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92358" w14:textId="18D9E030" w:rsidR="00885363" w:rsidRDefault="002C179F" w:rsidP="00885363">
      <w:pPr>
        <w:pStyle w:val="Heading1"/>
        <w:spacing w:before="120"/>
        <w:jc w:val="center"/>
        <w:rPr>
          <w:color w:val="auto"/>
          <w:sz w:val="32"/>
          <w:szCs w:val="32"/>
        </w:rPr>
      </w:pPr>
      <w:bookmarkStart w:id="0" w:name="_DATA_TABLES:_TABLE"/>
      <w:bookmarkEnd w:id="0"/>
      <w:r w:rsidRPr="00FC3EC8">
        <w:rPr>
          <w:rFonts w:cs="Arial"/>
          <w:caps/>
          <w:color w:val="auto"/>
          <w:sz w:val="32"/>
          <w:szCs w:val="32"/>
        </w:rPr>
        <w:t>DATA TABLES</w:t>
      </w:r>
      <w:r w:rsidR="008B791F" w:rsidRPr="00FC3EC8">
        <w:rPr>
          <w:color w:val="auto"/>
          <w:sz w:val="32"/>
          <w:szCs w:val="32"/>
        </w:rPr>
        <w:t>: TABLE OF CONTENTS</w:t>
      </w:r>
      <w:r w:rsidR="00885363">
        <w:rPr>
          <w:color w:val="auto"/>
          <w:sz w:val="32"/>
          <w:szCs w:val="32"/>
        </w:rPr>
        <w:br/>
      </w:r>
    </w:p>
    <w:p w14:paraId="5C6C0B9C" w14:textId="6CEDBDA8" w:rsidR="00FA3DDE" w:rsidRPr="00885363" w:rsidRDefault="00885363" w:rsidP="00885363">
      <w:pPr>
        <w:pStyle w:val="Heading1"/>
        <w:spacing w:before="120"/>
        <w:jc w:val="center"/>
        <w:rPr>
          <w:b w:val="0"/>
          <w:i/>
          <w:sz w:val="32"/>
          <w:szCs w:val="32"/>
        </w:rPr>
      </w:pPr>
      <w:r>
        <w:rPr>
          <w:b w:val="0"/>
          <w:i/>
          <w:color w:val="auto"/>
          <w:sz w:val="22"/>
          <w:szCs w:val="32"/>
        </w:rPr>
        <w:t xml:space="preserve">*Click the topic name </w:t>
      </w:r>
      <w:r w:rsidRPr="00885363">
        <w:rPr>
          <w:b w:val="0"/>
          <w:i/>
          <w:color w:val="auto"/>
          <w:sz w:val="22"/>
          <w:szCs w:val="32"/>
        </w:rPr>
        <w:t>to view the corresponding data table.</w:t>
      </w:r>
      <w:r w:rsidR="00FC3EC8" w:rsidRPr="00885363">
        <w:rPr>
          <w:b w:val="0"/>
          <w:i/>
          <w:sz w:val="32"/>
          <w:szCs w:val="32"/>
        </w:rPr>
        <w:br/>
      </w:r>
    </w:p>
    <w:tbl>
      <w:tblPr>
        <w:tblStyle w:val="TableGrid"/>
        <w:tblW w:w="14484" w:type="dxa"/>
        <w:tblInd w:w="-653"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ge 3&#10;PROTECTIVE FACTORS&#10;High School Students &#10;Middle School Students&#10; &#10;6&#10;SEXUAL and GENDER MINORITY YOUTH&#10;High School Students &#10;7&#10;PHYSICAL ACTIVITY&#10;High School Students &#10;Middle School Students&#10; &#10;9&#10;SCREEN TIME&#10;High School Students &#10;Middle School Students&#10; &#10;11&#10;DIETARY BEHAVIORS&#10;High School Students &#10;Middle School Students&#10; &#10;14&#10;WEIGHT /WEIGHT CONTROL BEHAVIORS&#10;High School Students &#10;Middle School Students&#10; &#10;20&#10;MOTOR VEHICLE SAFETY&#10;High School Students &#10;Middle School Students&#10; &#10;22&#10;SPORTS RELATED SAFETY&#10;High School Students &#10;Middle School Students&#10;&#10;24&#10;SUBSTANCE USE PERCEPTION and ACCESS&#10;High School Students &#10;Middle School Students&#10; &#10;30&#10;ALCOHOL USE&#10;High School Students &#10;Middle School Students&#10; &#10;32&#10;TOBBACO USE&#10;High School Students &#10;Middle School Students&#10; &#10;36&#10;MARIJUANA USE&#10;High School Students &#10;Middle School Students&#10; &#10;38&#10;SUBSTANCE USE ON SCHOOL PROPERTY&#10;High School Students &#10;&#10;39&#10;OTHER ILLICIT DRUG USE&#10;High School Students &#10;Middle School Students&#10; &#10;44&#10;GAMBLING&#10;High School Students &#10;Middle School Students&#10; &#10;46&#10;BULLYING&#10;High School Students &#10;Middle School Students&#10; &#10;48&#10;DATING and SEXUAL VIOLENCE&#10;High School Students&#10; &#10;49&#10;DATING and FAMILY VIOLENCE&#10;Middle School Students &#10; &#10;50&#10;OTHER VIOLENCE and VIOLENCE-RELATED EXPERIENCES&#10;High School Students&#10;&#10;52&#10;MENTAL HEALTH and SUICIDALITY&#10;High School Students &#10;Middle School Students&#10; &#10;55&#10;SEXUAL BEHAVIORS and EXPERIENCES&#10;High School Students &#10; &#10;57&#10;SEXUAL HEALTH EDUCATION&#10;High School Students &#10;&#10;58&#10;OTHER HEALTH CONDITIONS...FACTORS&#10;High School Students &#10;Middle School Students"/>
      </w:tblPr>
      <w:tblGrid>
        <w:gridCol w:w="930"/>
        <w:gridCol w:w="3881"/>
        <w:gridCol w:w="895"/>
        <w:gridCol w:w="4172"/>
        <w:gridCol w:w="846"/>
        <w:gridCol w:w="3760"/>
      </w:tblGrid>
      <w:tr w:rsidR="008D6225" w:rsidRPr="00151E44" w14:paraId="605CBBEE" w14:textId="77777777" w:rsidTr="007704EE">
        <w:trPr>
          <w:trHeight w:val="557"/>
          <w:tblHeader/>
        </w:trPr>
        <w:tc>
          <w:tcPr>
            <w:tcW w:w="930" w:type="dxa"/>
            <w:shd w:val="clear" w:color="auto" w:fill="532476"/>
          </w:tcPr>
          <w:p w14:paraId="38065A41" w14:textId="7791CA04" w:rsidR="00151E44" w:rsidRPr="008D6225" w:rsidRDefault="00885363" w:rsidP="005C4319">
            <w:pPr>
              <w:rPr>
                <w:rFonts w:asciiTheme="majorHAnsi" w:hAnsiTheme="majorHAnsi" w:cs="Lucida Grande"/>
                <w:b/>
                <w:color w:val="FFFFFF" w:themeColor="background1"/>
                <w:sz w:val="22"/>
              </w:rPr>
            </w:pPr>
            <w:r>
              <w:rPr>
                <w:rFonts w:asciiTheme="majorHAnsi" w:hAnsiTheme="majorHAnsi" w:cs="Lucida Grande"/>
                <w:b/>
                <w:sz w:val="22"/>
              </w:rPr>
              <w:t xml:space="preserve">Page </w:t>
            </w:r>
            <w:r w:rsidR="00623140" w:rsidRPr="008D6225">
              <w:rPr>
                <w:rFonts w:asciiTheme="majorHAnsi" w:hAnsiTheme="majorHAnsi" w:cs="Lucida Grande"/>
                <w:b/>
                <w:sz w:val="22"/>
              </w:rPr>
              <w:t>3</w:t>
            </w:r>
          </w:p>
        </w:tc>
        <w:tc>
          <w:tcPr>
            <w:tcW w:w="3881" w:type="dxa"/>
            <w:vMerge w:val="restart"/>
            <w:tcBorders>
              <w:bottom w:val="single" w:sz="4" w:space="0" w:color="auto"/>
              <w:right w:val="single" w:sz="4" w:space="0" w:color="auto"/>
            </w:tcBorders>
            <w:shd w:val="clear" w:color="auto" w:fill="FFFFFF" w:themeFill="background1"/>
          </w:tcPr>
          <w:p w14:paraId="66C14FBF" w14:textId="09101066" w:rsidR="00151E44" w:rsidRPr="00016D76" w:rsidRDefault="00016D76" w:rsidP="00E07D30">
            <w:pPr>
              <w:rPr>
                <w:rStyle w:val="Hyperlink"/>
                <w:rFonts w:asciiTheme="majorHAnsi" w:hAnsiTheme="majorHAnsi" w:cs="Lucida Grande"/>
                <w:b/>
                <w:sz w:val="22"/>
                <w:szCs w:val="22"/>
              </w:rPr>
            </w:pPr>
            <w:r>
              <w:rPr>
                <w:rFonts w:asciiTheme="majorHAnsi" w:hAnsiTheme="majorHAnsi" w:cs="Lucida Grande"/>
                <w:b/>
                <w:color w:val="532476"/>
                <w:sz w:val="22"/>
                <w:szCs w:val="22"/>
              </w:rPr>
              <w:fldChar w:fldCharType="begin"/>
            </w:r>
            <w:r>
              <w:rPr>
                <w:rFonts w:asciiTheme="majorHAnsi" w:hAnsiTheme="majorHAnsi" w:cs="Lucida Grande"/>
                <w:b/>
                <w:color w:val="532476"/>
                <w:sz w:val="22"/>
                <w:szCs w:val="22"/>
              </w:rPr>
              <w:instrText xml:space="preserve"> HYPERLINK  \l "_PROTECTIVE_FACTORS_–_1" </w:instrText>
            </w:r>
            <w:r>
              <w:rPr>
                <w:rFonts w:asciiTheme="majorHAnsi" w:hAnsiTheme="majorHAnsi" w:cs="Lucida Grande"/>
                <w:b/>
                <w:color w:val="532476"/>
                <w:sz w:val="22"/>
                <w:szCs w:val="22"/>
              </w:rPr>
              <w:fldChar w:fldCharType="separate"/>
            </w:r>
            <w:r w:rsidR="00151E44" w:rsidRPr="00016D76">
              <w:rPr>
                <w:rStyle w:val="Hyperlink"/>
                <w:rFonts w:asciiTheme="majorHAnsi" w:hAnsiTheme="majorHAnsi" w:cs="Lucida Grande"/>
                <w:b/>
                <w:sz w:val="22"/>
                <w:szCs w:val="22"/>
              </w:rPr>
              <w:t>PROTECTIVE FACTORS</w:t>
            </w:r>
          </w:p>
          <w:p w14:paraId="211D2DF4" w14:textId="6018D590" w:rsidR="00151E44" w:rsidRPr="00016D76" w:rsidRDefault="00016D76" w:rsidP="00151E44">
            <w:pPr>
              <w:rPr>
                <w:rFonts w:asciiTheme="majorHAnsi" w:hAnsiTheme="majorHAnsi" w:cs="Lucida Grande"/>
                <w:sz w:val="22"/>
                <w:szCs w:val="22"/>
              </w:rPr>
            </w:pPr>
            <w:r>
              <w:rPr>
                <w:rFonts w:asciiTheme="majorHAnsi" w:hAnsiTheme="majorHAnsi" w:cs="Lucida Grande"/>
                <w:b/>
                <w:color w:val="532476"/>
                <w:sz w:val="22"/>
                <w:szCs w:val="22"/>
              </w:rPr>
              <w:fldChar w:fldCharType="end"/>
            </w:r>
            <w:r w:rsidR="00151E44" w:rsidRPr="00016D76">
              <w:rPr>
                <w:rFonts w:asciiTheme="majorHAnsi" w:hAnsiTheme="majorHAnsi" w:cs="Lucida Grande"/>
                <w:sz w:val="22"/>
                <w:szCs w:val="22"/>
              </w:rPr>
              <w:t xml:space="preserve">High School Students </w:t>
            </w:r>
          </w:p>
          <w:p w14:paraId="77789BC4" w14:textId="7209AD85" w:rsidR="00151E44" w:rsidRPr="00AD2A95" w:rsidRDefault="00151E44" w:rsidP="00151E44">
            <w:pPr>
              <w:rPr>
                <w:rFonts w:asciiTheme="majorHAnsi" w:hAnsiTheme="majorHAnsi" w:cs="Lucida Grande"/>
                <w:b/>
                <w:color w:val="FFFFFF" w:themeColor="background1"/>
                <w:sz w:val="22"/>
                <w:szCs w:val="22"/>
              </w:rPr>
            </w:pPr>
            <w:r w:rsidRPr="008D6225">
              <w:rPr>
                <w:rFonts w:asciiTheme="majorHAnsi" w:hAnsiTheme="majorHAnsi" w:cs="Lucida Grande"/>
                <w:sz w:val="22"/>
                <w:szCs w:val="22"/>
              </w:rPr>
              <w:t>Middle School Students</w:t>
            </w:r>
          </w:p>
        </w:tc>
        <w:tc>
          <w:tcPr>
            <w:tcW w:w="895" w:type="dxa"/>
            <w:tcBorders>
              <w:left w:val="single" w:sz="4" w:space="0" w:color="auto"/>
              <w:bottom w:val="nil"/>
            </w:tcBorders>
            <w:shd w:val="clear" w:color="auto" w:fill="006B6A"/>
          </w:tcPr>
          <w:p w14:paraId="68FC9BE5" w14:textId="6F75C805" w:rsidR="00151E44" w:rsidRPr="008D6225" w:rsidRDefault="000B114E" w:rsidP="008D6225">
            <w:pPr>
              <w:ind w:right="-122"/>
              <w:rPr>
                <w:rFonts w:asciiTheme="majorHAnsi" w:hAnsiTheme="majorHAnsi" w:cs="Lucida Grande"/>
                <w:b/>
                <w:color w:val="FFFFFF" w:themeColor="background1"/>
                <w:sz w:val="22"/>
                <w:szCs w:val="22"/>
              </w:rPr>
            </w:pPr>
            <w:r>
              <w:rPr>
                <w:rFonts w:asciiTheme="majorHAnsi" w:hAnsiTheme="majorHAnsi" w:cs="Lucida Grande"/>
                <w:b/>
                <w:color w:val="FFFFFF" w:themeColor="background1"/>
                <w:sz w:val="22"/>
                <w:szCs w:val="22"/>
              </w:rPr>
              <w:t>2</w:t>
            </w:r>
            <w:r w:rsidR="00AE7246">
              <w:rPr>
                <w:rFonts w:asciiTheme="majorHAnsi" w:hAnsiTheme="majorHAnsi" w:cs="Lucida Grande"/>
                <w:b/>
                <w:color w:val="FFFFFF" w:themeColor="background1"/>
                <w:sz w:val="22"/>
                <w:szCs w:val="22"/>
              </w:rPr>
              <w:t>4</w:t>
            </w:r>
          </w:p>
        </w:tc>
        <w:tc>
          <w:tcPr>
            <w:tcW w:w="4172" w:type="dxa"/>
            <w:vMerge w:val="restart"/>
            <w:tcBorders>
              <w:bottom w:val="single" w:sz="4" w:space="0" w:color="auto"/>
              <w:right w:val="single" w:sz="4" w:space="0" w:color="auto"/>
            </w:tcBorders>
          </w:tcPr>
          <w:p w14:paraId="3DF59D66" w14:textId="77777777" w:rsidR="00151E44" w:rsidRPr="00151E44" w:rsidRDefault="00881DAF" w:rsidP="00C26101">
            <w:pPr>
              <w:rPr>
                <w:rFonts w:asciiTheme="majorHAnsi" w:hAnsiTheme="majorHAnsi"/>
                <w:b/>
                <w:sz w:val="22"/>
                <w:szCs w:val="22"/>
              </w:rPr>
            </w:pPr>
            <w:hyperlink w:anchor="_SUBSTANCE_USE_PERCEPTION" w:history="1">
              <w:r w:rsidR="00151E44" w:rsidRPr="00151E44">
                <w:rPr>
                  <w:rStyle w:val="Hyperlink"/>
                  <w:rFonts w:asciiTheme="majorHAnsi" w:hAnsiTheme="majorHAnsi"/>
                  <w:b/>
                  <w:sz w:val="22"/>
                  <w:szCs w:val="22"/>
                </w:rPr>
                <w:t>SUBSTANCE USE PERCEPTION and ACCESS</w:t>
              </w:r>
            </w:hyperlink>
          </w:p>
          <w:p w14:paraId="12A4198A"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3C74818C"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46" w:type="dxa"/>
            <w:tcBorders>
              <w:left w:val="single" w:sz="4" w:space="0" w:color="auto"/>
              <w:bottom w:val="nil"/>
            </w:tcBorders>
            <w:shd w:val="clear" w:color="auto" w:fill="0070C0"/>
          </w:tcPr>
          <w:p w14:paraId="5C9ABD76" w14:textId="7773ECCB" w:rsidR="00151E44" w:rsidRPr="000D016F" w:rsidRDefault="00AE7246" w:rsidP="008D6225">
            <w:pPr>
              <w:rPr>
                <w:rFonts w:asciiTheme="majorHAnsi" w:hAnsiTheme="majorHAnsi" w:cs="Lucida Grande"/>
                <w:b/>
                <w:sz w:val="22"/>
                <w:szCs w:val="22"/>
              </w:rPr>
            </w:pPr>
            <w:r>
              <w:rPr>
                <w:rFonts w:asciiTheme="majorHAnsi" w:hAnsiTheme="majorHAnsi" w:cs="Lucida Grande"/>
                <w:b/>
                <w:color w:val="FFFFFF" w:themeColor="background1"/>
                <w:sz w:val="22"/>
                <w:szCs w:val="22"/>
              </w:rPr>
              <w:t>48</w:t>
            </w:r>
          </w:p>
        </w:tc>
        <w:tc>
          <w:tcPr>
            <w:tcW w:w="3760" w:type="dxa"/>
            <w:vMerge w:val="restart"/>
            <w:tcBorders>
              <w:bottom w:val="single" w:sz="4" w:space="0" w:color="auto"/>
            </w:tcBorders>
          </w:tcPr>
          <w:p w14:paraId="37633D65" w14:textId="77777777" w:rsidR="00151E44" w:rsidRPr="00151E44" w:rsidRDefault="00881DAF" w:rsidP="00A23FCF">
            <w:pPr>
              <w:rPr>
                <w:rFonts w:asciiTheme="majorHAnsi" w:hAnsiTheme="majorHAnsi"/>
                <w:b/>
                <w:sz w:val="22"/>
                <w:szCs w:val="22"/>
              </w:rPr>
            </w:pPr>
            <w:hyperlink w:anchor="_DATING_and_SEXUAL" w:history="1">
              <w:r w:rsidR="00151E44" w:rsidRPr="00151E44">
                <w:rPr>
                  <w:rStyle w:val="Hyperlink"/>
                  <w:rFonts w:asciiTheme="majorHAnsi" w:hAnsiTheme="majorHAnsi"/>
                  <w:b/>
                  <w:sz w:val="22"/>
                  <w:szCs w:val="22"/>
                </w:rPr>
                <w:t>DATING and SEXUAL VIOLENCE</w:t>
              </w:r>
            </w:hyperlink>
          </w:p>
          <w:p w14:paraId="75372A3F" w14:textId="77777777" w:rsidR="00151E44" w:rsidRPr="00151E44" w:rsidRDefault="00151E44" w:rsidP="00382F77">
            <w:pPr>
              <w:rPr>
                <w:rFonts w:asciiTheme="majorHAnsi" w:hAnsiTheme="majorHAnsi" w:cs="Lucida Grande"/>
                <w:sz w:val="22"/>
                <w:szCs w:val="22"/>
              </w:rPr>
            </w:pPr>
            <w:r w:rsidRPr="00151E44">
              <w:rPr>
                <w:rFonts w:asciiTheme="majorHAnsi" w:hAnsiTheme="majorHAnsi" w:cs="Lucida Grande"/>
                <w:sz w:val="22"/>
                <w:szCs w:val="22"/>
              </w:rPr>
              <w:t>High School Students</w:t>
            </w:r>
          </w:p>
        </w:tc>
      </w:tr>
      <w:tr w:rsidR="008D6225" w:rsidRPr="00151E44" w14:paraId="35A45A86" w14:textId="77777777" w:rsidTr="007704EE">
        <w:trPr>
          <w:trHeight w:val="62"/>
          <w:tblHeader/>
        </w:trPr>
        <w:tc>
          <w:tcPr>
            <w:tcW w:w="930" w:type="dxa"/>
            <w:shd w:val="clear" w:color="auto" w:fill="FFFFFF" w:themeFill="background1"/>
          </w:tcPr>
          <w:p w14:paraId="54E3B5A7" w14:textId="77777777" w:rsidR="00151E44" w:rsidRPr="008D6225" w:rsidRDefault="00151E44" w:rsidP="005C4319">
            <w:pPr>
              <w:rPr>
                <w:rFonts w:asciiTheme="majorHAnsi" w:hAnsiTheme="majorHAnsi" w:cs="Lucida Grande"/>
                <w:b/>
                <w:sz w:val="22"/>
              </w:rPr>
            </w:pPr>
          </w:p>
        </w:tc>
        <w:tc>
          <w:tcPr>
            <w:tcW w:w="3881" w:type="dxa"/>
            <w:vMerge/>
            <w:tcBorders>
              <w:bottom w:val="single" w:sz="4" w:space="0" w:color="auto"/>
              <w:right w:val="single" w:sz="4" w:space="0" w:color="auto"/>
            </w:tcBorders>
            <w:shd w:val="clear" w:color="auto" w:fill="FFFFFF" w:themeFill="background1"/>
          </w:tcPr>
          <w:p w14:paraId="3EBCB164" w14:textId="77777777" w:rsidR="00151E44" w:rsidRPr="00151E44" w:rsidRDefault="00151E44" w:rsidP="00E07D30">
            <w:pPr>
              <w:rPr>
                <w:sz w:val="22"/>
                <w:szCs w:val="22"/>
              </w:rPr>
            </w:pPr>
          </w:p>
        </w:tc>
        <w:tc>
          <w:tcPr>
            <w:tcW w:w="895" w:type="dxa"/>
            <w:tcBorders>
              <w:left w:val="single" w:sz="4" w:space="0" w:color="auto"/>
              <w:bottom w:val="nil"/>
            </w:tcBorders>
          </w:tcPr>
          <w:p w14:paraId="67EE2E7B" w14:textId="77777777" w:rsidR="00151E44" w:rsidRPr="008D6225" w:rsidRDefault="00151E44" w:rsidP="008D6225">
            <w:pPr>
              <w:jc w:val="right"/>
              <w:rPr>
                <w:rFonts w:asciiTheme="majorHAnsi" w:hAnsiTheme="majorHAnsi" w:cs="Lucida Grande"/>
                <w:b/>
                <w:sz w:val="22"/>
                <w:szCs w:val="22"/>
              </w:rPr>
            </w:pPr>
          </w:p>
        </w:tc>
        <w:tc>
          <w:tcPr>
            <w:tcW w:w="4172" w:type="dxa"/>
            <w:vMerge/>
            <w:tcBorders>
              <w:bottom w:val="single" w:sz="4" w:space="0" w:color="auto"/>
              <w:right w:val="single" w:sz="4" w:space="0" w:color="auto"/>
            </w:tcBorders>
          </w:tcPr>
          <w:p w14:paraId="377A06C4" w14:textId="77777777" w:rsidR="00151E44" w:rsidRPr="00151E44" w:rsidRDefault="00151E44" w:rsidP="00C26101">
            <w:pPr>
              <w:rPr>
                <w:sz w:val="22"/>
                <w:szCs w:val="22"/>
              </w:rPr>
            </w:pPr>
          </w:p>
        </w:tc>
        <w:tc>
          <w:tcPr>
            <w:tcW w:w="846" w:type="dxa"/>
            <w:tcBorders>
              <w:left w:val="single" w:sz="4" w:space="0" w:color="auto"/>
              <w:bottom w:val="nil"/>
            </w:tcBorders>
          </w:tcPr>
          <w:p w14:paraId="5F625E20" w14:textId="77777777" w:rsidR="00151E44" w:rsidRPr="00151E44" w:rsidRDefault="00151E44" w:rsidP="00A23FCF">
            <w:pPr>
              <w:rPr>
                <w:rFonts w:asciiTheme="majorHAnsi" w:hAnsiTheme="majorHAnsi" w:cs="Lucida Grande"/>
                <w:b/>
                <w:sz w:val="22"/>
                <w:szCs w:val="22"/>
              </w:rPr>
            </w:pPr>
          </w:p>
        </w:tc>
        <w:tc>
          <w:tcPr>
            <w:tcW w:w="3760" w:type="dxa"/>
            <w:vMerge/>
            <w:tcBorders>
              <w:bottom w:val="single" w:sz="4" w:space="0" w:color="auto"/>
            </w:tcBorders>
          </w:tcPr>
          <w:p w14:paraId="5BC1D20E" w14:textId="77777777" w:rsidR="00151E44" w:rsidRPr="00151E44" w:rsidRDefault="00151E44" w:rsidP="00A23FCF">
            <w:pPr>
              <w:rPr>
                <w:sz w:val="22"/>
                <w:szCs w:val="22"/>
              </w:rPr>
            </w:pPr>
          </w:p>
        </w:tc>
      </w:tr>
      <w:tr w:rsidR="008D6225" w:rsidRPr="00151E44" w14:paraId="284C4F1F" w14:textId="77777777" w:rsidTr="007704EE">
        <w:trPr>
          <w:trHeight w:val="548"/>
          <w:tblHeader/>
        </w:trPr>
        <w:tc>
          <w:tcPr>
            <w:tcW w:w="930" w:type="dxa"/>
            <w:shd w:val="clear" w:color="auto" w:fill="532476"/>
          </w:tcPr>
          <w:p w14:paraId="60A27BD7" w14:textId="3ED6565F" w:rsidR="00151E44" w:rsidRPr="008D6225" w:rsidRDefault="00623140" w:rsidP="005C4319">
            <w:pPr>
              <w:rPr>
                <w:rFonts w:asciiTheme="majorHAnsi" w:hAnsiTheme="majorHAnsi" w:cs="Lucida Grande"/>
                <w:b/>
                <w:sz w:val="22"/>
              </w:rPr>
            </w:pPr>
            <w:r w:rsidRPr="008D6225">
              <w:rPr>
                <w:rFonts w:asciiTheme="majorHAnsi" w:hAnsiTheme="majorHAnsi" w:cs="Lucida Grande"/>
                <w:b/>
                <w:sz w:val="22"/>
              </w:rPr>
              <w:t>6</w:t>
            </w:r>
          </w:p>
        </w:tc>
        <w:tc>
          <w:tcPr>
            <w:tcW w:w="3881" w:type="dxa"/>
            <w:vMerge w:val="restart"/>
            <w:tcBorders>
              <w:top w:val="single" w:sz="4" w:space="0" w:color="auto"/>
              <w:bottom w:val="single" w:sz="4" w:space="0" w:color="auto"/>
              <w:right w:val="single" w:sz="4" w:space="0" w:color="auto"/>
            </w:tcBorders>
            <w:shd w:val="clear" w:color="auto" w:fill="FFFFFF" w:themeFill="background1"/>
          </w:tcPr>
          <w:p w14:paraId="5475D3E7" w14:textId="619A1092" w:rsidR="00151E44" w:rsidRPr="00016D76" w:rsidRDefault="00016D76" w:rsidP="00CE7986">
            <w:pPr>
              <w:rPr>
                <w:rStyle w:val="Hyperlink"/>
                <w:rFonts w:asciiTheme="majorHAnsi" w:hAnsiTheme="majorHAnsi" w:cs="Lucida Grande"/>
                <w:b/>
                <w:sz w:val="22"/>
                <w:szCs w:val="22"/>
              </w:rPr>
            </w:pPr>
            <w:r>
              <w:rPr>
                <w:rFonts w:asciiTheme="majorHAnsi" w:hAnsiTheme="majorHAnsi" w:cs="Lucida Grande"/>
                <w:b/>
                <w:color w:val="532476"/>
                <w:sz w:val="22"/>
                <w:szCs w:val="22"/>
              </w:rPr>
              <w:fldChar w:fldCharType="begin"/>
            </w:r>
            <w:r>
              <w:rPr>
                <w:rFonts w:asciiTheme="majorHAnsi" w:hAnsiTheme="majorHAnsi" w:cs="Lucida Grande"/>
                <w:b/>
                <w:color w:val="532476"/>
                <w:sz w:val="22"/>
                <w:szCs w:val="22"/>
              </w:rPr>
              <w:instrText xml:space="preserve"> HYPERLINK  \l "_SEXUAL_and_GENDER_1" </w:instrText>
            </w:r>
            <w:r>
              <w:rPr>
                <w:rFonts w:asciiTheme="majorHAnsi" w:hAnsiTheme="majorHAnsi" w:cs="Lucida Grande"/>
                <w:b/>
                <w:color w:val="532476"/>
                <w:sz w:val="22"/>
                <w:szCs w:val="22"/>
              </w:rPr>
              <w:fldChar w:fldCharType="separate"/>
            </w:r>
            <w:r w:rsidR="00151E44" w:rsidRPr="00016D76">
              <w:rPr>
                <w:rStyle w:val="Hyperlink"/>
                <w:rFonts w:asciiTheme="majorHAnsi" w:hAnsiTheme="majorHAnsi" w:cs="Lucida Grande"/>
                <w:b/>
                <w:sz w:val="22"/>
                <w:szCs w:val="22"/>
              </w:rPr>
              <w:t>SEXUAL and GENDER MINORITY YOUTH</w:t>
            </w:r>
          </w:p>
          <w:p w14:paraId="474F14DE" w14:textId="1884A1BC" w:rsidR="00151E44" w:rsidRPr="00151E44" w:rsidRDefault="00016D76" w:rsidP="00151E44">
            <w:pPr>
              <w:rPr>
                <w:rFonts w:asciiTheme="majorHAnsi" w:hAnsiTheme="majorHAnsi" w:cs="Lucida Grande"/>
                <w:sz w:val="22"/>
                <w:szCs w:val="22"/>
              </w:rPr>
            </w:pPr>
            <w:r>
              <w:rPr>
                <w:rFonts w:asciiTheme="majorHAnsi" w:hAnsiTheme="majorHAnsi" w:cs="Lucida Grande"/>
                <w:b/>
                <w:color w:val="532476"/>
                <w:sz w:val="22"/>
                <w:szCs w:val="22"/>
              </w:rPr>
              <w:fldChar w:fldCharType="end"/>
            </w:r>
            <w:r w:rsidR="00151E44" w:rsidRPr="00BE09BC">
              <w:rPr>
                <w:rFonts w:asciiTheme="majorHAnsi" w:hAnsiTheme="majorHAnsi" w:cs="Lucida Grande"/>
                <w:sz w:val="22"/>
                <w:szCs w:val="22"/>
                <w:shd w:val="clear" w:color="auto" w:fill="FFFFFF" w:themeFill="background1"/>
              </w:rPr>
              <w:t>High School Students</w:t>
            </w:r>
          </w:p>
        </w:tc>
        <w:tc>
          <w:tcPr>
            <w:tcW w:w="895" w:type="dxa"/>
            <w:tcBorders>
              <w:left w:val="single" w:sz="4" w:space="0" w:color="auto"/>
              <w:bottom w:val="nil"/>
            </w:tcBorders>
            <w:shd w:val="clear" w:color="auto" w:fill="006B6A"/>
          </w:tcPr>
          <w:p w14:paraId="3FE05B38" w14:textId="2A1E7499" w:rsidR="00A575A5" w:rsidRPr="008D6225" w:rsidRDefault="000B114E" w:rsidP="008D6225">
            <w:pPr>
              <w:pStyle w:val="Footer"/>
              <w:ind w:right="360"/>
              <w:rPr>
                <w:rFonts w:asciiTheme="majorHAnsi" w:hAnsiTheme="majorHAnsi" w:cs="Lucida Grande"/>
                <w:b/>
                <w:sz w:val="22"/>
                <w:szCs w:val="22"/>
              </w:rPr>
            </w:pPr>
            <w:r>
              <w:rPr>
                <w:rFonts w:asciiTheme="majorHAnsi" w:hAnsiTheme="majorHAnsi" w:cs="Lucida Grande"/>
                <w:b/>
                <w:color w:val="FFFFFF" w:themeColor="background1"/>
                <w:sz w:val="22"/>
                <w:szCs w:val="22"/>
              </w:rPr>
              <w:t>3</w:t>
            </w:r>
            <w:r w:rsidR="00AE7246">
              <w:rPr>
                <w:rFonts w:asciiTheme="majorHAnsi" w:hAnsiTheme="majorHAnsi" w:cs="Lucida Grande"/>
                <w:b/>
                <w:color w:val="FFFFFF" w:themeColor="background1"/>
                <w:sz w:val="22"/>
                <w:szCs w:val="22"/>
              </w:rPr>
              <w:t>0</w:t>
            </w:r>
          </w:p>
        </w:tc>
        <w:tc>
          <w:tcPr>
            <w:tcW w:w="4172" w:type="dxa"/>
            <w:vMerge w:val="restart"/>
            <w:tcBorders>
              <w:top w:val="single" w:sz="4" w:space="0" w:color="auto"/>
              <w:right w:val="single" w:sz="4" w:space="0" w:color="auto"/>
            </w:tcBorders>
          </w:tcPr>
          <w:p w14:paraId="1D1853A1" w14:textId="519DDC0A" w:rsidR="00151E44" w:rsidRPr="00151E44" w:rsidRDefault="00881DAF" w:rsidP="00C26101">
            <w:pPr>
              <w:rPr>
                <w:rFonts w:asciiTheme="majorHAnsi" w:hAnsiTheme="majorHAnsi" w:cs="Lucida Grande"/>
                <w:b/>
                <w:sz w:val="22"/>
                <w:szCs w:val="22"/>
              </w:rPr>
            </w:pPr>
            <w:hyperlink w:anchor="_ALCOHOL_USE_-_1" w:history="1">
              <w:r w:rsidR="00151E44" w:rsidRPr="00151E44">
                <w:rPr>
                  <w:rStyle w:val="Hyperlink"/>
                  <w:rFonts w:asciiTheme="majorHAnsi" w:hAnsiTheme="majorHAnsi" w:cs="Lucida Grande"/>
                  <w:b/>
                  <w:sz w:val="22"/>
                  <w:szCs w:val="22"/>
                </w:rPr>
                <w:t>ALCOHOL USE</w:t>
              </w:r>
            </w:hyperlink>
          </w:p>
          <w:p w14:paraId="494D0AA0"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2B9D6C60"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46" w:type="dxa"/>
            <w:tcBorders>
              <w:left w:val="single" w:sz="4" w:space="0" w:color="auto"/>
              <w:bottom w:val="nil"/>
            </w:tcBorders>
            <w:shd w:val="clear" w:color="auto" w:fill="0070C0"/>
          </w:tcPr>
          <w:p w14:paraId="515366F5" w14:textId="4AE9AC25" w:rsidR="00151E44" w:rsidRPr="005C4319" w:rsidRDefault="00AE7246" w:rsidP="008D6225">
            <w:pPr>
              <w:rPr>
                <w:rFonts w:asciiTheme="majorHAnsi" w:hAnsiTheme="majorHAnsi" w:cs="Lucida Grande"/>
                <w:b/>
                <w:color w:val="FFFFFF" w:themeColor="background1"/>
                <w:sz w:val="22"/>
                <w:szCs w:val="22"/>
              </w:rPr>
            </w:pPr>
            <w:r>
              <w:rPr>
                <w:rFonts w:asciiTheme="majorHAnsi" w:hAnsiTheme="majorHAnsi" w:cs="Lucida Grande"/>
                <w:b/>
                <w:color w:val="FFFFFF" w:themeColor="background1"/>
                <w:sz w:val="22"/>
                <w:szCs w:val="22"/>
              </w:rPr>
              <w:t>49</w:t>
            </w:r>
          </w:p>
        </w:tc>
        <w:tc>
          <w:tcPr>
            <w:tcW w:w="3760" w:type="dxa"/>
            <w:vMerge w:val="restart"/>
            <w:tcBorders>
              <w:top w:val="single" w:sz="4" w:space="0" w:color="auto"/>
              <w:bottom w:val="single" w:sz="4" w:space="0" w:color="auto"/>
            </w:tcBorders>
          </w:tcPr>
          <w:p w14:paraId="07A194CE" w14:textId="77777777" w:rsidR="00151E44" w:rsidRPr="00151E44" w:rsidRDefault="00881DAF" w:rsidP="00A23FCF">
            <w:pPr>
              <w:rPr>
                <w:rFonts w:asciiTheme="majorHAnsi" w:hAnsiTheme="majorHAnsi"/>
                <w:b/>
                <w:sz w:val="22"/>
                <w:szCs w:val="22"/>
              </w:rPr>
            </w:pPr>
            <w:hyperlink w:anchor="_DATING_and_FAMILY" w:history="1">
              <w:r w:rsidR="00151E44" w:rsidRPr="00151E44">
                <w:rPr>
                  <w:rStyle w:val="Hyperlink"/>
                  <w:rFonts w:asciiTheme="majorHAnsi" w:hAnsiTheme="majorHAnsi"/>
                  <w:b/>
                  <w:sz w:val="22"/>
                  <w:szCs w:val="22"/>
                </w:rPr>
                <w:t>DATING and FAMILY VIOLENCE</w:t>
              </w:r>
            </w:hyperlink>
          </w:p>
          <w:p w14:paraId="5CD66778" w14:textId="77777777" w:rsidR="00151E44" w:rsidRPr="00151E44" w:rsidRDefault="00151E44" w:rsidP="00382F77">
            <w:pPr>
              <w:rPr>
                <w:rFonts w:asciiTheme="majorHAnsi" w:hAnsiTheme="majorHAnsi" w:cs="Lucida Grande"/>
                <w:sz w:val="22"/>
                <w:szCs w:val="22"/>
              </w:rPr>
            </w:pPr>
            <w:r w:rsidRPr="00151E44">
              <w:rPr>
                <w:rFonts w:asciiTheme="majorHAnsi" w:hAnsiTheme="majorHAnsi" w:cs="Lucida Grande"/>
                <w:sz w:val="22"/>
                <w:szCs w:val="22"/>
              </w:rPr>
              <w:t xml:space="preserve">Middle School Students </w:t>
            </w:r>
          </w:p>
        </w:tc>
      </w:tr>
      <w:tr w:rsidR="008D6225" w:rsidRPr="00151E44" w14:paraId="714324E5" w14:textId="77777777" w:rsidTr="007704EE">
        <w:trPr>
          <w:trHeight w:val="401"/>
          <w:tblHeader/>
        </w:trPr>
        <w:tc>
          <w:tcPr>
            <w:tcW w:w="930" w:type="dxa"/>
          </w:tcPr>
          <w:p w14:paraId="4F5254E7" w14:textId="77777777" w:rsidR="00151E44" w:rsidRPr="008D6225" w:rsidRDefault="00151E44" w:rsidP="005C4319">
            <w:pPr>
              <w:rPr>
                <w:rFonts w:asciiTheme="majorHAnsi" w:hAnsiTheme="majorHAnsi" w:cs="Lucida Grande"/>
                <w:b/>
                <w:sz w:val="22"/>
              </w:rPr>
            </w:pPr>
          </w:p>
        </w:tc>
        <w:tc>
          <w:tcPr>
            <w:tcW w:w="3881" w:type="dxa"/>
            <w:vMerge/>
            <w:tcBorders>
              <w:bottom w:val="single" w:sz="4" w:space="0" w:color="auto"/>
              <w:right w:val="single" w:sz="4" w:space="0" w:color="auto"/>
            </w:tcBorders>
            <w:shd w:val="clear" w:color="auto" w:fill="532476"/>
          </w:tcPr>
          <w:p w14:paraId="24900EDE" w14:textId="77777777" w:rsidR="00151E44" w:rsidRPr="00151E44" w:rsidRDefault="00151E44" w:rsidP="00CE7986">
            <w:pPr>
              <w:rPr>
                <w:sz w:val="22"/>
                <w:szCs w:val="22"/>
              </w:rPr>
            </w:pPr>
          </w:p>
        </w:tc>
        <w:tc>
          <w:tcPr>
            <w:tcW w:w="895" w:type="dxa"/>
            <w:tcBorders>
              <w:left w:val="single" w:sz="4" w:space="0" w:color="auto"/>
              <w:bottom w:val="nil"/>
            </w:tcBorders>
          </w:tcPr>
          <w:p w14:paraId="4597122C" w14:textId="77777777" w:rsidR="00151E44" w:rsidRPr="008D6225" w:rsidRDefault="00151E44" w:rsidP="008D6225">
            <w:pPr>
              <w:pStyle w:val="Footer"/>
              <w:ind w:right="360"/>
              <w:jc w:val="right"/>
              <w:rPr>
                <w:rFonts w:asciiTheme="majorHAnsi" w:hAnsiTheme="majorHAnsi" w:cs="Lucida Grande"/>
                <w:b/>
                <w:sz w:val="22"/>
                <w:szCs w:val="22"/>
              </w:rPr>
            </w:pPr>
          </w:p>
        </w:tc>
        <w:tc>
          <w:tcPr>
            <w:tcW w:w="4172" w:type="dxa"/>
            <w:vMerge/>
            <w:tcBorders>
              <w:bottom w:val="nil"/>
              <w:right w:val="single" w:sz="4" w:space="0" w:color="auto"/>
            </w:tcBorders>
          </w:tcPr>
          <w:p w14:paraId="4FA0EC50" w14:textId="77777777" w:rsidR="00151E44" w:rsidRPr="00151E44" w:rsidRDefault="00151E44" w:rsidP="00C26101">
            <w:pPr>
              <w:rPr>
                <w:sz w:val="22"/>
                <w:szCs w:val="22"/>
              </w:rPr>
            </w:pPr>
          </w:p>
        </w:tc>
        <w:tc>
          <w:tcPr>
            <w:tcW w:w="846" w:type="dxa"/>
            <w:tcBorders>
              <w:left w:val="single" w:sz="4" w:space="0" w:color="auto"/>
              <w:bottom w:val="nil"/>
            </w:tcBorders>
            <w:shd w:val="clear" w:color="auto" w:fill="auto"/>
          </w:tcPr>
          <w:p w14:paraId="6B969A18" w14:textId="77777777" w:rsidR="00151E44" w:rsidRPr="00151E44" w:rsidRDefault="00151E44" w:rsidP="00A23FCF">
            <w:pPr>
              <w:rPr>
                <w:rFonts w:asciiTheme="majorHAnsi" w:hAnsiTheme="majorHAnsi" w:cs="Lucida Grande"/>
                <w:b/>
                <w:sz w:val="22"/>
                <w:szCs w:val="22"/>
              </w:rPr>
            </w:pPr>
          </w:p>
        </w:tc>
        <w:tc>
          <w:tcPr>
            <w:tcW w:w="3760" w:type="dxa"/>
            <w:vMerge/>
            <w:tcBorders>
              <w:bottom w:val="single" w:sz="4" w:space="0" w:color="auto"/>
            </w:tcBorders>
          </w:tcPr>
          <w:p w14:paraId="0BA26D2E" w14:textId="77777777" w:rsidR="00151E44" w:rsidRPr="00151E44" w:rsidRDefault="00151E44" w:rsidP="00A23FCF">
            <w:pPr>
              <w:rPr>
                <w:sz w:val="22"/>
                <w:szCs w:val="22"/>
              </w:rPr>
            </w:pPr>
          </w:p>
        </w:tc>
      </w:tr>
      <w:tr w:rsidR="008D6225" w:rsidRPr="00151E44" w14:paraId="5686130F" w14:textId="77777777" w:rsidTr="007704EE">
        <w:trPr>
          <w:trHeight w:val="579"/>
          <w:tblHeader/>
        </w:trPr>
        <w:tc>
          <w:tcPr>
            <w:tcW w:w="930" w:type="dxa"/>
            <w:shd w:val="clear" w:color="auto" w:fill="4D8734"/>
          </w:tcPr>
          <w:p w14:paraId="12841AA7" w14:textId="756084B0" w:rsidR="00151E44" w:rsidRPr="00BE09BC" w:rsidRDefault="008D6225" w:rsidP="005C4319">
            <w:pPr>
              <w:rPr>
                <w:rFonts w:asciiTheme="majorHAnsi" w:hAnsiTheme="majorHAnsi" w:cs="Lucida Grande"/>
                <w:b/>
                <w:color w:val="FFFFFF" w:themeColor="background1"/>
                <w:sz w:val="22"/>
              </w:rPr>
            </w:pPr>
            <w:r w:rsidRPr="00BE09BC">
              <w:rPr>
                <w:rFonts w:asciiTheme="majorHAnsi" w:hAnsiTheme="majorHAnsi" w:cs="Lucida Grande"/>
                <w:b/>
                <w:color w:val="FFFFFF" w:themeColor="background1"/>
                <w:sz w:val="22"/>
              </w:rPr>
              <w:t>7</w:t>
            </w:r>
          </w:p>
        </w:tc>
        <w:tc>
          <w:tcPr>
            <w:tcW w:w="3881" w:type="dxa"/>
            <w:vMerge w:val="restart"/>
            <w:tcBorders>
              <w:top w:val="single" w:sz="4" w:space="0" w:color="auto"/>
              <w:bottom w:val="single" w:sz="4" w:space="0" w:color="auto"/>
              <w:right w:val="single" w:sz="4" w:space="0" w:color="auto"/>
            </w:tcBorders>
          </w:tcPr>
          <w:p w14:paraId="70FF2998" w14:textId="0E83319E" w:rsidR="00151E44" w:rsidRPr="00FC3EC8" w:rsidRDefault="00FC3EC8" w:rsidP="00A23FCF">
            <w:pPr>
              <w:pStyle w:val="Footer"/>
              <w:ind w:right="360"/>
              <w:rPr>
                <w:rStyle w:val="Hyperlink"/>
                <w:rFonts w:asciiTheme="majorHAnsi" w:hAnsiTheme="majorHAnsi" w:cs="Lucida Grande"/>
                <w:b/>
                <w:sz w:val="22"/>
                <w:szCs w:val="22"/>
              </w:rPr>
            </w:pPr>
            <w:r>
              <w:rPr>
                <w:rFonts w:asciiTheme="majorHAnsi" w:hAnsiTheme="majorHAnsi" w:cs="Lucida Grande"/>
                <w:b/>
                <w:sz w:val="22"/>
                <w:szCs w:val="22"/>
              </w:rPr>
              <w:fldChar w:fldCharType="begin"/>
            </w:r>
            <w:r>
              <w:rPr>
                <w:rFonts w:asciiTheme="majorHAnsi" w:hAnsiTheme="majorHAnsi" w:cs="Lucida Grande"/>
                <w:b/>
                <w:sz w:val="22"/>
                <w:szCs w:val="22"/>
              </w:rPr>
              <w:instrText xml:space="preserve"> HYPERLINK  \l "_PHYSICAL_ACTIVITY_–" </w:instrText>
            </w:r>
            <w:r>
              <w:rPr>
                <w:rFonts w:asciiTheme="majorHAnsi" w:hAnsiTheme="majorHAnsi" w:cs="Lucida Grande"/>
                <w:b/>
                <w:sz w:val="22"/>
                <w:szCs w:val="22"/>
              </w:rPr>
              <w:fldChar w:fldCharType="separate"/>
            </w:r>
            <w:r w:rsidR="00151E44" w:rsidRPr="00FC3EC8">
              <w:rPr>
                <w:rStyle w:val="Hyperlink"/>
                <w:rFonts w:asciiTheme="majorHAnsi" w:hAnsiTheme="majorHAnsi" w:cs="Lucida Grande"/>
                <w:b/>
                <w:sz w:val="22"/>
                <w:szCs w:val="22"/>
              </w:rPr>
              <w:t>PHYSICAL ACTIVITY</w:t>
            </w:r>
          </w:p>
          <w:p w14:paraId="07EB9D84" w14:textId="4CE6E17D" w:rsidR="00151E44" w:rsidRPr="00151E44" w:rsidRDefault="00FC3EC8" w:rsidP="00151E44">
            <w:pPr>
              <w:rPr>
                <w:rFonts w:asciiTheme="majorHAnsi" w:hAnsiTheme="majorHAnsi" w:cs="Lucida Grande"/>
                <w:sz w:val="22"/>
                <w:szCs w:val="22"/>
              </w:rPr>
            </w:pPr>
            <w:r>
              <w:rPr>
                <w:rFonts w:asciiTheme="majorHAnsi" w:hAnsiTheme="majorHAnsi" w:cs="Lucida Grande"/>
                <w:b/>
                <w:sz w:val="22"/>
                <w:szCs w:val="22"/>
              </w:rPr>
              <w:fldChar w:fldCharType="end"/>
            </w:r>
            <w:r w:rsidR="00151E44" w:rsidRPr="00151E44">
              <w:rPr>
                <w:rFonts w:asciiTheme="majorHAnsi" w:hAnsiTheme="majorHAnsi" w:cs="Lucida Grande"/>
                <w:sz w:val="22"/>
                <w:szCs w:val="22"/>
              </w:rPr>
              <w:t xml:space="preserve">High School Students </w:t>
            </w:r>
          </w:p>
          <w:p w14:paraId="750676A4" w14:textId="37F1EBDB" w:rsidR="00151E44" w:rsidRPr="00151E44" w:rsidRDefault="00151E44" w:rsidP="00151E44">
            <w:pPr>
              <w:pStyle w:val="Footer"/>
              <w:ind w:right="360"/>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95" w:type="dxa"/>
            <w:tcBorders>
              <w:left w:val="single" w:sz="4" w:space="0" w:color="auto"/>
              <w:bottom w:val="nil"/>
            </w:tcBorders>
            <w:shd w:val="clear" w:color="auto" w:fill="006B6A"/>
          </w:tcPr>
          <w:p w14:paraId="1402596F" w14:textId="5B623763" w:rsidR="00151E44" w:rsidRPr="008D6225" w:rsidRDefault="000B114E" w:rsidP="008D6225">
            <w:pPr>
              <w:rPr>
                <w:rFonts w:asciiTheme="majorHAnsi" w:hAnsiTheme="majorHAnsi" w:cs="Lucida Grande"/>
                <w:b/>
                <w:sz w:val="22"/>
                <w:szCs w:val="22"/>
              </w:rPr>
            </w:pPr>
            <w:r>
              <w:rPr>
                <w:rFonts w:asciiTheme="majorHAnsi" w:hAnsiTheme="majorHAnsi" w:cs="Lucida Grande"/>
                <w:b/>
                <w:color w:val="FFFFFF" w:themeColor="background1"/>
                <w:sz w:val="22"/>
                <w:szCs w:val="22"/>
              </w:rPr>
              <w:t>3</w:t>
            </w:r>
            <w:r w:rsidR="00AE7246">
              <w:rPr>
                <w:rFonts w:asciiTheme="majorHAnsi" w:hAnsiTheme="majorHAnsi" w:cs="Lucida Grande"/>
                <w:b/>
                <w:color w:val="FFFFFF" w:themeColor="background1"/>
                <w:sz w:val="22"/>
                <w:szCs w:val="22"/>
              </w:rPr>
              <w:t>2</w:t>
            </w:r>
          </w:p>
        </w:tc>
        <w:tc>
          <w:tcPr>
            <w:tcW w:w="4172" w:type="dxa"/>
            <w:vMerge w:val="restart"/>
            <w:tcBorders>
              <w:bottom w:val="single" w:sz="4" w:space="0" w:color="auto"/>
              <w:right w:val="single" w:sz="4" w:space="0" w:color="auto"/>
            </w:tcBorders>
          </w:tcPr>
          <w:p w14:paraId="392DA182" w14:textId="77777777" w:rsidR="00151E44" w:rsidRPr="00151E44" w:rsidRDefault="00881DAF" w:rsidP="00C26101">
            <w:pPr>
              <w:rPr>
                <w:rFonts w:asciiTheme="majorHAnsi" w:hAnsiTheme="majorHAnsi" w:cs="Lucida Grande"/>
                <w:b/>
                <w:sz w:val="22"/>
                <w:szCs w:val="22"/>
              </w:rPr>
            </w:pPr>
            <w:hyperlink w:anchor="_TOBACCO_USE_–" w:history="1">
              <w:r w:rsidR="00151E44" w:rsidRPr="00151E44">
                <w:rPr>
                  <w:rStyle w:val="Hyperlink"/>
                  <w:rFonts w:asciiTheme="majorHAnsi" w:hAnsiTheme="majorHAnsi" w:cs="Lucida Grande"/>
                  <w:b/>
                  <w:sz w:val="22"/>
                  <w:szCs w:val="22"/>
                </w:rPr>
                <w:t>TOBBACO USE</w:t>
              </w:r>
            </w:hyperlink>
          </w:p>
          <w:p w14:paraId="2699DC2F"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77A0B663" w14:textId="77777777" w:rsidR="00151E44" w:rsidRPr="00151E44" w:rsidRDefault="00151E44" w:rsidP="00151E44">
            <w:pPr>
              <w:pStyle w:val="Footer"/>
              <w:ind w:right="360"/>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46" w:type="dxa"/>
            <w:tcBorders>
              <w:left w:val="single" w:sz="4" w:space="0" w:color="auto"/>
              <w:bottom w:val="nil"/>
            </w:tcBorders>
            <w:shd w:val="clear" w:color="auto" w:fill="0070C0"/>
          </w:tcPr>
          <w:p w14:paraId="6B81E075" w14:textId="5806F87F" w:rsidR="00151E44" w:rsidRPr="00DC49EB" w:rsidRDefault="000B114E" w:rsidP="008D6225">
            <w:pPr>
              <w:rPr>
                <w:rFonts w:asciiTheme="majorHAnsi" w:hAnsiTheme="majorHAnsi"/>
                <w:b/>
                <w:sz w:val="22"/>
                <w:szCs w:val="22"/>
              </w:rPr>
            </w:pPr>
            <w:r>
              <w:rPr>
                <w:rFonts w:asciiTheme="majorHAnsi" w:hAnsiTheme="majorHAnsi"/>
                <w:b/>
                <w:color w:val="FFFFFF" w:themeColor="background1"/>
                <w:sz w:val="22"/>
                <w:szCs w:val="22"/>
              </w:rPr>
              <w:t>5</w:t>
            </w:r>
            <w:r w:rsidR="00AE7246">
              <w:rPr>
                <w:rFonts w:asciiTheme="majorHAnsi" w:hAnsiTheme="majorHAnsi"/>
                <w:b/>
                <w:color w:val="FFFFFF" w:themeColor="background1"/>
                <w:sz w:val="22"/>
                <w:szCs w:val="22"/>
              </w:rPr>
              <w:t>0</w:t>
            </w:r>
          </w:p>
        </w:tc>
        <w:tc>
          <w:tcPr>
            <w:tcW w:w="3760" w:type="dxa"/>
            <w:vMerge w:val="restart"/>
            <w:tcBorders>
              <w:top w:val="single" w:sz="4" w:space="0" w:color="auto"/>
              <w:bottom w:val="single" w:sz="4" w:space="0" w:color="auto"/>
            </w:tcBorders>
          </w:tcPr>
          <w:p w14:paraId="708CE94E" w14:textId="77777777" w:rsidR="00151E44" w:rsidRPr="00151E44" w:rsidRDefault="00881DAF" w:rsidP="00A23FCF">
            <w:pPr>
              <w:rPr>
                <w:rFonts w:asciiTheme="majorHAnsi" w:hAnsiTheme="majorHAnsi"/>
                <w:b/>
                <w:sz w:val="22"/>
                <w:szCs w:val="22"/>
              </w:rPr>
            </w:pPr>
            <w:hyperlink w:anchor="_OTHER_VIOLENCE_and" w:history="1">
              <w:r w:rsidR="00151E44" w:rsidRPr="00151E44">
                <w:rPr>
                  <w:rStyle w:val="Hyperlink"/>
                  <w:rFonts w:asciiTheme="majorHAnsi" w:hAnsiTheme="majorHAnsi"/>
                  <w:b/>
                  <w:sz w:val="22"/>
                  <w:szCs w:val="22"/>
                </w:rPr>
                <w:t>OTHER VIOLENCE and VIOLENCE-RELATED EXPERIENCES</w:t>
              </w:r>
            </w:hyperlink>
          </w:p>
          <w:p w14:paraId="68DF3877" w14:textId="77777777" w:rsidR="00151E44" w:rsidRPr="00151E44" w:rsidRDefault="00151E44" w:rsidP="00151E44">
            <w:pPr>
              <w:rPr>
                <w:rFonts w:asciiTheme="majorHAnsi" w:hAnsiTheme="majorHAnsi"/>
                <w:b/>
                <w:sz w:val="22"/>
                <w:szCs w:val="22"/>
              </w:rPr>
            </w:pPr>
            <w:r w:rsidRPr="00151E44">
              <w:rPr>
                <w:rFonts w:asciiTheme="majorHAnsi" w:hAnsiTheme="majorHAnsi" w:cs="Lucida Grande"/>
                <w:sz w:val="22"/>
                <w:szCs w:val="22"/>
              </w:rPr>
              <w:t>High School Students</w:t>
            </w:r>
            <w:r w:rsidRPr="00151E44">
              <w:rPr>
                <w:rFonts w:asciiTheme="majorHAnsi" w:hAnsiTheme="majorHAnsi" w:cs="Lucida Grande"/>
                <w:sz w:val="22"/>
                <w:szCs w:val="22"/>
              </w:rPr>
              <w:br/>
            </w:r>
          </w:p>
        </w:tc>
      </w:tr>
      <w:tr w:rsidR="008D6225" w:rsidRPr="00151E44" w14:paraId="27F4BFDC" w14:textId="77777777" w:rsidTr="007704EE">
        <w:trPr>
          <w:trHeight w:val="285"/>
          <w:tblHeader/>
        </w:trPr>
        <w:tc>
          <w:tcPr>
            <w:tcW w:w="930" w:type="dxa"/>
          </w:tcPr>
          <w:p w14:paraId="367ED60F" w14:textId="77777777" w:rsidR="00151E44" w:rsidRPr="008D6225" w:rsidRDefault="00151E44" w:rsidP="005C4319">
            <w:pPr>
              <w:rPr>
                <w:rFonts w:asciiTheme="majorHAnsi" w:hAnsiTheme="majorHAnsi" w:cs="Lucida Grande"/>
                <w:b/>
                <w:sz w:val="22"/>
              </w:rPr>
            </w:pPr>
          </w:p>
        </w:tc>
        <w:tc>
          <w:tcPr>
            <w:tcW w:w="3881" w:type="dxa"/>
            <w:vMerge/>
            <w:tcBorders>
              <w:bottom w:val="single" w:sz="4" w:space="0" w:color="auto"/>
              <w:right w:val="single" w:sz="4" w:space="0" w:color="auto"/>
            </w:tcBorders>
          </w:tcPr>
          <w:p w14:paraId="3AE6CB00" w14:textId="77777777" w:rsidR="00151E44" w:rsidRPr="00151E44" w:rsidRDefault="00151E44" w:rsidP="00A23FCF">
            <w:pPr>
              <w:pStyle w:val="Footer"/>
              <w:ind w:right="360"/>
              <w:rPr>
                <w:sz w:val="22"/>
                <w:szCs w:val="22"/>
              </w:rPr>
            </w:pPr>
          </w:p>
        </w:tc>
        <w:tc>
          <w:tcPr>
            <w:tcW w:w="895" w:type="dxa"/>
            <w:tcBorders>
              <w:left w:val="single" w:sz="4" w:space="0" w:color="auto"/>
              <w:bottom w:val="nil"/>
            </w:tcBorders>
          </w:tcPr>
          <w:p w14:paraId="430698C4" w14:textId="77777777" w:rsidR="00151E44" w:rsidRPr="008D6225" w:rsidRDefault="00151E44" w:rsidP="008D6225">
            <w:pPr>
              <w:jc w:val="right"/>
              <w:rPr>
                <w:rFonts w:asciiTheme="majorHAnsi" w:hAnsiTheme="majorHAnsi" w:cs="Lucida Grande"/>
                <w:b/>
                <w:sz w:val="22"/>
                <w:szCs w:val="22"/>
              </w:rPr>
            </w:pPr>
          </w:p>
        </w:tc>
        <w:tc>
          <w:tcPr>
            <w:tcW w:w="4172" w:type="dxa"/>
            <w:vMerge/>
            <w:tcBorders>
              <w:bottom w:val="single" w:sz="4" w:space="0" w:color="auto"/>
              <w:right w:val="single" w:sz="4" w:space="0" w:color="auto"/>
            </w:tcBorders>
          </w:tcPr>
          <w:p w14:paraId="6F1F61E7" w14:textId="77777777" w:rsidR="00151E44" w:rsidRPr="00151E44" w:rsidRDefault="00151E44" w:rsidP="00C26101">
            <w:pPr>
              <w:rPr>
                <w:sz w:val="22"/>
                <w:szCs w:val="22"/>
              </w:rPr>
            </w:pPr>
          </w:p>
        </w:tc>
        <w:tc>
          <w:tcPr>
            <w:tcW w:w="846" w:type="dxa"/>
            <w:tcBorders>
              <w:left w:val="single" w:sz="4" w:space="0" w:color="auto"/>
              <w:bottom w:val="nil"/>
            </w:tcBorders>
            <w:shd w:val="clear" w:color="auto" w:fill="FFFFFF" w:themeFill="background1"/>
          </w:tcPr>
          <w:p w14:paraId="21FBDECB" w14:textId="77777777" w:rsidR="00151E44" w:rsidRPr="00151E44" w:rsidRDefault="00151E44" w:rsidP="00A23FCF">
            <w:pPr>
              <w:rPr>
                <w:rFonts w:asciiTheme="majorHAnsi" w:hAnsiTheme="majorHAnsi"/>
                <w:b/>
                <w:sz w:val="22"/>
                <w:szCs w:val="22"/>
              </w:rPr>
            </w:pPr>
          </w:p>
        </w:tc>
        <w:tc>
          <w:tcPr>
            <w:tcW w:w="3760" w:type="dxa"/>
            <w:vMerge/>
            <w:tcBorders>
              <w:bottom w:val="single" w:sz="4" w:space="0" w:color="auto"/>
            </w:tcBorders>
          </w:tcPr>
          <w:p w14:paraId="569EDF98" w14:textId="77777777" w:rsidR="00151E44" w:rsidRPr="00151E44" w:rsidRDefault="00151E44" w:rsidP="00A23FCF">
            <w:pPr>
              <w:rPr>
                <w:sz w:val="22"/>
                <w:szCs w:val="22"/>
              </w:rPr>
            </w:pPr>
          </w:p>
        </w:tc>
      </w:tr>
      <w:tr w:rsidR="008D6225" w:rsidRPr="00151E44" w14:paraId="2BAEB232" w14:textId="77777777" w:rsidTr="007704EE">
        <w:trPr>
          <w:trHeight w:val="548"/>
          <w:tblHeader/>
        </w:trPr>
        <w:tc>
          <w:tcPr>
            <w:tcW w:w="930" w:type="dxa"/>
            <w:shd w:val="clear" w:color="auto" w:fill="4D8734"/>
          </w:tcPr>
          <w:p w14:paraId="7095FA84" w14:textId="4E11B1A4" w:rsidR="00151E44" w:rsidRPr="008D6225" w:rsidRDefault="000B114E" w:rsidP="005C4319">
            <w:pPr>
              <w:tabs>
                <w:tab w:val="left" w:pos="210"/>
                <w:tab w:val="center" w:pos="357"/>
              </w:tabs>
              <w:jc w:val="both"/>
              <w:rPr>
                <w:rFonts w:asciiTheme="majorHAnsi" w:hAnsiTheme="majorHAnsi" w:cs="Lucida Grande"/>
                <w:b/>
                <w:sz w:val="22"/>
              </w:rPr>
            </w:pPr>
            <w:r>
              <w:rPr>
                <w:rFonts w:asciiTheme="majorHAnsi" w:hAnsiTheme="majorHAnsi" w:cs="Lucida Grande"/>
                <w:b/>
                <w:color w:val="FFFFFF" w:themeColor="background1"/>
                <w:sz w:val="22"/>
              </w:rPr>
              <w:t>9</w:t>
            </w:r>
          </w:p>
        </w:tc>
        <w:tc>
          <w:tcPr>
            <w:tcW w:w="3881" w:type="dxa"/>
            <w:vMerge w:val="restart"/>
            <w:tcBorders>
              <w:top w:val="single" w:sz="4" w:space="0" w:color="auto"/>
              <w:bottom w:val="single" w:sz="4" w:space="0" w:color="auto"/>
              <w:right w:val="single" w:sz="4" w:space="0" w:color="auto"/>
            </w:tcBorders>
          </w:tcPr>
          <w:p w14:paraId="44B89283" w14:textId="280DB03A" w:rsidR="00151E44" w:rsidRPr="00FC3EC8" w:rsidRDefault="00FC3EC8" w:rsidP="00A23FCF">
            <w:pPr>
              <w:rPr>
                <w:rStyle w:val="Hyperlink"/>
                <w:rFonts w:asciiTheme="majorHAnsi" w:hAnsiTheme="majorHAnsi" w:cs="Lucida Grande"/>
                <w:b/>
                <w:sz w:val="22"/>
                <w:szCs w:val="22"/>
              </w:rPr>
            </w:pPr>
            <w:r>
              <w:rPr>
                <w:rFonts w:asciiTheme="majorHAnsi" w:hAnsiTheme="majorHAnsi" w:cs="Lucida Grande"/>
                <w:b/>
                <w:sz w:val="22"/>
                <w:szCs w:val="22"/>
              </w:rPr>
              <w:fldChar w:fldCharType="begin"/>
            </w:r>
            <w:r>
              <w:rPr>
                <w:rFonts w:asciiTheme="majorHAnsi" w:hAnsiTheme="majorHAnsi" w:cs="Lucida Grande"/>
                <w:b/>
                <w:sz w:val="22"/>
                <w:szCs w:val="22"/>
              </w:rPr>
              <w:instrText xml:space="preserve"> HYPERLINK  \l "_SCREEN_TIME–_MASSACHUSETTS" </w:instrText>
            </w:r>
            <w:r>
              <w:rPr>
                <w:rFonts w:asciiTheme="majorHAnsi" w:hAnsiTheme="majorHAnsi" w:cs="Lucida Grande"/>
                <w:b/>
                <w:sz w:val="22"/>
                <w:szCs w:val="22"/>
              </w:rPr>
              <w:fldChar w:fldCharType="separate"/>
            </w:r>
            <w:r w:rsidR="00151E44" w:rsidRPr="00FC3EC8">
              <w:rPr>
                <w:rStyle w:val="Hyperlink"/>
                <w:rFonts w:asciiTheme="majorHAnsi" w:hAnsiTheme="majorHAnsi" w:cs="Lucida Grande"/>
                <w:b/>
                <w:sz w:val="22"/>
                <w:szCs w:val="22"/>
              </w:rPr>
              <w:t>SCREEN TIME</w:t>
            </w:r>
          </w:p>
          <w:p w14:paraId="77D98F77" w14:textId="60D5647A" w:rsidR="00151E44" w:rsidRPr="00151E44" w:rsidRDefault="00FC3EC8" w:rsidP="00151E44">
            <w:pPr>
              <w:rPr>
                <w:rFonts w:asciiTheme="majorHAnsi" w:hAnsiTheme="majorHAnsi" w:cs="Lucida Grande"/>
                <w:sz w:val="22"/>
                <w:szCs w:val="22"/>
              </w:rPr>
            </w:pPr>
            <w:r>
              <w:rPr>
                <w:rFonts w:asciiTheme="majorHAnsi" w:hAnsiTheme="majorHAnsi" w:cs="Lucida Grande"/>
                <w:b/>
                <w:sz w:val="22"/>
                <w:szCs w:val="22"/>
              </w:rPr>
              <w:fldChar w:fldCharType="end"/>
            </w:r>
            <w:r w:rsidR="00151E44" w:rsidRPr="00151E44">
              <w:rPr>
                <w:rFonts w:asciiTheme="majorHAnsi" w:hAnsiTheme="majorHAnsi" w:cs="Lucida Grande"/>
                <w:sz w:val="22"/>
                <w:szCs w:val="22"/>
              </w:rPr>
              <w:t xml:space="preserve">High School Students </w:t>
            </w:r>
          </w:p>
          <w:p w14:paraId="7061CD4D"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95" w:type="dxa"/>
            <w:tcBorders>
              <w:left w:val="single" w:sz="4" w:space="0" w:color="auto"/>
              <w:bottom w:val="nil"/>
            </w:tcBorders>
            <w:shd w:val="clear" w:color="auto" w:fill="006B6A"/>
          </w:tcPr>
          <w:p w14:paraId="730DF396" w14:textId="77657675" w:rsidR="00151E44" w:rsidRPr="008D6225" w:rsidRDefault="00AE7246" w:rsidP="008D6225">
            <w:pPr>
              <w:rPr>
                <w:rFonts w:asciiTheme="majorHAnsi" w:hAnsiTheme="majorHAnsi" w:cs="Lucida Grande"/>
                <w:b/>
                <w:sz w:val="22"/>
                <w:szCs w:val="22"/>
              </w:rPr>
            </w:pPr>
            <w:r>
              <w:rPr>
                <w:rFonts w:asciiTheme="majorHAnsi" w:hAnsiTheme="majorHAnsi" w:cs="Lucida Grande"/>
                <w:b/>
                <w:color w:val="FFFFFF" w:themeColor="background1"/>
                <w:sz w:val="22"/>
                <w:szCs w:val="22"/>
              </w:rPr>
              <w:t>36</w:t>
            </w:r>
          </w:p>
        </w:tc>
        <w:tc>
          <w:tcPr>
            <w:tcW w:w="4172" w:type="dxa"/>
            <w:vMerge w:val="restart"/>
            <w:tcBorders>
              <w:bottom w:val="single" w:sz="4" w:space="0" w:color="auto"/>
              <w:right w:val="single" w:sz="4" w:space="0" w:color="auto"/>
            </w:tcBorders>
          </w:tcPr>
          <w:p w14:paraId="7946C1FE" w14:textId="77777777" w:rsidR="00151E44" w:rsidRPr="00151E44" w:rsidRDefault="00881DAF" w:rsidP="00C26101">
            <w:pPr>
              <w:rPr>
                <w:rFonts w:asciiTheme="majorHAnsi" w:hAnsiTheme="majorHAnsi" w:cs="Lucida Grande"/>
                <w:b/>
                <w:sz w:val="22"/>
                <w:szCs w:val="22"/>
              </w:rPr>
            </w:pPr>
            <w:hyperlink w:anchor="_MARIJUANA_USE_–" w:history="1">
              <w:r w:rsidR="00151E44" w:rsidRPr="00151E44">
                <w:rPr>
                  <w:rStyle w:val="Hyperlink"/>
                  <w:rFonts w:asciiTheme="majorHAnsi" w:hAnsiTheme="majorHAnsi" w:cs="Lucida Grande"/>
                  <w:b/>
                  <w:sz w:val="22"/>
                  <w:szCs w:val="22"/>
                </w:rPr>
                <w:t>MARIJUANA USE</w:t>
              </w:r>
            </w:hyperlink>
          </w:p>
          <w:p w14:paraId="2A8D1AE5"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024D9325" w14:textId="77777777" w:rsidR="00151E44" w:rsidRPr="00151E44" w:rsidRDefault="00151E44" w:rsidP="00151E44">
            <w:pPr>
              <w:pStyle w:val="Footer"/>
              <w:ind w:right="360"/>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46" w:type="dxa"/>
            <w:tcBorders>
              <w:left w:val="single" w:sz="4" w:space="0" w:color="auto"/>
              <w:bottom w:val="nil"/>
            </w:tcBorders>
            <w:shd w:val="clear" w:color="auto" w:fill="0070C0"/>
          </w:tcPr>
          <w:p w14:paraId="75129EA5" w14:textId="058750F2" w:rsidR="00151E44" w:rsidRPr="00DC49EB" w:rsidRDefault="00AE7246" w:rsidP="008D6225">
            <w:pPr>
              <w:rPr>
                <w:rFonts w:asciiTheme="majorHAnsi" w:hAnsiTheme="majorHAnsi" w:cs="Lucida Grande"/>
                <w:b/>
                <w:sz w:val="22"/>
                <w:szCs w:val="22"/>
              </w:rPr>
            </w:pPr>
            <w:r>
              <w:rPr>
                <w:rFonts w:asciiTheme="majorHAnsi" w:hAnsiTheme="majorHAnsi" w:cs="Lucida Grande"/>
                <w:b/>
                <w:color w:val="FFFFFF" w:themeColor="background1"/>
                <w:sz w:val="22"/>
                <w:szCs w:val="22"/>
              </w:rPr>
              <w:t>52</w:t>
            </w:r>
          </w:p>
        </w:tc>
        <w:tc>
          <w:tcPr>
            <w:tcW w:w="3760" w:type="dxa"/>
            <w:vMerge w:val="restart"/>
            <w:tcBorders>
              <w:top w:val="single" w:sz="4" w:space="0" w:color="auto"/>
              <w:bottom w:val="single" w:sz="4" w:space="0" w:color="auto"/>
            </w:tcBorders>
          </w:tcPr>
          <w:p w14:paraId="665D2696" w14:textId="77777777" w:rsidR="00151E44" w:rsidRPr="00151E44" w:rsidRDefault="00881DAF" w:rsidP="00A23FCF">
            <w:pPr>
              <w:rPr>
                <w:rFonts w:asciiTheme="majorHAnsi" w:hAnsiTheme="majorHAnsi"/>
                <w:b/>
                <w:sz w:val="22"/>
                <w:szCs w:val="22"/>
              </w:rPr>
            </w:pPr>
            <w:hyperlink w:anchor="_MENTAL_HEALTH_and" w:history="1">
              <w:r w:rsidR="00151E44" w:rsidRPr="00151E44">
                <w:rPr>
                  <w:rStyle w:val="Hyperlink"/>
                  <w:rFonts w:asciiTheme="majorHAnsi" w:hAnsiTheme="majorHAnsi"/>
                  <w:b/>
                  <w:sz w:val="22"/>
                  <w:szCs w:val="22"/>
                </w:rPr>
                <w:t>MENTAL HEALTH and SUICIDALITY</w:t>
              </w:r>
            </w:hyperlink>
          </w:p>
          <w:p w14:paraId="1E9E48FF"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396325D2"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r>
      <w:tr w:rsidR="008D6225" w:rsidRPr="00151E44" w14:paraId="01BD0F08" w14:textId="77777777" w:rsidTr="007704EE">
        <w:trPr>
          <w:trHeight w:val="438"/>
          <w:tblHeader/>
        </w:trPr>
        <w:tc>
          <w:tcPr>
            <w:tcW w:w="930" w:type="dxa"/>
          </w:tcPr>
          <w:p w14:paraId="4857617F" w14:textId="77777777" w:rsidR="00151E44" w:rsidRPr="008D6225" w:rsidRDefault="00151E44" w:rsidP="005C4319">
            <w:pPr>
              <w:rPr>
                <w:rFonts w:asciiTheme="majorHAnsi" w:hAnsiTheme="majorHAnsi" w:cs="Lucida Grande"/>
                <w:b/>
                <w:sz w:val="22"/>
              </w:rPr>
            </w:pPr>
          </w:p>
        </w:tc>
        <w:tc>
          <w:tcPr>
            <w:tcW w:w="3881" w:type="dxa"/>
            <w:vMerge/>
            <w:tcBorders>
              <w:bottom w:val="single" w:sz="4" w:space="0" w:color="auto"/>
              <w:right w:val="single" w:sz="4" w:space="0" w:color="auto"/>
            </w:tcBorders>
          </w:tcPr>
          <w:p w14:paraId="5B4418E8" w14:textId="77777777" w:rsidR="00151E44" w:rsidRPr="00151E44" w:rsidRDefault="00151E44" w:rsidP="00A23FCF">
            <w:pPr>
              <w:rPr>
                <w:sz w:val="22"/>
                <w:szCs w:val="22"/>
              </w:rPr>
            </w:pPr>
          </w:p>
        </w:tc>
        <w:tc>
          <w:tcPr>
            <w:tcW w:w="895" w:type="dxa"/>
            <w:tcBorders>
              <w:left w:val="single" w:sz="4" w:space="0" w:color="auto"/>
              <w:bottom w:val="nil"/>
            </w:tcBorders>
          </w:tcPr>
          <w:p w14:paraId="5E7C58F7" w14:textId="77777777" w:rsidR="00151E44" w:rsidRPr="008D6225" w:rsidRDefault="00151E44" w:rsidP="008D6225">
            <w:pPr>
              <w:jc w:val="right"/>
              <w:rPr>
                <w:rFonts w:asciiTheme="majorHAnsi" w:hAnsiTheme="majorHAnsi" w:cs="Lucida Grande"/>
                <w:b/>
                <w:sz w:val="22"/>
                <w:szCs w:val="22"/>
              </w:rPr>
            </w:pPr>
          </w:p>
        </w:tc>
        <w:tc>
          <w:tcPr>
            <w:tcW w:w="4172" w:type="dxa"/>
            <w:vMerge/>
            <w:tcBorders>
              <w:bottom w:val="single" w:sz="4" w:space="0" w:color="auto"/>
              <w:right w:val="single" w:sz="4" w:space="0" w:color="auto"/>
            </w:tcBorders>
          </w:tcPr>
          <w:p w14:paraId="636DF004" w14:textId="77777777" w:rsidR="00151E44" w:rsidRPr="00151E44" w:rsidRDefault="00151E44" w:rsidP="00C26101">
            <w:pPr>
              <w:rPr>
                <w:sz w:val="22"/>
                <w:szCs w:val="22"/>
              </w:rPr>
            </w:pPr>
          </w:p>
        </w:tc>
        <w:tc>
          <w:tcPr>
            <w:tcW w:w="846" w:type="dxa"/>
            <w:tcBorders>
              <w:top w:val="nil"/>
              <w:left w:val="single" w:sz="4" w:space="0" w:color="auto"/>
              <w:bottom w:val="nil"/>
            </w:tcBorders>
          </w:tcPr>
          <w:p w14:paraId="0B9DC610" w14:textId="77777777" w:rsidR="00151E44" w:rsidRPr="00151E44" w:rsidRDefault="00151E44" w:rsidP="00A23FCF">
            <w:pPr>
              <w:rPr>
                <w:rFonts w:asciiTheme="majorHAnsi" w:hAnsiTheme="majorHAnsi" w:cs="Lucida Grande"/>
                <w:b/>
                <w:sz w:val="22"/>
                <w:szCs w:val="22"/>
              </w:rPr>
            </w:pPr>
          </w:p>
        </w:tc>
        <w:tc>
          <w:tcPr>
            <w:tcW w:w="3760" w:type="dxa"/>
            <w:vMerge/>
            <w:tcBorders>
              <w:top w:val="single" w:sz="4" w:space="0" w:color="auto"/>
              <w:bottom w:val="single" w:sz="4" w:space="0" w:color="auto"/>
            </w:tcBorders>
          </w:tcPr>
          <w:p w14:paraId="3EC409E9" w14:textId="77777777" w:rsidR="00151E44" w:rsidRPr="00151E44" w:rsidRDefault="00151E44" w:rsidP="00A23FCF">
            <w:pPr>
              <w:rPr>
                <w:sz w:val="22"/>
                <w:szCs w:val="22"/>
              </w:rPr>
            </w:pPr>
          </w:p>
        </w:tc>
      </w:tr>
      <w:tr w:rsidR="008D6225" w:rsidRPr="00151E44" w14:paraId="4D9C7D9B" w14:textId="77777777" w:rsidTr="007704EE">
        <w:trPr>
          <w:trHeight w:val="530"/>
          <w:tblHeader/>
        </w:trPr>
        <w:tc>
          <w:tcPr>
            <w:tcW w:w="930" w:type="dxa"/>
            <w:shd w:val="clear" w:color="auto" w:fill="4D8734"/>
          </w:tcPr>
          <w:p w14:paraId="67F6F7E3" w14:textId="3EDF5986" w:rsidR="00151E44" w:rsidRPr="008D6225" w:rsidRDefault="000B114E" w:rsidP="005C4319">
            <w:pPr>
              <w:rPr>
                <w:rFonts w:asciiTheme="majorHAnsi" w:hAnsiTheme="majorHAnsi" w:cs="Lucida Grande"/>
                <w:b/>
                <w:sz w:val="22"/>
              </w:rPr>
            </w:pPr>
            <w:r>
              <w:rPr>
                <w:rFonts w:asciiTheme="majorHAnsi" w:hAnsiTheme="majorHAnsi" w:cs="Lucida Grande"/>
                <w:b/>
                <w:color w:val="FFFFFF" w:themeColor="background1"/>
                <w:sz w:val="22"/>
              </w:rPr>
              <w:t>11</w:t>
            </w:r>
          </w:p>
        </w:tc>
        <w:tc>
          <w:tcPr>
            <w:tcW w:w="3881" w:type="dxa"/>
            <w:vMerge w:val="restart"/>
            <w:tcBorders>
              <w:bottom w:val="single" w:sz="4" w:space="0" w:color="auto"/>
              <w:right w:val="single" w:sz="4" w:space="0" w:color="auto"/>
            </w:tcBorders>
          </w:tcPr>
          <w:p w14:paraId="0890A37F" w14:textId="77777777" w:rsidR="00151E44" w:rsidRPr="00151E44" w:rsidRDefault="00881DAF" w:rsidP="00A23FCF">
            <w:pPr>
              <w:rPr>
                <w:rFonts w:asciiTheme="majorHAnsi" w:hAnsiTheme="majorHAnsi" w:cs="Lucida Grande"/>
                <w:b/>
                <w:sz w:val="22"/>
                <w:szCs w:val="22"/>
              </w:rPr>
            </w:pPr>
            <w:hyperlink w:anchor="_DIETARY_BEHAVIORS_–" w:history="1">
              <w:r w:rsidR="00151E44" w:rsidRPr="00151E44">
                <w:rPr>
                  <w:rStyle w:val="Hyperlink"/>
                  <w:rFonts w:asciiTheme="majorHAnsi" w:hAnsiTheme="majorHAnsi" w:cs="Lucida Grande"/>
                  <w:b/>
                  <w:sz w:val="22"/>
                  <w:szCs w:val="22"/>
                </w:rPr>
                <w:t>DIETARY BEHAVIORS</w:t>
              </w:r>
            </w:hyperlink>
          </w:p>
          <w:p w14:paraId="2FDD056C"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4D25C23F"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95" w:type="dxa"/>
            <w:tcBorders>
              <w:left w:val="single" w:sz="4" w:space="0" w:color="auto"/>
              <w:bottom w:val="nil"/>
            </w:tcBorders>
            <w:shd w:val="clear" w:color="auto" w:fill="006B6A"/>
          </w:tcPr>
          <w:p w14:paraId="3C99C5B3" w14:textId="22980BE7" w:rsidR="00151E44" w:rsidRPr="008D6225" w:rsidRDefault="00AE7246" w:rsidP="008D6225">
            <w:pPr>
              <w:rPr>
                <w:rFonts w:asciiTheme="majorHAnsi" w:hAnsiTheme="majorHAnsi" w:cs="Lucida Grande"/>
                <w:b/>
                <w:sz w:val="22"/>
                <w:szCs w:val="22"/>
              </w:rPr>
            </w:pPr>
            <w:r>
              <w:rPr>
                <w:rFonts w:asciiTheme="majorHAnsi" w:hAnsiTheme="majorHAnsi" w:cs="Lucida Grande"/>
                <w:b/>
                <w:color w:val="FFFFFF" w:themeColor="background1"/>
                <w:sz w:val="22"/>
                <w:szCs w:val="22"/>
              </w:rPr>
              <w:t>38</w:t>
            </w:r>
          </w:p>
        </w:tc>
        <w:tc>
          <w:tcPr>
            <w:tcW w:w="4172" w:type="dxa"/>
            <w:vMerge w:val="restart"/>
            <w:tcBorders>
              <w:bottom w:val="single" w:sz="4" w:space="0" w:color="auto"/>
              <w:right w:val="single" w:sz="4" w:space="0" w:color="auto"/>
            </w:tcBorders>
          </w:tcPr>
          <w:p w14:paraId="7242438F" w14:textId="77777777" w:rsidR="00151E44" w:rsidRPr="00151E44" w:rsidRDefault="00881DAF" w:rsidP="00C26101">
            <w:pPr>
              <w:rPr>
                <w:rFonts w:asciiTheme="majorHAnsi" w:hAnsiTheme="majorHAnsi" w:cs="Lucida Grande"/>
                <w:b/>
                <w:sz w:val="22"/>
                <w:szCs w:val="22"/>
              </w:rPr>
            </w:pPr>
            <w:hyperlink w:anchor="_SUBSTANCE_USE_ON" w:history="1">
              <w:r w:rsidR="00151E44" w:rsidRPr="00151E44">
                <w:rPr>
                  <w:rStyle w:val="Hyperlink"/>
                  <w:rFonts w:asciiTheme="majorHAnsi" w:hAnsiTheme="majorHAnsi" w:cs="Lucida Grande"/>
                  <w:b/>
                  <w:sz w:val="22"/>
                  <w:szCs w:val="22"/>
                </w:rPr>
                <w:t>SUBSTANCE USE ON SCHOOL PROPERTY</w:t>
              </w:r>
            </w:hyperlink>
          </w:p>
          <w:p w14:paraId="7326B57D"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tc>
        <w:tc>
          <w:tcPr>
            <w:tcW w:w="846" w:type="dxa"/>
            <w:tcBorders>
              <w:left w:val="single" w:sz="4" w:space="0" w:color="auto"/>
              <w:bottom w:val="nil"/>
            </w:tcBorders>
            <w:shd w:val="clear" w:color="auto" w:fill="0070C0"/>
          </w:tcPr>
          <w:p w14:paraId="2F0D7605" w14:textId="1DC54A54" w:rsidR="00151E44" w:rsidRPr="005C4319" w:rsidRDefault="00AE7246" w:rsidP="008D6225">
            <w:pPr>
              <w:rPr>
                <w:rFonts w:asciiTheme="majorHAnsi" w:hAnsiTheme="majorHAnsi" w:cs="Lucida Grande"/>
                <w:b/>
                <w:color w:val="FFFFFF" w:themeColor="background1"/>
                <w:sz w:val="22"/>
                <w:szCs w:val="22"/>
              </w:rPr>
            </w:pPr>
            <w:r>
              <w:rPr>
                <w:rFonts w:asciiTheme="majorHAnsi" w:hAnsiTheme="majorHAnsi" w:cs="Lucida Grande"/>
                <w:b/>
                <w:color w:val="FFFFFF" w:themeColor="background1"/>
                <w:sz w:val="22"/>
                <w:szCs w:val="22"/>
              </w:rPr>
              <w:t>55</w:t>
            </w:r>
          </w:p>
        </w:tc>
        <w:tc>
          <w:tcPr>
            <w:tcW w:w="3760" w:type="dxa"/>
            <w:vMerge w:val="restart"/>
            <w:tcBorders>
              <w:top w:val="single" w:sz="4" w:space="0" w:color="auto"/>
              <w:bottom w:val="single" w:sz="4" w:space="0" w:color="auto"/>
            </w:tcBorders>
          </w:tcPr>
          <w:p w14:paraId="3275702A" w14:textId="77777777" w:rsidR="00151E44" w:rsidRPr="00151E44" w:rsidRDefault="00881DAF" w:rsidP="00CE7986">
            <w:pPr>
              <w:rPr>
                <w:rFonts w:asciiTheme="majorHAnsi" w:hAnsiTheme="majorHAnsi" w:cs="Lucida Grande"/>
                <w:b/>
                <w:color w:val="000000"/>
                <w:sz w:val="22"/>
                <w:szCs w:val="22"/>
              </w:rPr>
            </w:pPr>
            <w:hyperlink w:anchor="_SEXUAL_BEHAVIORS_and" w:history="1">
              <w:r w:rsidR="00151E44" w:rsidRPr="00151E44">
                <w:rPr>
                  <w:rStyle w:val="Hyperlink"/>
                  <w:rFonts w:asciiTheme="majorHAnsi" w:hAnsiTheme="majorHAnsi" w:cs="Lucida Grande"/>
                  <w:b/>
                  <w:sz w:val="22"/>
                  <w:szCs w:val="22"/>
                </w:rPr>
                <w:t>SEXUAL BEHAVIORS and EXPERIENCES</w:t>
              </w:r>
            </w:hyperlink>
          </w:p>
          <w:p w14:paraId="283D2AB7" w14:textId="5E2935E7" w:rsidR="00151E44" w:rsidRPr="008B791F" w:rsidRDefault="008B791F" w:rsidP="00382F77">
            <w:pPr>
              <w:rPr>
                <w:rFonts w:asciiTheme="majorHAnsi" w:hAnsiTheme="majorHAnsi" w:cs="Lucida Grande"/>
                <w:sz w:val="22"/>
                <w:szCs w:val="22"/>
              </w:rPr>
            </w:pPr>
            <w:r>
              <w:rPr>
                <w:rFonts w:asciiTheme="majorHAnsi" w:hAnsiTheme="majorHAnsi" w:cs="Lucida Grande"/>
                <w:sz w:val="22"/>
                <w:szCs w:val="22"/>
              </w:rPr>
              <w:t xml:space="preserve">High School Students </w:t>
            </w:r>
          </w:p>
        </w:tc>
      </w:tr>
      <w:tr w:rsidR="008D6225" w:rsidRPr="00151E44" w14:paraId="2A9450B6" w14:textId="77777777" w:rsidTr="007704EE">
        <w:trPr>
          <w:trHeight w:val="214"/>
          <w:tblHeader/>
        </w:trPr>
        <w:tc>
          <w:tcPr>
            <w:tcW w:w="930" w:type="dxa"/>
          </w:tcPr>
          <w:p w14:paraId="465668D0" w14:textId="77777777" w:rsidR="00151E44" w:rsidRPr="008D6225" w:rsidRDefault="00151E44" w:rsidP="005C4319">
            <w:pPr>
              <w:rPr>
                <w:rFonts w:asciiTheme="majorHAnsi" w:hAnsiTheme="majorHAnsi" w:cs="Lucida Grande"/>
                <w:b/>
                <w:sz w:val="22"/>
              </w:rPr>
            </w:pPr>
          </w:p>
        </w:tc>
        <w:tc>
          <w:tcPr>
            <w:tcW w:w="3881" w:type="dxa"/>
            <w:vMerge/>
            <w:tcBorders>
              <w:bottom w:val="single" w:sz="4" w:space="0" w:color="auto"/>
              <w:right w:val="single" w:sz="4" w:space="0" w:color="auto"/>
            </w:tcBorders>
          </w:tcPr>
          <w:p w14:paraId="7BFFBAD1" w14:textId="77777777" w:rsidR="00151E44" w:rsidRPr="00151E44" w:rsidRDefault="00151E44" w:rsidP="00A23FCF">
            <w:pPr>
              <w:rPr>
                <w:sz w:val="22"/>
                <w:szCs w:val="22"/>
              </w:rPr>
            </w:pPr>
          </w:p>
        </w:tc>
        <w:tc>
          <w:tcPr>
            <w:tcW w:w="895" w:type="dxa"/>
            <w:tcBorders>
              <w:left w:val="single" w:sz="4" w:space="0" w:color="auto"/>
              <w:bottom w:val="nil"/>
            </w:tcBorders>
          </w:tcPr>
          <w:p w14:paraId="1CAEDA2A" w14:textId="77777777" w:rsidR="00151E44" w:rsidRPr="008D6225" w:rsidRDefault="00151E44" w:rsidP="008D6225">
            <w:pPr>
              <w:jc w:val="right"/>
              <w:rPr>
                <w:rFonts w:asciiTheme="majorHAnsi" w:hAnsiTheme="majorHAnsi" w:cs="Lucida Grande"/>
                <w:b/>
                <w:sz w:val="22"/>
                <w:szCs w:val="22"/>
              </w:rPr>
            </w:pPr>
          </w:p>
        </w:tc>
        <w:tc>
          <w:tcPr>
            <w:tcW w:w="4172" w:type="dxa"/>
            <w:vMerge/>
            <w:tcBorders>
              <w:bottom w:val="single" w:sz="4" w:space="0" w:color="auto"/>
              <w:right w:val="single" w:sz="4" w:space="0" w:color="auto"/>
            </w:tcBorders>
          </w:tcPr>
          <w:p w14:paraId="7AF44902" w14:textId="77777777" w:rsidR="00151E44" w:rsidRPr="00151E44" w:rsidRDefault="00151E44" w:rsidP="00C26101">
            <w:pPr>
              <w:rPr>
                <w:sz w:val="22"/>
                <w:szCs w:val="22"/>
              </w:rPr>
            </w:pPr>
          </w:p>
        </w:tc>
        <w:tc>
          <w:tcPr>
            <w:tcW w:w="846" w:type="dxa"/>
            <w:tcBorders>
              <w:left w:val="single" w:sz="4" w:space="0" w:color="auto"/>
              <w:bottom w:val="nil"/>
            </w:tcBorders>
          </w:tcPr>
          <w:p w14:paraId="08A1C412" w14:textId="77777777" w:rsidR="00151E44" w:rsidRPr="00151E44" w:rsidRDefault="00151E44" w:rsidP="00A23FCF">
            <w:pPr>
              <w:rPr>
                <w:rFonts w:asciiTheme="majorHAnsi" w:hAnsiTheme="majorHAnsi" w:cs="Lucida Grande"/>
                <w:b/>
                <w:sz w:val="22"/>
                <w:szCs w:val="22"/>
              </w:rPr>
            </w:pPr>
          </w:p>
        </w:tc>
        <w:tc>
          <w:tcPr>
            <w:tcW w:w="3760" w:type="dxa"/>
            <w:vMerge/>
            <w:tcBorders>
              <w:bottom w:val="single" w:sz="4" w:space="0" w:color="auto"/>
            </w:tcBorders>
          </w:tcPr>
          <w:p w14:paraId="40EBA135" w14:textId="77777777" w:rsidR="00151E44" w:rsidRPr="00151E44" w:rsidRDefault="00151E44" w:rsidP="00CE7986">
            <w:pPr>
              <w:rPr>
                <w:sz w:val="22"/>
                <w:szCs w:val="22"/>
              </w:rPr>
            </w:pPr>
          </w:p>
        </w:tc>
      </w:tr>
      <w:tr w:rsidR="008D6225" w:rsidRPr="00151E44" w14:paraId="01033A13" w14:textId="77777777" w:rsidTr="007704EE">
        <w:trPr>
          <w:trHeight w:val="579"/>
          <w:tblHeader/>
        </w:trPr>
        <w:tc>
          <w:tcPr>
            <w:tcW w:w="930" w:type="dxa"/>
            <w:shd w:val="clear" w:color="auto" w:fill="4D8734"/>
          </w:tcPr>
          <w:p w14:paraId="078B75F5" w14:textId="1E24E443" w:rsidR="00151E44" w:rsidRPr="008D6225" w:rsidRDefault="000B114E" w:rsidP="005C4319">
            <w:pPr>
              <w:rPr>
                <w:rFonts w:asciiTheme="majorHAnsi" w:hAnsiTheme="majorHAnsi" w:cs="Lucida Grande"/>
                <w:b/>
                <w:sz w:val="22"/>
              </w:rPr>
            </w:pPr>
            <w:r>
              <w:rPr>
                <w:rFonts w:asciiTheme="majorHAnsi" w:hAnsiTheme="majorHAnsi" w:cs="Lucida Grande"/>
                <w:b/>
                <w:color w:val="FFFFFF" w:themeColor="background1"/>
                <w:sz w:val="22"/>
              </w:rPr>
              <w:t>14</w:t>
            </w:r>
          </w:p>
        </w:tc>
        <w:tc>
          <w:tcPr>
            <w:tcW w:w="3881" w:type="dxa"/>
            <w:vMerge w:val="restart"/>
            <w:tcBorders>
              <w:bottom w:val="single" w:sz="4" w:space="0" w:color="auto"/>
              <w:right w:val="single" w:sz="4" w:space="0" w:color="auto"/>
            </w:tcBorders>
          </w:tcPr>
          <w:p w14:paraId="0C38F8E5" w14:textId="09E0AED0" w:rsidR="00151E44" w:rsidRPr="00151E44" w:rsidRDefault="00881DAF" w:rsidP="00A23FCF">
            <w:pPr>
              <w:rPr>
                <w:rFonts w:asciiTheme="majorHAnsi" w:hAnsiTheme="majorHAnsi" w:cs="Lucida Grande"/>
                <w:b/>
                <w:sz w:val="22"/>
                <w:szCs w:val="22"/>
              </w:rPr>
            </w:pPr>
            <w:hyperlink w:anchor="_WEIGHT_and_WEIGHT-CONTROL" w:history="1">
              <w:r w:rsidR="00151E44" w:rsidRPr="00151E44">
                <w:rPr>
                  <w:rStyle w:val="Hyperlink"/>
                  <w:rFonts w:asciiTheme="majorHAnsi" w:hAnsiTheme="majorHAnsi" w:cs="Lucida Grande"/>
                  <w:b/>
                  <w:sz w:val="22"/>
                  <w:szCs w:val="22"/>
                </w:rPr>
                <w:t xml:space="preserve">WEIGHT </w:t>
              </w:r>
              <w:r w:rsidR="00151E44">
                <w:rPr>
                  <w:rStyle w:val="Hyperlink"/>
                  <w:rFonts w:asciiTheme="majorHAnsi" w:hAnsiTheme="majorHAnsi" w:cs="Lucida Grande"/>
                  <w:b/>
                  <w:sz w:val="22"/>
                  <w:szCs w:val="22"/>
                </w:rPr>
                <w:t>/</w:t>
              </w:r>
              <w:r w:rsidR="00151E44" w:rsidRPr="00151E44">
                <w:rPr>
                  <w:rStyle w:val="Hyperlink"/>
                  <w:rFonts w:asciiTheme="majorHAnsi" w:hAnsiTheme="majorHAnsi" w:cs="Lucida Grande"/>
                  <w:b/>
                  <w:sz w:val="22"/>
                  <w:szCs w:val="22"/>
                </w:rPr>
                <w:t>WEIGHT CONTROL BEHAVIORS</w:t>
              </w:r>
            </w:hyperlink>
          </w:p>
          <w:p w14:paraId="00B12836"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276049E1"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95" w:type="dxa"/>
            <w:tcBorders>
              <w:left w:val="single" w:sz="4" w:space="0" w:color="auto"/>
              <w:bottom w:val="nil"/>
            </w:tcBorders>
            <w:shd w:val="clear" w:color="auto" w:fill="006B6A"/>
          </w:tcPr>
          <w:p w14:paraId="33FF014D" w14:textId="1F10CB09" w:rsidR="00151E44" w:rsidRPr="005C4319" w:rsidRDefault="00AE7246" w:rsidP="008D6225">
            <w:pPr>
              <w:rPr>
                <w:rFonts w:asciiTheme="majorHAnsi" w:hAnsiTheme="majorHAnsi" w:cs="Lucida Grande"/>
                <w:b/>
                <w:color w:val="FFFFFF" w:themeColor="background1"/>
                <w:sz w:val="22"/>
                <w:szCs w:val="22"/>
              </w:rPr>
            </w:pPr>
            <w:r>
              <w:rPr>
                <w:rFonts w:asciiTheme="majorHAnsi" w:hAnsiTheme="majorHAnsi" w:cs="Lucida Grande"/>
                <w:b/>
                <w:color w:val="FFFFFF" w:themeColor="background1"/>
                <w:sz w:val="22"/>
                <w:szCs w:val="22"/>
              </w:rPr>
              <w:t>39</w:t>
            </w:r>
          </w:p>
        </w:tc>
        <w:tc>
          <w:tcPr>
            <w:tcW w:w="4172" w:type="dxa"/>
            <w:vMerge w:val="restart"/>
            <w:tcBorders>
              <w:bottom w:val="single" w:sz="4" w:space="0" w:color="auto"/>
              <w:right w:val="single" w:sz="4" w:space="0" w:color="auto"/>
            </w:tcBorders>
          </w:tcPr>
          <w:p w14:paraId="58E1ADAB" w14:textId="777717BF" w:rsidR="00151E44" w:rsidRPr="00151E44" w:rsidRDefault="00881DAF" w:rsidP="00C26101">
            <w:pPr>
              <w:rPr>
                <w:rFonts w:asciiTheme="majorHAnsi" w:hAnsiTheme="majorHAnsi"/>
                <w:b/>
                <w:sz w:val="22"/>
                <w:szCs w:val="22"/>
              </w:rPr>
            </w:pPr>
            <w:hyperlink w:anchor="_OTHER_ILLICIT_DRUG_1" w:history="1">
              <w:r w:rsidR="00151E44" w:rsidRPr="00151E44">
                <w:rPr>
                  <w:rStyle w:val="Hyperlink"/>
                  <w:rFonts w:asciiTheme="majorHAnsi" w:hAnsiTheme="majorHAnsi"/>
                  <w:b/>
                  <w:sz w:val="22"/>
                  <w:szCs w:val="22"/>
                </w:rPr>
                <w:t>OTHER ILLICIT DRUG USE</w:t>
              </w:r>
            </w:hyperlink>
          </w:p>
          <w:p w14:paraId="64D04E46"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2657D129"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46" w:type="dxa"/>
            <w:tcBorders>
              <w:left w:val="single" w:sz="4" w:space="0" w:color="auto"/>
              <w:bottom w:val="nil"/>
            </w:tcBorders>
            <w:shd w:val="clear" w:color="auto" w:fill="F6882E"/>
          </w:tcPr>
          <w:p w14:paraId="11FFE3CB" w14:textId="662BD3F3" w:rsidR="00151E44" w:rsidRPr="00DC49EB" w:rsidRDefault="00AE7246" w:rsidP="008D6225">
            <w:pPr>
              <w:rPr>
                <w:rFonts w:asciiTheme="majorHAnsi" w:hAnsiTheme="majorHAnsi"/>
                <w:b/>
                <w:sz w:val="22"/>
                <w:szCs w:val="22"/>
              </w:rPr>
            </w:pPr>
            <w:r>
              <w:rPr>
                <w:rFonts w:asciiTheme="majorHAnsi" w:hAnsiTheme="majorHAnsi"/>
                <w:b/>
                <w:color w:val="FFFFFF" w:themeColor="background1"/>
                <w:sz w:val="22"/>
                <w:szCs w:val="22"/>
              </w:rPr>
              <w:t>57</w:t>
            </w:r>
          </w:p>
        </w:tc>
        <w:tc>
          <w:tcPr>
            <w:tcW w:w="3760" w:type="dxa"/>
            <w:vMerge w:val="restart"/>
            <w:tcBorders>
              <w:bottom w:val="single" w:sz="4" w:space="0" w:color="auto"/>
            </w:tcBorders>
          </w:tcPr>
          <w:p w14:paraId="20D2AAAE" w14:textId="77777777" w:rsidR="00151E44" w:rsidRPr="00151E44" w:rsidRDefault="00881DAF" w:rsidP="00A23FCF">
            <w:pPr>
              <w:rPr>
                <w:rFonts w:asciiTheme="majorHAnsi" w:hAnsiTheme="majorHAnsi"/>
                <w:b/>
                <w:sz w:val="22"/>
                <w:szCs w:val="22"/>
              </w:rPr>
            </w:pPr>
            <w:hyperlink w:anchor="_SEXUAL_HEALTH_EDUCATION" w:history="1">
              <w:r w:rsidR="00151E44" w:rsidRPr="00151E44">
                <w:rPr>
                  <w:rStyle w:val="Hyperlink"/>
                  <w:rFonts w:asciiTheme="majorHAnsi" w:hAnsiTheme="majorHAnsi"/>
                  <w:b/>
                  <w:sz w:val="22"/>
                  <w:szCs w:val="22"/>
                </w:rPr>
                <w:t>SEXUAL HEALTH EDUCATION</w:t>
              </w:r>
            </w:hyperlink>
          </w:p>
          <w:p w14:paraId="4CEA9713" w14:textId="77777777" w:rsidR="00151E44" w:rsidRPr="00151E44" w:rsidRDefault="00151E44" w:rsidP="00382F77">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5EB280C7" w14:textId="2FAD9809" w:rsidR="00151E44" w:rsidRPr="00151E44" w:rsidRDefault="00151E44" w:rsidP="00A23FCF">
            <w:pPr>
              <w:ind w:firstLine="254"/>
              <w:rPr>
                <w:rFonts w:asciiTheme="majorHAnsi" w:hAnsiTheme="majorHAnsi"/>
                <w:b/>
                <w:sz w:val="22"/>
                <w:szCs w:val="22"/>
              </w:rPr>
            </w:pPr>
          </w:p>
        </w:tc>
      </w:tr>
      <w:tr w:rsidR="008D6225" w:rsidRPr="00151E44" w14:paraId="218ABE3E" w14:textId="77777777" w:rsidTr="007704EE">
        <w:trPr>
          <w:trHeight w:val="107"/>
          <w:tblHeader/>
        </w:trPr>
        <w:tc>
          <w:tcPr>
            <w:tcW w:w="930" w:type="dxa"/>
          </w:tcPr>
          <w:p w14:paraId="04DA87FD" w14:textId="77777777" w:rsidR="00151E44" w:rsidRPr="008D6225" w:rsidRDefault="00151E44" w:rsidP="005C4319">
            <w:pPr>
              <w:rPr>
                <w:rFonts w:asciiTheme="majorHAnsi" w:hAnsiTheme="majorHAnsi" w:cs="Lucida Grande"/>
                <w:b/>
                <w:sz w:val="22"/>
              </w:rPr>
            </w:pPr>
          </w:p>
        </w:tc>
        <w:tc>
          <w:tcPr>
            <w:tcW w:w="3881" w:type="dxa"/>
            <w:vMerge/>
            <w:tcBorders>
              <w:bottom w:val="single" w:sz="4" w:space="0" w:color="auto"/>
              <w:right w:val="single" w:sz="4" w:space="0" w:color="auto"/>
            </w:tcBorders>
          </w:tcPr>
          <w:p w14:paraId="4E9FA4B7" w14:textId="77777777" w:rsidR="00151E44" w:rsidRPr="00151E44" w:rsidRDefault="00151E44" w:rsidP="00A23FCF">
            <w:pPr>
              <w:rPr>
                <w:sz w:val="22"/>
                <w:szCs w:val="22"/>
              </w:rPr>
            </w:pPr>
          </w:p>
        </w:tc>
        <w:tc>
          <w:tcPr>
            <w:tcW w:w="895" w:type="dxa"/>
            <w:tcBorders>
              <w:left w:val="single" w:sz="4" w:space="0" w:color="auto"/>
              <w:bottom w:val="nil"/>
            </w:tcBorders>
          </w:tcPr>
          <w:p w14:paraId="5D7ED5F9" w14:textId="77777777" w:rsidR="00151E44" w:rsidRPr="008D6225" w:rsidRDefault="00151E44" w:rsidP="008D6225">
            <w:pPr>
              <w:jc w:val="right"/>
              <w:rPr>
                <w:rFonts w:asciiTheme="majorHAnsi" w:hAnsiTheme="majorHAnsi" w:cs="Lucida Grande"/>
                <w:b/>
                <w:sz w:val="22"/>
                <w:szCs w:val="22"/>
              </w:rPr>
            </w:pPr>
          </w:p>
        </w:tc>
        <w:tc>
          <w:tcPr>
            <w:tcW w:w="4172" w:type="dxa"/>
            <w:vMerge/>
            <w:tcBorders>
              <w:bottom w:val="single" w:sz="4" w:space="0" w:color="auto"/>
              <w:right w:val="single" w:sz="4" w:space="0" w:color="auto"/>
            </w:tcBorders>
          </w:tcPr>
          <w:p w14:paraId="65E394F6" w14:textId="77777777" w:rsidR="00151E44" w:rsidRPr="00151E44" w:rsidRDefault="00151E44" w:rsidP="00C26101">
            <w:pPr>
              <w:rPr>
                <w:sz w:val="22"/>
                <w:szCs w:val="22"/>
              </w:rPr>
            </w:pPr>
          </w:p>
        </w:tc>
        <w:tc>
          <w:tcPr>
            <w:tcW w:w="846" w:type="dxa"/>
            <w:tcBorders>
              <w:left w:val="single" w:sz="4" w:space="0" w:color="auto"/>
              <w:bottom w:val="nil"/>
            </w:tcBorders>
          </w:tcPr>
          <w:p w14:paraId="66D68399" w14:textId="77777777" w:rsidR="00151E44" w:rsidRPr="00151E44" w:rsidRDefault="00151E44" w:rsidP="00A23FCF">
            <w:pPr>
              <w:rPr>
                <w:rFonts w:asciiTheme="majorHAnsi" w:hAnsiTheme="majorHAnsi"/>
                <w:b/>
                <w:sz w:val="22"/>
                <w:szCs w:val="22"/>
              </w:rPr>
            </w:pPr>
          </w:p>
        </w:tc>
        <w:tc>
          <w:tcPr>
            <w:tcW w:w="3760" w:type="dxa"/>
            <w:vMerge/>
            <w:tcBorders>
              <w:bottom w:val="single" w:sz="4" w:space="0" w:color="auto"/>
            </w:tcBorders>
          </w:tcPr>
          <w:p w14:paraId="4E836371" w14:textId="77777777" w:rsidR="00151E44" w:rsidRPr="00151E44" w:rsidRDefault="00151E44" w:rsidP="00A23FCF">
            <w:pPr>
              <w:rPr>
                <w:sz w:val="22"/>
                <w:szCs w:val="22"/>
              </w:rPr>
            </w:pPr>
          </w:p>
        </w:tc>
      </w:tr>
      <w:tr w:rsidR="008D6225" w:rsidRPr="00151E44" w14:paraId="6CDB981D" w14:textId="77777777" w:rsidTr="007704EE">
        <w:trPr>
          <w:trHeight w:val="579"/>
          <w:tblHeader/>
        </w:trPr>
        <w:tc>
          <w:tcPr>
            <w:tcW w:w="930" w:type="dxa"/>
            <w:shd w:val="clear" w:color="auto" w:fill="AA541D"/>
          </w:tcPr>
          <w:p w14:paraId="73D78DF7" w14:textId="4186C35C" w:rsidR="00151E44" w:rsidRPr="008D6225" w:rsidRDefault="000B114E" w:rsidP="005C4319">
            <w:pPr>
              <w:rPr>
                <w:rFonts w:asciiTheme="majorHAnsi" w:hAnsiTheme="majorHAnsi" w:cs="Lucida Grande"/>
                <w:b/>
                <w:sz w:val="22"/>
              </w:rPr>
            </w:pPr>
            <w:r>
              <w:rPr>
                <w:rFonts w:asciiTheme="majorHAnsi" w:hAnsiTheme="majorHAnsi" w:cs="Lucida Grande"/>
                <w:b/>
                <w:color w:val="FFFFFF" w:themeColor="background1"/>
                <w:sz w:val="22"/>
              </w:rPr>
              <w:t>2</w:t>
            </w:r>
            <w:r w:rsidR="00AE7246">
              <w:rPr>
                <w:rFonts w:asciiTheme="majorHAnsi" w:hAnsiTheme="majorHAnsi" w:cs="Lucida Grande"/>
                <w:b/>
                <w:color w:val="FFFFFF" w:themeColor="background1"/>
                <w:sz w:val="22"/>
              </w:rPr>
              <w:t>0</w:t>
            </w:r>
          </w:p>
        </w:tc>
        <w:tc>
          <w:tcPr>
            <w:tcW w:w="3881" w:type="dxa"/>
            <w:vMerge w:val="restart"/>
            <w:tcBorders>
              <w:bottom w:val="single" w:sz="4" w:space="0" w:color="auto"/>
              <w:right w:val="single" w:sz="4" w:space="0" w:color="auto"/>
            </w:tcBorders>
          </w:tcPr>
          <w:p w14:paraId="2F6E3D3C" w14:textId="77777777" w:rsidR="00151E44" w:rsidRPr="00151E44" w:rsidRDefault="00881DAF" w:rsidP="00A23FCF">
            <w:pPr>
              <w:rPr>
                <w:rFonts w:asciiTheme="majorHAnsi" w:hAnsiTheme="majorHAnsi" w:cs="Lucida Grande"/>
                <w:b/>
                <w:sz w:val="22"/>
                <w:szCs w:val="22"/>
              </w:rPr>
            </w:pPr>
            <w:hyperlink w:anchor="_MOTOR_VEHICLE_SAFETY" w:history="1">
              <w:r w:rsidR="00151E44" w:rsidRPr="00151E44">
                <w:rPr>
                  <w:rStyle w:val="Hyperlink"/>
                  <w:rFonts w:asciiTheme="majorHAnsi" w:hAnsiTheme="majorHAnsi" w:cs="Lucida Grande"/>
                  <w:b/>
                  <w:sz w:val="22"/>
                  <w:szCs w:val="22"/>
                </w:rPr>
                <w:t>MOTOR VEHICLE SAFETY</w:t>
              </w:r>
            </w:hyperlink>
          </w:p>
          <w:p w14:paraId="332FF998"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52870B0B"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95" w:type="dxa"/>
            <w:tcBorders>
              <w:left w:val="single" w:sz="4" w:space="0" w:color="auto"/>
              <w:bottom w:val="nil"/>
            </w:tcBorders>
            <w:shd w:val="clear" w:color="auto" w:fill="006B6A"/>
          </w:tcPr>
          <w:p w14:paraId="21BF8222" w14:textId="64C0E236" w:rsidR="00151E44" w:rsidRPr="008D6225" w:rsidRDefault="00AE7246" w:rsidP="008D6225">
            <w:pPr>
              <w:rPr>
                <w:rFonts w:asciiTheme="majorHAnsi" w:hAnsiTheme="majorHAnsi" w:cs="Lucida Grande"/>
                <w:b/>
                <w:sz w:val="22"/>
                <w:szCs w:val="22"/>
              </w:rPr>
            </w:pPr>
            <w:r>
              <w:rPr>
                <w:rFonts w:asciiTheme="majorHAnsi" w:hAnsiTheme="majorHAnsi" w:cs="Lucida Grande"/>
                <w:b/>
                <w:color w:val="FFFFFF" w:themeColor="background1"/>
                <w:sz w:val="22"/>
                <w:szCs w:val="22"/>
              </w:rPr>
              <w:t>44</w:t>
            </w:r>
          </w:p>
        </w:tc>
        <w:tc>
          <w:tcPr>
            <w:tcW w:w="4172" w:type="dxa"/>
            <w:vMerge w:val="restart"/>
            <w:tcBorders>
              <w:bottom w:val="single" w:sz="4" w:space="0" w:color="auto"/>
              <w:right w:val="single" w:sz="4" w:space="0" w:color="auto"/>
            </w:tcBorders>
          </w:tcPr>
          <w:p w14:paraId="4AF023B9" w14:textId="77777777" w:rsidR="00151E44" w:rsidRPr="00151E44" w:rsidRDefault="00881DAF" w:rsidP="00C26101">
            <w:pPr>
              <w:rPr>
                <w:rFonts w:asciiTheme="majorHAnsi" w:hAnsiTheme="majorHAnsi" w:cs="Lucida Grande"/>
                <w:b/>
                <w:sz w:val="22"/>
                <w:szCs w:val="22"/>
              </w:rPr>
            </w:pPr>
            <w:hyperlink w:anchor="_GAMBLING_–_MASSACHUSETTS" w:history="1">
              <w:r w:rsidR="00151E44" w:rsidRPr="00151E44">
                <w:rPr>
                  <w:rStyle w:val="Hyperlink"/>
                  <w:rFonts w:asciiTheme="majorHAnsi" w:hAnsiTheme="majorHAnsi" w:cs="Lucida Grande"/>
                  <w:b/>
                  <w:sz w:val="22"/>
                  <w:szCs w:val="22"/>
                </w:rPr>
                <w:t>GAMBLING</w:t>
              </w:r>
            </w:hyperlink>
          </w:p>
          <w:p w14:paraId="79975415"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3D81AEB4"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46" w:type="dxa"/>
            <w:tcBorders>
              <w:left w:val="single" w:sz="4" w:space="0" w:color="auto"/>
              <w:bottom w:val="nil"/>
            </w:tcBorders>
            <w:shd w:val="clear" w:color="auto" w:fill="BD28F8"/>
          </w:tcPr>
          <w:p w14:paraId="3317F9A5" w14:textId="60654D5F" w:rsidR="00151E44" w:rsidRPr="00DC49EB" w:rsidRDefault="00AE7246" w:rsidP="008D6225">
            <w:pPr>
              <w:rPr>
                <w:rFonts w:asciiTheme="majorHAnsi" w:hAnsiTheme="majorHAnsi"/>
                <w:b/>
                <w:sz w:val="22"/>
                <w:szCs w:val="22"/>
              </w:rPr>
            </w:pPr>
            <w:r>
              <w:rPr>
                <w:rFonts w:asciiTheme="majorHAnsi" w:hAnsiTheme="majorHAnsi"/>
                <w:b/>
                <w:color w:val="FFFFFF" w:themeColor="background1"/>
                <w:sz w:val="22"/>
                <w:szCs w:val="22"/>
              </w:rPr>
              <w:t>58</w:t>
            </w:r>
          </w:p>
        </w:tc>
        <w:tc>
          <w:tcPr>
            <w:tcW w:w="3760" w:type="dxa"/>
            <w:vMerge w:val="restart"/>
            <w:tcBorders>
              <w:top w:val="single" w:sz="4" w:space="0" w:color="auto"/>
              <w:bottom w:val="single" w:sz="4" w:space="0" w:color="auto"/>
            </w:tcBorders>
          </w:tcPr>
          <w:p w14:paraId="39D10902" w14:textId="14BE8139" w:rsidR="00151E44" w:rsidRPr="00151E44" w:rsidRDefault="00881DAF" w:rsidP="00A23FCF">
            <w:pPr>
              <w:rPr>
                <w:rFonts w:asciiTheme="majorHAnsi" w:hAnsiTheme="majorHAnsi"/>
                <w:b/>
                <w:sz w:val="22"/>
                <w:szCs w:val="22"/>
              </w:rPr>
            </w:pPr>
            <w:hyperlink w:anchor="_OTHER_HEALTH_CONDITIONS" w:history="1">
              <w:r w:rsidR="00151E44">
                <w:rPr>
                  <w:rStyle w:val="Hyperlink"/>
                  <w:rFonts w:asciiTheme="majorHAnsi" w:hAnsiTheme="majorHAnsi"/>
                  <w:b/>
                  <w:sz w:val="22"/>
                  <w:szCs w:val="22"/>
                </w:rPr>
                <w:t>OTHER HEALTH CONDITIONS...</w:t>
              </w:r>
              <w:r w:rsidR="00151E44" w:rsidRPr="00151E44">
                <w:rPr>
                  <w:rStyle w:val="Hyperlink"/>
                  <w:rFonts w:asciiTheme="majorHAnsi" w:hAnsiTheme="majorHAnsi"/>
                  <w:b/>
                  <w:sz w:val="22"/>
                  <w:szCs w:val="22"/>
                </w:rPr>
                <w:t>FACTORS</w:t>
              </w:r>
            </w:hyperlink>
          </w:p>
          <w:p w14:paraId="235351F1" w14:textId="77777777" w:rsidR="00151E44" w:rsidRPr="00151E44" w:rsidRDefault="00151E44" w:rsidP="00382F77">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4E7B5794" w14:textId="77777777" w:rsidR="00151E44" w:rsidRPr="00151E44" w:rsidRDefault="00151E44" w:rsidP="00AD2A95">
            <w:pPr>
              <w:rPr>
                <w:rFonts w:asciiTheme="majorHAnsi" w:hAnsiTheme="majorHAnsi" w:cs="Lucida Grande"/>
                <w:b/>
                <w:sz w:val="22"/>
                <w:szCs w:val="22"/>
              </w:rPr>
            </w:pPr>
            <w:r w:rsidRPr="00151E44">
              <w:rPr>
                <w:rFonts w:asciiTheme="majorHAnsi" w:hAnsiTheme="majorHAnsi" w:cs="Lucida Grande"/>
                <w:sz w:val="22"/>
                <w:szCs w:val="22"/>
              </w:rPr>
              <w:t>Middle School Students</w:t>
            </w:r>
          </w:p>
        </w:tc>
      </w:tr>
      <w:tr w:rsidR="008D6225" w:rsidRPr="00151E44" w14:paraId="7E796036" w14:textId="77777777" w:rsidTr="007704EE">
        <w:trPr>
          <w:trHeight w:val="267"/>
          <w:tblHeader/>
        </w:trPr>
        <w:tc>
          <w:tcPr>
            <w:tcW w:w="930" w:type="dxa"/>
          </w:tcPr>
          <w:p w14:paraId="733328FD" w14:textId="77777777" w:rsidR="00151E44" w:rsidRPr="008D6225" w:rsidRDefault="00151E44" w:rsidP="005C4319">
            <w:pPr>
              <w:rPr>
                <w:rFonts w:asciiTheme="majorHAnsi" w:hAnsiTheme="majorHAnsi" w:cs="Lucida Grande"/>
                <w:b/>
                <w:sz w:val="22"/>
              </w:rPr>
            </w:pPr>
          </w:p>
        </w:tc>
        <w:tc>
          <w:tcPr>
            <w:tcW w:w="3881" w:type="dxa"/>
            <w:vMerge/>
            <w:tcBorders>
              <w:bottom w:val="single" w:sz="4" w:space="0" w:color="auto"/>
              <w:right w:val="single" w:sz="4" w:space="0" w:color="auto"/>
            </w:tcBorders>
          </w:tcPr>
          <w:p w14:paraId="0CB86FB8" w14:textId="77777777" w:rsidR="00151E44" w:rsidRPr="00151E44" w:rsidRDefault="00151E44" w:rsidP="00A23FCF">
            <w:pPr>
              <w:rPr>
                <w:sz w:val="22"/>
                <w:szCs w:val="22"/>
              </w:rPr>
            </w:pPr>
          </w:p>
        </w:tc>
        <w:tc>
          <w:tcPr>
            <w:tcW w:w="895" w:type="dxa"/>
            <w:tcBorders>
              <w:left w:val="single" w:sz="4" w:space="0" w:color="auto"/>
              <w:bottom w:val="nil"/>
            </w:tcBorders>
          </w:tcPr>
          <w:p w14:paraId="1AA2986C" w14:textId="77777777" w:rsidR="00151E44" w:rsidRPr="008D6225" w:rsidRDefault="00151E44" w:rsidP="008D6225">
            <w:pPr>
              <w:jc w:val="right"/>
              <w:rPr>
                <w:rFonts w:asciiTheme="majorHAnsi" w:hAnsiTheme="majorHAnsi" w:cs="Lucida Grande"/>
                <w:b/>
                <w:sz w:val="22"/>
                <w:szCs w:val="22"/>
              </w:rPr>
            </w:pPr>
          </w:p>
        </w:tc>
        <w:tc>
          <w:tcPr>
            <w:tcW w:w="4172" w:type="dxa"/>
            <w:vMerge/>
            <w:tcBorders>
              <w:bottom w:val="single" w:sz="4" w:space="0" w:color="auto"/>
              <w:right w:val="single" w:sz="4" w:space="0" w:color="auto"/>
            </w:tcBorders>
          </w:tcPr>
          <w:p w14:paraId="6ABE3203" w14:textId="77777777" w:rsidR="00151E44" w:rsidRPr="00151E44" w:rsidRDefault="00151E44" w:rsidP="00C26101">
            <w:pPr>
              <w:rPr>
                <w:sz w:val="22"/>
                <w:szCs w:val="22"/>
              </w:rPr>
            </w:pPr>
          </w:p>
        </w:tc>
        <w:tc>
          <w:tcPr>
            <w:tcW w:w="846" w:type="dxa"/>
            <w:tcBorders>
              <w:left w:val="single" w:sz="4" w:space="0" w:color="auto"/>
              <w:bottom w:val="nil"/>
            </w:tcBorders>
          </w:tcPr>
          <w:p w14:paraId="1D918192" w14:textId="77777777" w:rsidR="00151E44" w:rsidRPr="00151E44" w:rsidRDefault="00151E44" w:rsidP="00A23FCF">
            <w:pPr>
              <w:rPr>
                <w:rFonts w:asciiTheme="majorHAnsi" w:hAnsiTheme="majorHAnsi"/>
                <w:b/>
                <w:sz w:val="22"/>
                <w:szCs w:val="22"/>
              </w:rPr>
            </w:pPr>
          </w:p>
        </w:tc>
        <w:tc>
          <w:tcPr>
            <w:tcW w:w="3760" w:type="dxa"/>
            <w:vMerge/>
            <w:tcBorders>
              <w:bottom w:val="single" w:sz="4" w:space="0" w:color="auto"/>
            </w:tcBorders>
          </w:tcPr>
          <w:p w14:paraId="722487C4" w14:textId="77777777" w:rsidR="00151E44" w:rsidRPr="00151E44" w:rsidRDefault="00151E44" w:rsidP="00A23FCF">
            <w:pPr>
              <w:rPr>
                <w:sz w:val="22"/>
                <w:szCs w:val="22"/>
              </w:rPr>
            </w:pPr>
          </w:p>
        </w:tc>
      </w:tr>
      <w:tr w:rsidR="008D6225" w:rsidRPr="00151E44" w14:paraId="0DE8BC75" w14:textId="77777777" w:rsidTr="007704EE">
        <w:trPr>
          <w:trHeight w:val="401"/>
          <w:tblHeader/>
        </w:trPr>
        <w:tc>
          <w:tcPr>
            <w:tcW w:w="930" w:type="dxa"/>
            <w:shd w:val="clear" w:color="auto" w:fill="AA541D"/>
          </w:tcPr>
          <w:p w14:paraId="3F677816" w14:textId="47093090" w:rsidR="00151E44" w:rsidRPr="008D6225" w:rsidRDefault="000B114E" w:rsidP="005C4319">
            <w:pPr>
              <w:rPr>
                <w:rFonts w:asciiTheme="majorHAnsi" w:hAnsiTheme="majorHAnsi" w:cs="Lucida Grande"/>
                <w:b/>
                <w:sz w:val="22"/>
              </w:rPr>
            </w:pPr>
            <w:r>
              <w:rPr>
                <w:rFonts w:asciiTheme="majorHAnsi" w:hAnsiTheme="majorHAnsi" w:cs="Lucida Grande"/>
                <w:b/>
                <w:color w:val="FFFFFF" w:themeColor="background1"/>
                <w:sz w:val="22"/>
              </w:rPr>
              <w:t>2</w:t>
            </w:r>
            <w:r w:rsidR="00AE7246">
              <w:rPr>
                <w:rFonts w:asciiTheme="majorHAnsi" w:hAnsiTheme="majorHAnsi" w:cs="Lucida Grande"/>
                <w:b/>
                <w:color w:val="FFFFFF" w:themeColor="background1"/>
                <w:sz w:val="22"/>
              </w:rPr>
              <w:t>2</w:t>
            </w:r>
          </w:p>
        </w:tc>
        <w:tc>
          <w:tcPr>
            <w:tcW w:w="3881" w:type="dxa"/>
            <w:vMerge w:val="restart"/>
            <w:tcBorders>
              <w:bottom w:val="single" w:sz="4" w:space="0" w:color="auto"/>
              <w:right w:val="single" w:sz="4" w:space="0" w:color="auto"/>
            </w:tcBorders>
          </w:tcPr>
          <w:p w14:paraId="7F76BF07" w14:textId="77777777" w:rsidR="00151E44" w:rsidRPr="00151E44" w:rsidRDefault="00881DAF" w:rsidP="00A23FCF">
            <w:pPr>
              <w:rPr>
                <w:rFonts w:asciiTheme="majorHAnsi" w:hAnsiTheme="majorHAnsi" w:cs="Lucida Grande"/>
                <w:b/>
                <w:sz w:val="22"/>
                <w:szCs w:val="22"/>
              </w:rPr>
            </w:pPr>
            <w:hyperlink w:anchor="_SPORTS-RELATED_SAFETY_–" w:history="1">
              <w:r w:rsidR="00151E44" w:rsidRPr="00151E44">
                <w:rPr>
                  <w:rStyle w:val="Hyperlink"/>
                  <w:rFonts w:asciiTheme="majorHAnsi" w:hAnsiTheme="majorHAnsi" w:cs="Lucida Grande"/>
                  <w:b/>
                  <w:sz w:val="22"/>
                  <w:szCs w:val="22"/>
                </w:rPr>
                <w:t>SPORTS RELATED SAFETY</w:t>
              </w:r>
            </w:hyperlink>
          </w:p>
          <w:p w14:paraId="098B63FC"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p>
          <w:p w14:paraId="43877883" w14:textId="77777777" w:rsidR="00151E44" w:rsidRPr="00151E44" w:rsidRDefault="00151E44" w:rsidP="00151E44">
            <w:pPr>
              <w:rPr>
                <w:rFonts w:asciiTheme="majorHAnsi" w:hAnsiTheme="majorHAnsi" w:cs="Lucida Grande"/>
                <w:b/>
                <w:sz w:val="22"/>
                <w:szCs w:val="22"/>
              </w:rPr>
            </w:pPr>
            <w:r w:rsidRPr="00151E44">
              <w:rPr>
                <w:rFonts w:asciiTheme="majorHAnsi" w:hAnsiTheme="majorHAnsi" w:cs="Lucida Grande"/>
                <w:sz w:val="22"/>
                <w:szCs w:val="22"/>
              </w:rPr>
              <w:t>Middle School Students</w:t>
            </w:r>
          </w:p>
        </w:tc>
        <w:tc>
          <w:tcPr>
            <w:tcW w:w="895" w:type="dxa"/>
            <w:tcBorders>
              <w:left w:val="single" w:sz="4" w:space="0" w:color="auto"/>
              <w:bottom w:val="nil"/>
            </w:tcBorders>
            <w:shd w:val="clear" w:color="auto" w:fill="0070C0"/>
          </w:tcPr>
          <w:p w14:paraId="3F271BBF" w14:textId="60A78E64" w:rsidR="00151E44" w:rsidRPr="008D6225" w:rsidRDefault="00AE7246" w:rsidP="008D6225">
            <w:pPr>
              <w:rPr>
                <w:rFonts w:asciiTheme="majorHAnsi" w:hAnsiTheme="majorHAnsi" w:cs="Lucida Grande"/>
                <w:b/>
                <w:sz w:val="22"/>
                <w:szCs w:val="22"/>
              </w:rPr>
            </w:pPr>
            <w:r>
              <w:rPr>
                <w:rFonts w:asciiTheme="majorHAnsi" w:hAnsiTheme="majorHAnsi" w:cs="Lucida Grande"/>
                <w:b/>
                <w:color w:val="FFFFFF" w:themeColor="background1"/>
                <w:sz w:val="22"/>
                <w:szCs w:val="22"/>
              </w:rPr>
              <w:t>46</w:t>
            </w:r>
          </w:p>
        </w:tc>
        <w:tc>
          <w:tcPr>
            <w:tcW w:w="4172" w:type="dxa"/>
            <w:vMerge w:val="restart"/>
            <w:tcBorders>
              <w:bottom w:val="single" w:sz="4" w:space="0" w:color="auto"/>
              <w:right w:val="single" w:sz="4" w:space="0" w:color="auto"/>
            </w:tcBorders>
          </w:tcPr>
          <w:p w14:paraId="5A604647" w14:textId="77777777" w:rsidR="00151E44" w:rsidRPr="00151E44" w:rsidRDefault="00881DAF" w:rsidP="00CE7986">
            <w:pPr>
              <w:rPr>
                <w:rFonts w:asciiTheme="majorHAnsi" w:hAnsiTheme="majorHAnsi" w:cs="Lucida Grande"/>
                <w:b/>
                <w:sz w:val="22"/>
                <w:szCs w:val="22"/>
              </w:rPr>
            </w:pPr>
            <w:hyperlink w:anchor="_BULLYING_–_MASSACHUSETTS" w:history="1">
              <w:r w:rsidR="00151E44" w:rsidRPr="00151E44">
                <w:rPr>
                  <w:rStyle w:val="Hyperlink"/>
                  <w:rFonts w:asciiTheme="majorHAnsi" w:hAnsiTheme="majorHAnsi" w:cs="Lucida Grande"/>
                  <w:b/>
                  <w:sz w:val="22"/>
                  <w:szCs w:val="22"/>
                </w:rPr>
                <w:t>BULLYING</w:t>
              </w:r>
            </w:hyperlink>
          </w:p>
          <w:p w14:paraId="3A74EE1B" w14:textId="77777777" w:rsidR="00151E44" w:rsidRPr="00151E44" w:rsidRDefault="00151E44" w:rsidP="00151E44">
            <w:pPr>
              <w:rPr>
                <w:rFonts w:asciiTheme="majorHAnsi" w:hAnsiTheme="majorHAnsi" w:cs="Lucida Grande"/>
                <w:sz w:val="22"/>
                <w:szCs w:val="22"/>
              </w:rPr>
            </w:pPr>
            <w:r w:rsidRPr="00151E44">
              <w:rPr>
                <w:rFonts w:asciiTheme="majorHAnsi" w:hAnsiTheme="majorHAnsi" w:cs="Lucida Grande"/>
                <w:sz w:val="22"/>
                <w:szCs w:val="22"/>
              </w:rPr>
              <w:t xml:space="preserve">High School Students </w:t>
            </w:r>
            <w:r w:rsidRPr="00151E44">
              <w:rPr>
                <w:rFonts w:asciiTheme="majorHAnsi" w:hAnsiTheme="majorHAnsi" w:cs="Lucida Grande"/>
                <w:sz w:val="22"/>
                <w:szCs w:val="22"/>
              </w:rPr>
              <w:br/>
              <w:t>Middle School Students</w:t>
            </w:r>
          </w:p>
        </w:tc>
        <w:tc>
          <w:tcPr>
            <w:tcW w:w="846" w:type="dxa"/>
            <w:vMerge w:val="restart"/>
            <w:tcBorders>
              <w:left w:val="single" w:sz="4" w:space="0" w:color="auto"/>
              <w:bottom w:val="nil"/>
            </w:tcBorders>
          </w:tcPr>
          <w:p w14:paraId="32DF5342" w14:textId="77777777" w:rsidR="00151E44" w:rsidRPr="00151E44" w:rsidRDefault="00151E44" w:rsidP="00A23FCF">
            <w:pPr>
              <w:rPr>
                <w:rFonts w:asciiTheme="majorHAnsi" w:hAnsiTheme="majorHAnsi"/>
                <w:b/>
                <w:sz w:val="22"/>
                <w:szCs w:val="22"/>
              </w:rPr>
            </w:pPr>
          </w:p>
        </w:tc>
        <w:tc>
          <w:tcPr>
            <w:tcW w:w="3760" w:type="dxa"/>
            <w:vMerge w:val="restart"/>
            <w:tcBorders>
              <w:top w:val="single" w:sz="4" w:space="0" w:color="auto"/>
              <w:bottom w:val="nil"/>
            </w:tcBorders>
          </w:tcPr>
          <w:p w14:paraId="3C89CF76" w14:textId="22B07F30" w:rsidR="00151E44" w:rsidRPr="008B791F" w:rsidRDefault="00151E44" w:rsidP="008B791F">
            <w:pPr>
              <w:rPr>
                <w:rFonts w:asciiTheme="majorHAnsi" w:hAnsiTheme="majorHAnsi" w:cs="Lucida Grande"/>
                <w:b/>
                <w:i/>
                <w:sz w:val="22"/>
                <w:szCs w:val="22"/>
              </w:rPr>
            </w:pPr>
          </w:p>
        </w:tc>
      </w:tr>
      <w:tr w:rsidR="008D6225" w:rsidRPr="00151E44" w14:paraId="7D929F30" w14:textId="77777777" w:rsidTr="007704EE">
        <w:trPr>
          <w:trHeight w:val="19"/>
          <w:tblHeader/>
        </w:trPr>
        <w:tc>
          <w:tcPr>
            <w:tcW w:w="930" w:type="dxa"/>
          </w:tcPr>
          <w:p w14:paraId="56207B7E" w14:textId="77777777" w:rsidR="00151E44" w:rsidRPr="008D6225" w:rsidRDefault="00151E44" w:rsidP="008D6225">
            <w:pPr>
              <w:jc w:val="both"/>
              <w:rPr>
                <w:rFonts w:asciiTheme="majorHAnsi" w:hAnsiTheme="majorHAnsi" w:cs="Lucida Grande"/>
                <w:b/>
                <w:sz w:val="22"/>
              </w:rPr>
            </w:pPr>
          </w:p>
        </w:tc>
        <w:tc>
          <w:tcPr>
            <w:tcW w:w="3881" w:type="dxa"/>
            <w:vMerge/>
            <w:tcBorders>
              <w:bottom w:val="single" w:sz="4" w:space="0" w:color="auto"/>
              <w:right w:val="single" w:sz="4" w:space="0" w:color="auto"/>
            </w:tcBorders>
          </w:tcPr>
          <w:p w14:paraId="372E812B" w14:textId="77777777" w:rsidR="00151E44" w:rsidRPr="00151E44" w:rsidRDefault="00151E44" w:rsidP="00A23FCF">
            <w:pPr>
              <w:rPr>
                <w:sz w:val="22"/>
                <w:szCs w:val="22"/>
              </w:rPr>
            </w:pPr>
          </w:p>
        </w:tc>
        <w:tc>
          <w:tcPr>
            <w:tcW w:w="895" w:type="dxa"/>
            <w:tcBorders>
              <w:left w:val="single" w:sz="4" w:space="0" w:color="auto"/>
              <w:bottom w:val="single" w:sz="4" w:space="0" w:color="auto"/>
            </w:tcBorders>
          </w:tcPr>
          <w:p w14:paraId="0E1E13C9" w14:textId="77777777" w:rsidR="00151E44" w:rsidRPr="008D6225" w:rsidRDefault="00151E44" w:rsidP="008D6225">
            <w:pPr>
              <w:jc w:val="right"/>
              <w:rPr>
                <w:rFonts w:asciiTheme="majorHAnsi" w:hAnsiTheme="majorHAnsi" w:cs="Lucida Grande"/>
                <w:b/>
                <w:sz w:val="22"/>
                <w:szCs w:val="22"/>
              </w:rPr>
            </w:pPr>
          </w:p>
        </w:tc>
        <w:tc>
          <w:tcPr>
            <w:tcW w:w="4172" w:type="dxa"/>
            <w:vMerge/>
            <w:tcBorders>
              <w:bottom w:val="single" w:sz="4" w:space="0" w:color="auto"/>
              <w:right w:val="single" w:sz="4" w:space="0" w:color="auto"/>
            </w:tcBorders>
          </w:tcPr>
          <w:p w14:paraId="32E9AC3C" w14:textId="77777777" w:rsidR="00151E44" w:rsidRPr="00151E44" w:rsidRDefault="00151E44" w:rsidP="00CE7986">
            <w:pPr>
              <w:rPr>
                <w:sz w:val="22"/>
                <w:szCs w:val="22"/>
              </w:rPr>
            </w:pPr>
          </w:p>
        </w:tc>
        <w:tc>
          <w:tcPr>
            <w:tcW w:w="846" w:type="dxa"/>
            <w:vMerge/>
            <w:tcBorders>
              <w:left w:val="single" w:sz="4" w:space="0" w:color="auto"/>
              <w:bottom w:val="nil"/>
            </w:tcBorders>
          </w:tcPr>
          <w:p w14:paraId="498145B3" w14:textId="77777777" w:rsidR="00151E44" w:rsidRPr="00151E44" w:rsidRDefault="00151E44" w:rsidP="00A23FCF">
            <w:pPr>
              <w:rPr>
                <w:rFonts w:asciiTheme="majorHAnsi" w:hAnsiTheme="majorHAnsi"/>
                <w:b/>
                <w:sz w:val="22"/>
                <w:szCs w:val="22"/>
              </w:rPr>
            </w:pPr>
          </w:p>
        </w:tc>
        <w:tc>
          <w:tcPr>
            <w:tcW w:w="3760" w:type="dxa"/>
            <w:vMerge/>
            <w:tcBorders>
              <w:top w:val="single" w:sz="4" w:space="0" w:color="auto"/>
              <w:bottom w:val="nil"/>
            </w:tcBorders>
          </w:tcPr>
          <w:p w14:paraId="7F5BBDF0" w14:textId="77777777" w:rsidR="00151E44" w:rsidRPr="00151E44" w:rsidRDefault="00151E44" w:rsidP="00CE7986">
            <w:pPr>
              <w:rPr>
                <w:rFonts w:asciiTheme="majorHAnsi" w:hAnsiTheme="majorHAnsi" w:cs="Lucida Grande"/>
                <w:b/>
                <w:sz w:val="22"/>
                <w:szCs w:val="22"/>
              </w:rPr>
            </w:pPr>
          </w:p>
        </w:tc>
      </w:tr>
    </w:tbl>
    <w:p w14:paraId="4E442D5F" w14:textId="77777777" w:rsidR="007704EE" w:rsidRDefault="007704EE" w:rsidP="009C6395">
      <w:pPr>
        <w:pStyle w:val="Heading1"/>
        <w:rPr>
          <w:ins w:id="1" w:author="Zou, Dong (EOE)" w:date="2019-01-17T12:37:00Z"/>
          <w:color w:val="auto"/>
          <w:sz w:val="24"/>
          <w:szCs w:val="24"/>
        </w:rPr>
      </w:pPr>
      <w:bookmarkStart w:id="2" w:name="_PROTECTIVE_FACTORS_–"/>
      <w:bookmarkStart w:id="3" w:name="_PROTECTIVE_FACTORS_–_1"/>
      <w:bookmarkEnd w:id="2"/>
      <w:bookmarkEnd w:id="3"/>
    </w:p>
    <w:p w14:paraId="568DCF00" w14:textId="77777777" w:rsidR="007704EE" w:rsidRDefault="007704EE">
      <w:pPr>
        <w:rPr>
          <w:ins w:id="4" w:author="Zou, Dong (EOE)" w:date="2019-01-17T12:37:00Z"/>
          <w:rFonts w:asciiTheme="majorHAnsi" w:eastAsiaTheme="majorEastAsia" w:hAnsiTheme="majorHAnsi" w:cstheme="majorBidi"/>
          <w:b/>
          <w:bCs/>
        </w:rPr>
      </w:pPr>
      <w:ins w:id="5" w:author="Zou, Dong (EOE)" w:date="2019-01-17T12:37:00Z">
        <w:r>
          <w:br w:type="page"/>
        </w:r>
      </w:ins>
    </w:p>
    <w:p w14:paraId="34929F22" w14:textId="288D79FE" w:rsidR="00A12C70" w:rsidRPr="00FC3EC8" w:rsidRDefault="000804F7" w:rsidP="009C6395">
      <w:pPr>
        <w:pStyle w:val="Heading1"/>
        <w:rPr>
          <w:b w:val="0"/>
          <w:i/>
          <w:color w:val="auto"/>
          <w:sz w:val="24"/>
          <w:szCs w:val="24"/>
        </w:rPr>
      </w:pPr>
      <w:r w:rsidRPr="007606E6">
        <w:rPr>
          <w:color w:val="auto"/>
          <w:sz w:val="24"/>
          <w:szCs w:val="24"/>
        </w:rPr>
        <w:lastRenderedPageBreak/>
        <w:t>PROTECTIVE FACTORS – MASSACHUSETTS HIGH SCHOOL STUDENTS</w:t>
      </w:r>
      <w:r w:rsidR="00C8656C" w:rsidRPr="007606E6">
        <w:rPr>
          <w:color w:val="auto"/>
          <w:sz w:val="24"/>
          <w:szCs w:val="24"/>
        </w:rPr>
        <w:t xml:space="preserve"> (PART 1 OF 2)</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46084FC0" w14:textId="77777777" w:rsidR="008971D7" w:rsidRPr="00F1427A" w:rsidRDefault="008971D7" w:rsidP="00857D2A"/>
    <w:tbl>
      <w:tblPr>
        <w:tblW w:w="13023" w:type="dxa"/>
        <w:tblInd w:w="93" w:type="dxa"/>
        <w:tblLayout w:type="fixed"/>
        <w:tblLook w:val="04A0" w:firstRow="1" w:lastRow="0" w:firstColumn="1" w:lastColumn="0" w:noHBand="0" w:noVBand="1"/>
      </w:tblPr>
      <w:tblGrid>
        <w:gridCol w:w="2216"/>
        <w:gridCol w:w="2479"/>
        <w:gridCol w:w="4024"/>
        <w:gridCol w:w="4304"/>
      </w:tblGrid>
      <w:tr w:rsidR="00780246" w:rsidRPr="00F1427A" w14:paraId="0C75C240" w14:textId="77777777" w:rsidTr="00AD2A95">
        <w:trPr>
          <w:trHeight w:val="654"/>
        </w:trPr>
        <w:tc>
          <w:tcPr>
            <w:tcW w:w="4695" w:type="dxa"/>
            <w:gridSpan w:val="2"/>
            <w:tcBorders>
              <w:top w:val="single" w:sz="4" w:space="0" w:color="auto"/>
              <w:left w:val="single" w:sz="4" w:space="0" w:color="auto"/>
              <w:bottom w:val="single" w:sz="4" w:space="0" w:color="auto"/>
              <w:right w:val="single" w:sz="4" w:space="0" w:color="auto"/>
            </w:tcBorders>
            <w:shd w:val="clear" w:color="auto" w:fill="532476"/>
            <w:vAlign w:val="center"/>
            <w:hideMark/>
          </w:tcPr>
          <w:p w14:paraId="4188702A" w14:textId="77777777" w:rsidR="00780246" w:rsidRPr="00F1427A" w:rsidRDefault="00780246" w:rsidP="005E584E">
            <w:pPr>
              <w:tabs>
                <w:tab w:val="center" w:pos="4320"/>
                <w:tab w:val="right" w:pos="8640"/>
              </w:tabs>
              <w:rPr>
                <w:rFonts w:asciiTheme="majorHAnsi" w:eastAsia="Times New Roman" w:hAnsiTheme="majorHAnsi" w:cs="Times New Roman"/>
                <w:b/>
                <w:bCs/>
                <w:color w:val="FFFFFF" w:themeColor="background1"/>
                <w:sz w:val="22"/>
                <w:szCs w:val="22"/>
              </w:rPr>
            </w:pPr>
            <w:r w:rsidRPr="00F1427A">
              <w:rPr>
                <w:rFonts w:asciiTheme="majorHAnsi" w:eastAsia="Times New Roman" w:hAnsiTheme="majorHAnsi" w:cs="Times New Roman"/>
                <w:b/>
                <w:bCs/>
                <w:color w:val="FFFFFF" w:themeColor="background1"/>
                <w:sz w:val="22"/>
                <w:szCs w:val="22"/>
              </w:rPr>
              <w:t xml:space="preserve">Percentage of Massachusetts </w:t>
            </w:r>
            <w:r w:rsidR="005E584E" w:rsidRPr="00F1427A">
              <w:rPr>
                <w:rFonts w:asciiTheme="majorHAnsi" w:eastAsia="Times New Roman" w:hAnsiTheme="majorHAnsi" w:cs="Times New Roman"/>
                <w:b/>
                <w:bCs/>
                <w:color w:val="FFFFFF" w:themeColor="background1"/>
                <w:sz w:val="22"/>
                <w:szCs w:val="22"/>
              </w:rPr>
              <w:t>High School Students who</w:t>
            </w:r>
            <w:r w:rsidRPr="00F1427A">
              <w:rPr>
                <w:rFonts w:asciiTheme="majorHAnsi" w:eastAsia="Times New Roman" w:hAnsiTheme="majorHAnsi" w:cs="Times New Roman"/>
                <w:b/>
                <w:bCs/>
                <w:color w:val="FFFFFF" w:themeColor="background1"/>
                <w:sz w:val="22"/>
                <w:szCs w:val="22"/>
              </w:rPr>
              <w:t xml:space="preserve"> reported:</w:t>
            </w:r>
          </w:p>
        </w:tc>
        <w:tc>
          <w:tcPr>
            <w:tcW w:w="4024" w:type="dxa"/>
            <w:tcBorders>
              <w:top w:val="single" w:sz="4" w:space="0" w:color="auto"/>
              <w:left w:val="nil"/>
              <w:bottom w:val="single" w:sz="4" w:space="0" w:color="auto"/>
              <w:right w:val="single" w:sz="4" w:space="0" w:color="auto"/>
            </w:tcBorders>
            <w:shd w:val="clear" w:color="auto" w:fill="532476"/>
            <w:vAlign w:val="bottom"/>
            <w:hideMark/>
          </w:tcPr>
          <w:p w14:paraId="2A43CA4F" w14:textId="77777777" w:rsidR="00780246" w:rsidRPr="00F1427A" w:rsidRDefault="00780246" w:rsidP="00CA13C5">
            <w:pPr>
              <w:tabs>
                <w:tab w:val="center" w:pos="4320"/>
                <w:tab w:val="right" w:pos="8640"/>
              </w:tabs>
              <w:jc w:val="center"/>
              <w:rPr>
                <w:rFonts w:asciiTheme="majorHAnsi" w:eastAsia="Times New Roman" w:hAnsiTheme="majorHAnsi" w:cs="Times New Roman"/>
                <w:b/>
                <w:bCs/>
                <w:color w:val="FFFFFF" w:themeColor="background1"/>
                <w:sz w:val="22"/>
                <w:szCs w:val="22"/>
              </w:rPr>
            </w:pPr>
            <w:r w:rsidRPr="00F1427A">
              <w:rPr>
                <w:rFonts w:asciiTheme="majorHAnsi" w:eastAsia="Times New Roman" w:hAnsiTheme="majorHAnsi" w:cs="Times New Roman"/>
                <w:b/>
                <w:bCs/>
                <w:color w:val="FFFFFF" w:themeColor="background1"/>
                <w:sz w:val="22"/>
                <w:szCs w:val="22"/>
              </w:rPr>
              <w:t xml:space="preserve">Sleeping 8+ hours on an average </w:t>
            </w:r>
            <w:r w:rsidR="007E69F0" w:rsidRPr="00F1427A">
              <w:rPr>
                <w:rFonts w:asciiTheme="majorHAnsi" w:eastAsia="Times New Roman" w:hAnsiTheme="majorHAnsi" w:cs="Times New Roman"/>
                <w:b/>
                <w:bCs/>
                <w:color w:val="FFFFFF" w:themeColor="background1"/>
                <w:sz w:val="22"/>
                <w:szCs w:val="22"/>
              </w:rPr>
              <w:br/>
            </w:r>
            <w:r w:rsidRPr="00F1427A">
              <w:rPr>
                <w:rFonts w:asciiTheme="majorHAnsi" w:eastAsia="Times New Roman" w:hAnsiTheme="majorHAnsi" w:cs="Times New Roman"/>
                <w:b/>
                <w:bCs/>
                <w:color w:val="FFFFFF" w:themeColor="background1"/>
                <w:sz w:val="22"/>
                <w:szCs w:val="22"/>
              </w:rPr>
              <w:t>school night</w:t>
            </w:r>
          </w:p>
        </w:tc>
        <w:tc>
          <w:tcPr>
            <w:tcW w:w="4304" w:type="dxa"/>
            <w:tcBorders>
              <w:top w:val="single" w:sz="4" w:space="0" w:color="auto"/>
              <w:left w:val="nil"/>
              <w:bottom w:val="single" w:sz="4" w:space="0" w:color="auto"/>
              <w:right w:val="single" w:sz="4" w:space="0" w:color="auto"/>
            </w:tcBorders>
            <w:shd w:val="clear" w:color="auto" w:fill="532476"/>
            <w:vAlign w:val="bottom"/>
            <w:hideMark/>
          </w:tcPr>
          <w:p w14:paraId="05B50461" w14:textId="77777777" w:rsidR="00780246" w:rsidRPr="00F1427A" w:rsidRDefault="00623949" w:rsidP="00CA13C5">
            <w:pPr>
              <w:tabs>
                <w:tab w:val="center" w:pos="4320"/>
                <w:tab w:val="right" w:pos="8640"/>
              </w:tabs>
              <w:jc w:val="center"/>
              <w:rPr>
                <w:rFonts w:asciiTheme="majorHAnsi" w:eastAsia="Times New Roman" w:hAnsiTheme="majorHAnsi" w:cs="Times New Roman"/>
                <w:b/>
                <w:bCs/>
                <w:color w:val="FFFFFF" w:themeColor="background1"/>
                <w:sz w:val="22"/>
                <w:szCs w:val="22"/>
              </w:rPr>
            </w:pPr>
            <w:r w:rsidRPr="00F1427A">
              <w:rPr>
                <w:rFonts w:asciiTheme="majorHAnsi" w:eastAsia="Times New Roman" w:hAnsiTheme="majorHAnsi" w:cs="Times New Roman"/>
                <w:b/>
                <w:bCs/>
                <w:color w:val="FFFFFF" w:themeColor="background1"/>
                <w:sz w:val="22"/>
                <w:szCs w:val="22"/>
              </w:rPr>
              <w:t>Earning mostly A's and B's in school</w:t>
            </w:r>
          </w:p>
        </w:tc>
      </w:tr>
      <w:tr w:rsidR="00780246" w:rsidRPr="00F1427A" w14:paraId="77F4356C" w14:textId="77777777" w:rsidTr="000225C4">
        <w:trPr>
          <w:trHeight w:val="303"/>
        </w:trPr>
        <w:tc>
          <w:tcPr>
            <w:tcW w:w="4695" w:type="dxa"/>
            <w:gridSpan w:val="2"/>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1CA9CFE4" w14:textId="77777777" w:rsidR="00B25CF2" w:rsidRPr="00F1427A" w:rsidRDefault="00780246" w:rsidP="00CA13C5">
            <w:pPr>
              <w:rPr>
                <w:rFonts w:asciiTheme="majorHAnsi" w:eastAsia="Times New Roman" w:hAnsiTheme="majorHAnsi" w:cs="Times New Roman"/>
                <w:b/>
                <w:bCs/>
                <w:sz w:val="22"/>
                <w:szCs w:val="22"/>
              </w:rPr>
            </w:pPr>
            <w:r w:rsidRPr="00F1427A">
              <w:rPr>
                <w:rFonts w:asciiTheme="majorHAnsi" w:eastAsia="Times New Roman" w:hAnsiTheme="majorHAnsi" w:cs="Times New Roman"/>
                <w:b/>
                <w:bCs/>
                <w:sz w:val="22"/>
                <w:szCs w:val="22"/>
              </w:rPr>
              <w:t>Overall</w:t>
            </w:r>
          </w:p>
          <w:p w14:paraId="399931F9" w14:textId="77777777" w:rsidR="00780246" w:rsidRPr="00F1427A" w:rsidRDefault="00780246" w:rsidP="00CA13C5">
            <w:pPr>
              <w:rPr>
                <w:rFonts w:asciiTheme="majorHAnsi" w:eastAsia="Times New Roman" w:hAnsiTheme="majorHAnsi" w:cs="Times New Roman"/>
                <w:b/>
                <w:bCs/>
                <w:sz w:val="22"/>
                <w:szCs w:val="22"/>
              </w:rPr>
            </w:pPr>
            <w:r w:rsidRPr="00F1427A">
              <w:rPr>
                <w:rFonts w:asciiTheme="majorHAnsi" w:eastAsia="Times New Roman" w:hAnsiTheme="majorHAnsi" w:cs="Times New Roman"/>
                <w:b/>
                <w:bCs/>
                <w:sz w:val="22"/>
                <w:szCs w:val="22"/>
              </w:rPr>
              <w:t>(95% Confidence Interval)</w:t>
            </w:r>
          </w:p>
        </w:tc>
        <w:tc>
          <w:tcPr>
            <w:tcW w:w="4024" w:type="dxa"/>
            <w:tcBorders>
              <w:top w:val="nil"/>
              <w:left w:val="nil"/>
              <w:bottom w:val="nil"/>
              <w:right w:val="single" w:sz="4" w:space="0" w:color="auto"/>
            </w:tcBorders>
            <w:shd w:val="clear" w:color="auto" w:fill="E5DFEC" w:themeFill="accent4" w:themeFillTint="33"/>
            <w:noWrap/>
            <w:vAlign w:val="center"/>
            <w:hideMark/>
          </w:tcPr>
          <w:p w14:paraId="451EF69F" w14:textId="77777777" w:rsidR="00C333D5" w:rsidRPr="00F1427A" w:rsidRDefault="00C333D5" w:rsidP="007E69F0">
            <w:pPr>
              <w:tabs>
                <w:tab w:val="center" w:pos="4320"/>
                <w:tab w:val="right" w:pos="8640"/>
              </w:tabs>
              <w:jc w:val="center"/>
              <w:rPr>
                <w:rFonts w:asciiTheme="majorHAnsi" w:eastAsia="Times New Roman" w:hAnsiTheme="majorHAnsi" w:cs="Times New Roman"/>
                <w:b/>
                <w:sz w:val="22"/>
                <w:szCs w:val="22"/>
              </w:rPr>
            </w:pPr>
            <w:r w:rsidRPr="00F1427A">
              <w:rPr>
                <w:rFonts w:asciiTheme="majorHAnsi" w:eastAsia="Times New Roman" w:hAnsiTheme="majorHAnsi" w:cs="Times New Roman"/>
                <w:b/>
                <w:sz w:val="22"/>
                <w:szCs w:val="22"/>
              </w:rPr>
              <w:t>19.8</w:t>
            </w:r>
          </w:p>
          <w:p w14:paraId="4FE81172" w14:textId="77777777" w:rsidR="00780246" w:rsidRPr="00F1427A" w:rsidRDefault="00C333D5" w:rsidP="007E69F0">
            <w:pPr>
              <w:tabs>
                <w:tab w:val="center" w:pos="4320"/>
                <w:tab w:val="right" w:pos="8640"/>
              </w:tabs>
              <w:jc w:val="center"/>
              <w:rPr>
                <w:rFonts w:asciiTheme="majorHAnsi" w:eastAsia="Times New Roman" w:hAnsiTheme="majorHAnsi" w:cs="Times New Roman"/>
                <w:b/>
                <w:sz w:val="22"/>
                <w:szCs w:val="22"/>
              </w:rPr>
            </w:pPr>
            <w:r w:rsidRPr="00F1427A">
              <w:rPr>
                <w:rFonts w:asciiTheme="majorHAnsi" w:eastAsia="Times New Roman" w:hAnsiTheme="majorHAnsi" w:cs="Times New Roman"/>
                <w:b/>
                <w:sz w:val="22"/>
                <w:szCs w:val="22"/>
              </w:rPr>
              <w:t>(18.1 - 21.4)</w:t>
            </w:r>
          </w:p>
        </w:tc>
        <w:tc>
          <w:tcPr>
            <w:tcW w:w="4304" w:type="dxa"/>
            <w:tcBorders>
              <w:top w:val="nil"/>
              <w:left w:val="nil"/>
              <w:bottom w:val="single" w:sz="4" w:space="0" w:color="auto"/>
              <w:right w:val="single" w:sz="4" w:space="0" w:color="auto"/>
            </w:tcBorders>
            <w:shd w:val="clear" w:color="auto" w:fill="E5DFEC" w:themeFill="accent4" w:themeFillTint="33"/>
            <w:noWrap/>
            <w:vAlign w:val="center"/>
            <w:hideMark/>
          </w:tcPr>
          <w:p w14:paraId="14F21A88" w14:textId="77777777" w:rsidR="001F2606" w:rsidRPr="00F1427A" w:rsidRDefault="001F2606" w:rsidP="007E69F0">
            <w:pPr>
              <w:tabs>
                <w:tab w:val="center" w:pos="4320"/>
                <w:tab w:val="right" w:pos="8640"/>
              </w:tabs>
              <w:jc w:val="center"/>
              <w:rPr>
                <w:rFonts w:asciiTheme="majorHAnsi" w:eastAsia="Times New Roman" w:hAnsiTheme="majorHAnsi" w:cs="Times New Roman"/>
                <w:b/>
                <w:sz w:val="22"/>
                <w:szCs w:val="22"/>
              </w:rPr>
            </w:pPr>
            <w:r w:rsidRPr="00F1427A">
              <w:rPr>
                <w:rFonts w:asciiTheme="majorHAnsi" w:eastAsia="Times New Roman" w:hAnsiTheme="majorHAnsi" w:cs="Times New Roman"/>
                <w:b/>
                <w:sz w:val="22"/>
                <w:szCs w:val="22"/>
              </w:rPr>
              <w:t>75.2</w:t>
            </w:r>
          </w:p>
          <w:p w14:paraId="26F09E43" w14:textId="77777777" w:rsidR="00780246" w:rsidRPr="00F1427A" w:rsidRDefault="001F2606" w:rsidP="007E69F0">
            <w:pPr>
              <w:tabs>
                <w:tab w:val="center" w:pos="4320"/>
                <w:tab w:val="right" w:pos="8640"/>
              </w:tabs>
              <w:jc w:val="center"/>
              <w:rPr>
                <w:rFonts w:asciiTheme="majorHAnsi" w:eastAsia="Times New Roman" w:hAnsiTheme="majorHAnsi" w:cs="Times New Roman"/>
                <w:b/>
                <w:sz w:val="22"/>
                <w:szCs w:val="22"/>
              </w:rPr>
            </w:pPr>
            <w:r w:rsidRPr="00F1427A">
              <w:rPr>
                <w:rFonts w:asciiTheme="majorHAnsi" w:eastAsia="Times New Roman" w:hAnsiTheme="majorHAnsi" w:cs="Times New Roman"/>
                <w:b/>
                <w:sz w:val="22"/>
                <w:szCs w:val="22"/>
              </w:rPr>
              <w:t>(72.2 - 78.2)</w:t>
            </w:r>
          </w:p>
        </w:tc>
      </w:tr>
      <w:tr w:rsidR="00623949" w:rsidRPr="00F1427A" w14:paraId="1FEF73C2" w14:textId="77777777" w:rsidTr="000225C4">
        <w:trPr>
          <w:trHeight w:val="665"/>
        </w:trPr>
        <w:tc>
          <w:tcPr>
            <w:tcW w:w="22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EB25C34" w14:textId="77777777" w:rsidR="00623949" w:rsidRPr="00F1427A" w:rsidRDefault="00623949" w:rsidP="00CA13C5">
            <w:pPr>
              <w:rPr>
                <w:rFonts w:asciiTheme="majorHAnsi" w:eastAsia="Times New Roman" w:hAnsiTheme="majorHAnsi" w:cs="Times New Roman"/>
                <w:b/>
                <w:bCs/>
                <w:color w:val="000000"/>
                <w:sz w:val="22"/>
                <w:szCs w:val="22"/>
              </w:rPr>
            </w:pPr>
            <w:r w:rsidRPr="00F1427A">
              <w:rPr>
                <w:rFonts w:asciiTheme="majorHAnsi" w:eastAsia="Times New Roman" w:hAnsiTheme="majorHAnsi" w:cs="Times New Roman"/>
                <w:b/>
                <w:bCs/>
                <w:color w:val="000000"/>
                <w:sz w:val="22"/>
                <w:szCs w:val="22"/>
              </w:rPr>
              <w:t>Grade</w:t>
            </w:r>
          </w:p>
        </w:tc>
        <w:tc>
          <w:tcPr>
            <w:tcW w:w="2479" w:type="dxa"/>
            <w:tcBorders>
              <w:top w:val="nil"/>
              <w:left w:val="nil"/>
              <w:bottom w:val="nil"/>
              <w:right w:val="nil"/>
            </w:tcBorders>
            <w:shd w:val="clear" w:color="000000" w:fill="FFFFFF"/>
            <w:vAlign w:val="center"/>
            <w:hideMark/>
          </w:tcPr>
          <w:p w14:paraId="4B882D5A"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9th Grade</w:t>
            </w:r>
          </w:p>
        </w:tc>
        <w:tc>
          <w:tcPr>
            <w:tcW w:w="4024" w:type="dxa"/>
            <w:tcBorders>
              <w:top w:val="single" w:sz="4" w:space="0" w:color="auto"/>
              <w:left w:val="single" w:sz="4" w:space="0" w:color="auto"/>
              <w:bottom w:val="nil"/>
              <w:right w:val="single" w:sz="4" w:space="0" w:color="auto"/>
            </w:tcBorders>
            <w:shd w:val="clear" w:color="auto" w:fill="auto"/>
            <w:noWrap/>
            <w:vAlign w:val="center"/>
            <w:hideMark/>
          </w:tcPr>
          <w:p w14:paraId="4240B647" w14:textId="77777777" w:rsidR="00C333D5" w:rsidRPr="00F1427A" w:rsidRDefault="00C333D5" w:rsidP="0063792D">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28.1</w:t>
            </w:r>
          </w:p>
          <w:p w14:paraId="479DA0CD" w14:textId="77777777" w:rsidR="00623949" w:rsidRPr="00F1427A" w:rsidRDefault="00C333D5" w:rsidP="0063792D">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(24.3 - 32.0)</w:t>
            </w:r>
          </w:p>
        </w:tc>
        <w:tc>
          <w:tcPr>
            <w:tcW w:w="4304" w:type="dxa"/>
            <w:tcBorders>
              <w:top w:val="nil"/>
              <w:left w:val="nil"/>
              <w:bottom w:val="nil"/>
              <w:right w:val="single" w:sz="4" w:space="0" w:color="auto"/>
            </w:tcBorders>
            <w:shd w:val="clear" w:color="auto" w:fill="auto"/>
            <w:noWrap/>
            <w:hideMark/>
          </w:tcPr>
          <w:p w14:paraId="052EBE9B" w14:textId="77777777" w:rsidR="001F2606" w:rsidRPr="00F1427A" w:rsidRDefault="001F2606" w:rsidP="0063792D">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71.3</w:t>
            </w:r>
          </w:p>
          <w:p w14:paraId="6D52E386" w14:textId="77777777" w:rsidR="00623949" w:rsidRPr="00F1427A" w:rsidRDefault="001F2606" w:rsidP="0063792D">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(64.7 - 77.8)</w:t>
            </w:r>
          </w:p>
        </w:tc>
      </w:tr>
      <w:tr w:rsidR="00623949" w:rsidRPr="00F1427A" w14:paraId="191EA3DD" w14:textId="77777777" w:rsidTr="000225C4">
        <w:trPr>
          <w:trHeight w:val="364"/>
        </w:trPr>
        <w:tc>
          <w:tcPr>
            <w:tcW w:w="2216" w:type="dxa"/>
            <w:vMerge/>
            <w:tcBorders>
              <w:top w:val="nil"/>
              <w:left w:val="single" w:sz="4" w:space="0" w:color="auto"/>
              <w:bottom w:val="single" w:sz="4" w:space="0" w:color="000000"/>
              <w:right w:val="single" w:sz="4" w:space="0" w:color="auto"/>
            </w:tcBorders>
            <w:vAlign w:val="center"/>
            <w:hideMark/>
          </w:tcPr>
          <w:p w14:paraId="4038987E" w14:textId="77777777" w:rsidR="00623949" w:rsidRPr="00F1427A" w:rsidRDefault="00623949" w:rsidP="00CA13C5">
            <w:pPr>
              <w:rPr>
                <w:rFonts w:asciiTheme="majorHAnsi" w:eastAsia="Times New Roman" w:hAnsiTheme="majorHAnsi" w:cs="Times New Roman"/>
                <w:b/>
                <w:bCs/>
                <w:color w:val="000000"/>
                <w:sz w:val="22"/>
                <w:szCs w:val="22"/>
              </w:rPr>
            </w:pPr>
          </w:p>
        </w:tc>
        <w:tc>
          <w:tcPr>
            <w:tcW w:w="2479" w:type="dxa"/>
            <w:tcBorders>
              <w:top w:val="nil"/>
              <w:left w:val="nil"/>
              <w:bottom w:val="nil"/>
              <w:right w:val="nil"/>
            </w:tcBorders>
            <w:shd w:val="clear" w:color="auto" w:fill="E5DFEC" w:themeFill="accent4" w:themeFillTint="33"/>
            <w:vAlign w:val="center"/>
            <w:hideMark/>
          </w:tcPr>
          <w:p w14:paraId="563EEA65"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10th Grade</w:t>
            </w:r>
          </w:p>
        </w:tc>
        <w:tc>
          <w:tcPr>
            <w:tcW w:w="4024" w:type="dxa"/>
            <w:tcBorders>
              <w:top w:val="nil"/>
              <w:left w:val="single" w:sz="4" w:space="0" w:color="auto"/>
              <w:bottom w:val="nil"/>
              <w:right w:val="single" w:sz="4" w:space="0" w:color="auto"/>
            </w:tcBorders>
            <w:shd w:val="clear" w:color="auto" w:fill="E5DFEC" w:themeFill="accent4" w:themeFillTint="33"/>
            <w:noWrap/>
            <w:vAlign w:val="center"/>
            <w:hideMark/>
          </w:tcPr>
          <w:p w14:paraId="46B30F9D" w14:textId="77777777" w:rsidR="00C333D5" w:rsidRPr="00F1427A" w:rsidRDefault="00C333D5" w:rsidP="007E69F0">
            <w:pPr>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17.0</w:t>
            </w:r>
          </w:p>
          <w:p w14:paraId="5E6ADB97" w14:textId="77777777" w:rsidR="00623949" w:rsidRPr="00F1427A" w:rsidRDefault="00C333D5" w:rsidP="00C333D5">
            <w:pPr>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(14.1 - 19.8)</w:t>
            </w:r>
          </w:p>
        </w:tc>
        <w:tc>
          <w:tcPr>
            <w:tcW w:w="4304" w:type="dxa"/>
            <w:tcBorders>
              <w:top w:val="nil"/>
              <w:left w:val="nil"/>
              <w:bottom w:val="nil"/>
              <w:right w:val="single" w:sz="4" w:space="0" w:color="auto"/>
            </w:tcBorders>
            <w:shd w:val="clear" w:color="auto" w:fill="E5DFEC" w:themeFill="accent4" w:themeFillTint="33"/>
            <w:noWrap/>
            <w:hideMark/>
          </w:tcPr>
          <w:p w14:paraId="44771CBA" w14:textId="77777777" w:rsidR="001F2606" w:rsidRPr="00F1427A" w:rsidRDefault="001F2606" w:rsidP="007E69F0">
            <w:pPr>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74.7</w:t>
            </w:r>
          </w:p>
          <w:p w14:paraId="2895E27D" w14:textId="77777777" w:rsidR="00623949" w:rsidRPr="00F1427A" w:rsidRDefault="001F2606" w:rsidP="007E69F0">
            <w:pPr>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(68.8 - 80.6)</w:t>
            </w:r>
          </w:p>
        </w:tc>
      </w:tr>
      <w:tr w:rsidR="00623949" w:rsidRPr="00F1427A" w14:paraId="303AA158" w14:textId="77777777" w:rsidTr="000225C4">
        <w:trPr>
          <w:trHeight w:val="364"/>
        </w:trPr>
        <w:tc>
          <w:tcPr>
            <w:tcW w:w="2216" w:type="dxa"/>
            <w:vMerge/>
            <w:tcBorders>
              <w:top w:val="nil"/>
              <w:left w:val="single" w:sz="4" w:space="0" w:color="auto"/>
              <w:bottom w:val="single" w:sz="4" w:space="0" w:color="000000"/>
              <w:right w:val="single" w:sz="4" w:space="0" w:color="auto"/>
            </w:tcBorders>
            <w:vAlign w:val="center"/>
            <w:hideMark/>
          </w:tcPr>
          <w:p w14:paraId="47810F94" w14:textId="77777777" w:rsidR="00623949" w:rsidRPr="00F1427A" w:rsidRDefault="00623949" w:rsidP="00CA13C5">
            <w:pPr>
              <w:rPr>
                <w:rFonts w:asciiTheme="majorHAnsi" w:eastAsia="Times New Roman" w:hAnsiTheme="majorHAnsi" w:cs="Times New Roman"/>
                <w:b/>
                <w:bCs/>
                <w:color w:val="000000"/>
                <w:sz w:val="22"/>
                <w:szCs w:val="22"/>
              </w:rPr>
            </w:pPr>
          </w:p>
        </w:tc>
        <w:tc>
          <w:tcPr>
            <w:tcW w:w="2479" w:type="dxa"/>
            <w:tcBorders>
              <w:top w:val="nil"/>
              <w:left w:val="nil"/>
              <w:bottom w:val="nil"/>
              <w:right w:val="nil"/>
            </w:tcBorders>
            <w:shd w:val="clear" w:color="000000" w:fill="FFFFFF"/>
            <w:vAlign w:val="center"/>
            <w:hideMark/>
          </w:tcPr>
          <w:p w14:paraId="3D3F86BE"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11th Grade</w:t>
            </w:r>
          </w:p>
        </w:tc>
        <w:tc>
          <w:tcPr>
            <w:tcW w:w="4024" w:type="dxa"/>
            <w:tcBorders>
              <w:top w:val="nil"/>
              <w:left w:val="single" w:sz="4" w:space="0" w:color="auto"/>
              <w:bottom w:val="nil"/>
              <w:right w:val="single" w:sz="4" w:space="0" w:color="auto"/>
            </w:tcBorders>
            <w:shd w:val="clear" w:color="auto" w:fill="auto"/>
            <w:noWrap/>
            <w:vAlign w:val="center"/>
            <w:hideMark/>
          </w:tcPr>
          <w:p w14:paraId="49210908" w14:textId="77777777" w:rsidR="00C333D5"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18.8</w:t>
            </w:r>
          </w:p>
          <w:p w14:paraId="136441DD" w14:textId="77777777" w:rsidR="00623949" w:rsidRPr="00F1427A" w:rsidRDefault="00C333D5" w:rsidP="00C333D5">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(15.0 - 22.6)</w:t>
            </w:r>
          </w:p>
        </w:tc>
        <w:tc>
          <w:tcPr>
            <w:tcW w:w="4304" w:type="dxa"/>
            <w:tcBorders>
              <w:top w:val="nil"/>
              <w:left w:val="nil"/>
              <w:bottom w:val="nil"/>
              <w:right w:val="single" w:sz="4" w:space="0" w:color="auto"/>
            </w:tcBorders>
            <w:shd w:val="clear" w:color="auto" w:fill="auto"/>
            <w:noWrap/>
            <w:hideMark/>
          </w:tcPr>
          <w:p w14:paraId="083F797B" w14:textId="77777777" w:rsidR="001F2606" w:rsidRPr="00F1427A" w:rsidRDefault="001F2606"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77.1</w:t>
            </w:r>
          </w:p>
          <w:p w14:paraId="06240E06" w14:textId="77777777" w:rsidR="00623949" w:rsidRPr="00F1427A" w:rsidRDefault="001F2606"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(71.5 - 82.7)</w:t>
            </w:r>
          </w:p>
        </w:tc>
      </w:tr>
      <w:tr w:rsidR="00623949" w:rsidRPr="00F1427A" w14:paraId="264369E0" w14:textId="77777777" w:rsidTr="000225C4">
        <w:trPr>
          <w:trHeight w:val="244"/>
        </w:trPr>
        <w:tc>
          <w:tcPr>
            <w:tcW w:w="2216" w:type="dxa"/>
            <w:vMerge/>
            <w:tcBorders>
              <w:top w:val="nil"/>
              <w:left w:val="single" w:sz="4" w:space="0" w:color="auto"/>
              <w:bottom w:val="single" w:sz="4" w:space="0" w:color="000000"/>
              <w:right w:val="single" w:sz="4" w:space="0" w:color="auto"/>
            </w:tcBorders>
            <w:vAlign w:val="center"/>
            <w:hideMark/>
          </w:tcPr>
          <w:p w14:paraId="544C8A67" w14:textId="77777777" w:rsidR="00623949" w:rsidRPr="00F1427A" w:rsidRDefault="00623949" w:rsidP="00CA13C5">
            <w:pPr>
              <w:rPr>
                <w:rFonts w:asciiTheme="majorHAnsi" w:eastAsia="Times New Roman" w:hAnsiTheme="majorHAnsi" w:cs="Times New Roman"/>
                <w:b/>
                <w:bCs/>
                <w:color w:val="000000"/>
                <w:sz w:val="22"/>
                <w:szCs w:val="22"/>
              </w:rPr>
            </w:pPr>
          </w:p>
        </w:tc>
        <w:tc>
          <w:tcPr>
            <w:tcW w:w="2479" w:type="dxa"/>
            <w:tcBorders>
              <w:top w:val="nil"/>
              <w:left w:val="nil"/>
              <w:bottom w:val="single" w:sz="4" w:space="0" w:color="auto"/>
              <w:right w:val="nil"/>
            </w:tcBorders>
            <w:shd w:val="clear" w:color="auto" w:fill="E5DFEC" w:themeFill="accent4" w:themeFillTint="33"/>
            <w:vAlign w:val="center"/>
            <w:hideMark/>
          </w:tcPr>
          <w:p w14:paraId="17667EAB"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12th Grade</w:t>
            </w:r>
          </w:p>
        </w:tc>
        <w:tc>
          <w:tcPr>
            <w:tcW w:w="4024"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52161327" w14:textId="77777777" w:rsidR="00C333D5"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14.8</w:t>
            </w:r>
          </w:p>
          <w:p w14:paraId="33E99F61" w14:textId="77777777" w:rsidR="00623949" w:rsidRPr="00F1427A" w:rsidRDefault="00C333D5" w:rsidP="00C333D5">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(11.4 - 18.2)</w:t>
            </w:r>
          </w:p>
        </w:tc>
        <w:tc>
          <w:tcPr>
            <w:tcW w:w="4304" w:type="dxa"/>
            <w:tcBorders>
              <w:top w:val="nil"/>
              <w:left w:val="nil"/>
              <w:bottom w:val="single" w:sz="4" w:space="0" w:color="auto"/>
              <w:right w:val="single" w:sz="4" w:space="0" w:color="auto"/>
            </w:tcBorders>
            <w:shd w:val="clear" w:color="auto" w:fill="E5DFEC" w:themeFill="accent4" w:themeFillTint="33"/>
            <w:noWrap/>
            <w:hideMark/>
          </w:tcPr>
          <w:p w14:paraId="24940868" w14:textId="77777777" w:rsidR="001F2606" w:rsidRPr="00F1427A" w:rsidRDefault="001F2606" w:rsidP="007E69F0">
            <w:pPr>
              <w:tabs>
                <w:tab w:val="center" w:pos="4320"/>
                <w:tab w:val="right" w:pos="8640"/>
              </w:tabs>
              <w:jc w:val="center"/>
              <w:rPr>
                <w:rFonts w:asciiTheme="majorHAnsi" w:hAnsiTheme="majorHAnsi"/>
                <w:sz w:val="22"/>
                <w:szCs w:val="22"/>
              </w:rPr>
            </w:pPr>
            <w:r w:rsidRPr="00F1427A">
              <w:rPr>
                <w:rFonts w:asciiTheme="majorHAnsi" w:hAnsiTheme="majorHAnsi"/>
                <w:sz w:val="22"/>
                <w:szCs w:val="22"/>
              </w:rPr>
              <w:t>78.4</w:t>
            </w:r>
          </w:p>
          <w:p w14:paraId="5E135226" w14:textId="77777777" w:rsidR="00623949" w:rsidRPr="00F1427A" w:rsidRDefault="001F2606" w:rsidP="001F2606">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hAnsiTheme="majorHAnsi"/>
                <w:sz w:val="22"/>
                <w:szCs w:val="22"/>
              </w:rPr>
              <w:t>(72.7 - 84.2)</w:t>
            </w:r>
            <w:r w:rsidR="0063792D" w:rsidRPr="00F1427A">
              <w:rPr>
                <w:rFonts w:asciiTheme="majorHAnsi" w:hAnsiTheme="majorHAnsi"/>
                <w:sz w:val="22"/>
                <w:szCs w:val="22"/>
              </w:rPr>
              <w:t xml:space="preserve">   </w:t>
            </w:r>
          </w:p>
        </w:tc>
      </w:tr>
      <w:tr w:rsidR="00623949" w:rsidRPr="00F1427A" w14:paraId="063C705A" w14:textId="77777777" w:rsidTr="000225C4">
        <w:trPr>
          <w:trHeight w:val="364"/>
        </w:trPr>
        <w:tc>
          <w:tcPr>
            <w:tcW w:w="22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4189B3" w14:textId="77777777" w:rsidR="00623949" w:rsidRPr="00F1427A" w:rsidRDefault="00623949" w:rsidP="00CA13C5">
            <w:pPr>
              <w:rPr>
                <w:rFonts w:asciiTheme="majorHAnsi" w:eastAsia="Times New Roman" w:hAnsiTheme="majorHAnsi" w:cs="Times New Roman"/>
                <w:b/>
                <w:bCs/>
                <w:color w:val="000000"/>
                <w:sz w:val="22"/>
                <w:szCs w:val="22"/>
              </w:rPr>
            </w:pPr>
            <w:r w:rsidRPr="00F1427A">
              <w:rPr>
                <w:rFonts w:asciiTheme="majorHAnsi" w:eastAsia="Times New Roman" w:hAnsiTheme="majorHAnsi" w:cs="Times New Roman"/>
                <w:b/>
                <w:bCs/>
                <w:color w:val="000000"/>
                <w:sz w:val="22"/>
                <w:szCs w:val="22"/>
              </w:rPr>
              <w:t xml:space="preserve">Gender </w:t>
            </w:r>
          </w:p>
        </w:tc>
        <w:tc>
          <w:tcPr>
            <w:tcW w:w="2479" w:type="dxa"/>
            <w:tcBorders>
              <w:top w:val="nil"/>
              <w:left w:val="nil"/>
              <w:bottom w:val="nil"/>
              <w:right w:val="single" w:sz="4" w:space="0" w:color="auto"/>
            </w:tcBorders>
            <w:shd w:val="clear" w:color="000000" w:fill="FFFFFF"/>
            <w:vAlign w:val="center"/>
            <w:hideMark/>
          </w:tcPr>
          <w:p w14:paraId="044C4AE8"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Male</w:t>
            </w:r>
          </w:p>
        </w:tc>
        <w:tc>
          <w:tcPr>
            <w:tcW w:w="4024" w:type="dxa"/>
            <w:tcBorders>
              <w:top w:val="nil"/>
              <w:left w:val="nil"/>
              <w:bottom w:val="nil"/>
              <w:right w:val="nil"/>
            </w:tcBorders>
            <w:shd w:val="clear" w:color="auto" w:fill="auto"/>
            <w:noWrap/>
            <w:vAlign w:val="center"/>
            <w:hideMark/>
          </w:tcPr>
          <w:p w14:paraId="7DE26692" w14:textId="77777777" w:rsidR="00C333D5"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22.3</w:t>
            </w:r>
          </w:p>
          <w:p w14:paraId="7185DA06" w14:textId="77777777" w:rsidR="00623949" w:rsidRPr="00F1427A" w:rsidRDefault="00C333D5" w:rsidP="00C333D5">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(19.5 - 25.2)</w:t>
            </w:r>
          </w:p>
        </w:tc>
        <w:tc>
          <w:tcPr>
            <w:tcW w:w="4304" w:type="dxa"/>
            <w:tcBorders>
              <w:top w:val="nil"/>
              <w:left w:val="single" w:sz="4" w:space="0" w:color="auto"/>
              <w:bottom w:val="nil"/>
              <w:right w:val="single" w:sz="4" w:space="0" w:color="auto"/>
            </w:tcBorders>
            <w:shd w:val="clear" w:color="auto" w:fill="auto"/>
            <w:noWrap/>
            <w:hideMark/>
          </w:tcPr>
          <w:p w14:paraId="370A17EF" w14:textId="77777777" w:rsidR="001F2606" w:rsidRPr="00F1427A" w:rsidRDefault="001F2606" w:rsidP="007E69F0">
            <w:pPr>
              <w:tabs>
                <w:tab w:val="center" w:pos="4320"/>
                <w:tab w:val="right" w:pos="8640"/>
              </w:tabs>
              <w:jc w:val="center"/>
              <w:rPr>
                <w:rFonts w:asciiTheme="majorHAnsi" w:hAnsiTheme="majorHAnsi"/>
                <w:sz w:val="22"/>
                <w:szCs w:val="22"/>
              </w:rPr>
            </w:pPr>
            <w:r w:rsidRPr="00F1427A">
              <w:rPr>
                <w:rFonts w:asciiTheme="majorHAnsi" w:hAnsiTheme="majorHAnsi"/>
                <w:sz w:val="22"/>
                <w:szCs w:val="22"/>
              </w:rPr>
              <w:t>68.5</w:t>
            </w:r>
          </w:p>
          <w:p w14:paraId="1944FA21" w14:textId="127F99F9" w:rsidR="00623949" w:rsidRPr="00F1427A" w:rsidRDefault="001F2606" w:rsidP="001F2606">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hAnsiTheme="majorHAnsi"/>
                <w:sz w:val="22"/>
                <w:szCs w:val="22"/>
              </w:rPr>
              <w:t>(65.2 - 71.8)</w:t>
            </w:r>
            <w:r w:rsidR="0063792D" w:rsidRPr="00F1427A">
              <w:rPr>
                <w:rFonts w:asciiTheme="majorHAnsi" w:hAnsiTheme="majorHAnsi"/>
                <w:sz w:val="22"/>
                <w:szCs w:val="22"/>
              </w:rPr>
              <w:t xml:space="preserve">   </w:t>
            </w:r>
          </w:p>
        </w:tc>
      </w:tr>
      <w:tr w:rsidR="00623949" w:rsidRPr="00F1427A" w14:paraId="75728778" w14:textId="77777777" w:rsidTr="000225C4">
        <w:trPr>
          <w:trHeight w:val="217"/>
        </w:trPr>
        <w:tc>
          <w:tcPr>
            <w:tcW w:w="2216" w:type="dxa"/>
            <w:vMerge/>
            <w:tcBorders>
              <w:top w:val="nil"/>
              <w:left w:val="single" w:sz="4" w:space="0" w:color="auto"/>
              <w:bottom w:val="single" w:sz="4" w:space="0" w:color="000000"/>
              <w:right w:val="single" w:sz="4" w:space="0" w:color="auto"/>
            </w:tcBorders>
            <w:vAlign w:val="center"/>
            <w:hideMark/>
          </w:tcPr>
          <w:p w14:paraId="57AECE30" w14:textId="77777777" w:rsidR="00623949" w:rsidRPr="00F1427A" w:rsidRDefault="00623949" w:rsidP="00CA13C5">
            <w:pPr>
              <w:rPr>
                <w:rFonts w:asciiTheme="majorHAnsi" w:eastAsia="Times New Roman" w:hAnsiTheme="majorHAnsi" w:cs="Times New Roman"/>
                <w:b/>
                <w:bCs/>
                <w:color w:val="000000"/>
                <w:sz w:val="22"/>
                <w:szCs w:val="22"/>
              </w:rPr>
            </w:pPr>
          </w:p>
        </w:tc>
        <w:tc>
          <w:tcPr>
            <w:tcW w:w="2479" w:type="dxa"/>
            <w:tcBorders>
              <w:top w:val="nil"/>
              <w:left w:val="nil"/>
              <w:bottom w:val="single" w:sz="4" w:space="0" w:color="auto"/>
              <w:right w:val="single" w:sz="4" w:space="0" w:color="auto"/>
            </w:tcBorders>
            <w:shd w:val="clear" w:color="auto" w:fill="E5DFEC" w:themeFill="accent4" w:themeFillTint="33"/>
            <w:vAlign w:val="center"/>
            <w:hideMark/>
          </w:tcPr>
          <w:p w14:paraId="6828E8B1"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Female</w:t>
            </w:r>
          </w:p>
        </w:tc>
        <w:tc>
          <w:tcPr>
            <w:tcW w:w="4024" w:type="dxa"/>
            <w:tcBorders>
              <w:top w:val="nil"/>
              <w:left w:val="nil"/>
              <w:bottom w:val="nil"/>
              <w:right w:val="single" w:sz="4" w:space="0" w:color="auto"/>
            </w:tcBorders>
            <w:shd w:val="clear" w:color="auto" w:fill="E5DFEC" w:themeFill="accent4" w:themeFillTint="33"/>
            <w:noWrap/>
            <w:vAlign w:val="center"/>
            <w:hideMark/>
          </w:tcPr>
          <w:p w14:paraId="0473C5AA" w14:textId="77777777" w:rsidR="00C333D5"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17.3</w:t>
            </w:r>
          </w:p>
          <w:p w14:paraId="6872CBCB" w14:textId="77777777" w:rsidR="00623949" w:rsidRPr="00F1427A" w:rsidRDefault="00C333D5" w:rsidP="00C333D5">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(15.1 - 19.6)</w:t>
            </w:r>
          </w:p>
        </w:tc>
        <w:tc>
          <w:tcPr>
            <w:tcW w:w="4304" w:type="dxa"/>
            <w:tcBorders>
              <w:top w:val="nil"/>
              <w:left w:val="nil"/>
              <w:bottom w:val="single" w:sz="4" w:space="0" w:color="auto"/>
              <w:right w:val="single" w:sz="4" w:space="0" w:color="auto"/>
            </w:tcBorders>
            <w:shd w:val="clear" w:color="auto" w:fill="E5DFEC" w:themeFill="accent4" w:themeFillTint="33"/>
            <w:noWrap/>
            <w:hideMark/>
          </w:tcPr>
          <w:p w14:paraId="17011E10" w14:textId="77777777" w:rsidR="001F2606" w:rsidRPr="00F1427A" w:rsidRDefault="001F2606" w:rsidP="007E69F0">
            <w:pPr>
              <w:jc w:val="center"/>
              <w:rPr>
                <w:rFonts w:asciiTheme="majorHAnsi" w:hAnsiTheme="majorHAnsi"/>
                <w:sz w:val="22"/>
                <w:szCs w:val="22"/>
              </w:rPr>
            </w:pPr>
            <w:r w:rsidRPr="00F1427A">
              <w:rPr>
                <w:rFonts w:asciiTheme="majorHAnsi" w:hAnsiTheme="majorHAnsi"/>
                <w:sz w:val="22"/>
                <w:szCs w:val="22"/>
              </w:rPr>
              <w:t>81.8</w:t>
            </w:r>
          </w:p>
          <w:p w14:paraId="20EB1432" w14:textId="77777777" w:rsidR="00623949" w:rsidRPr="00F1427A" w:rsidRDefault="001F2606" w:rsidP="001F2606">
            <w:pPr>
              <w:jc w:val="center"/>
              <w:rPr>
                <w:rFonts w:asciiTheme="majorHAnsi" w:eastAsia="Times New Roman" w:hAnsiTheme="majorHAnsi" w:cs="Times New Roman"/>
                <w:color w:val="000000"/>
                <w:sz w:val="22"/>
                <w:szCs w:val="22"/>
              </w:rPr>
            </w:pPr>
            <w:r w:rsidRPr="00F1427A">
              <w:rPr>
                <w:rFonts w:asciiTheme="majorHAnsi" w:hAnsiTheme="majorHAnsi"/>
                <w:sz w:val="22"/>
                <w:szCs w:val="22"/>
              </w:rPr>
              <w:t>(78.1 - 85.6)</w:t>
            </w:r>
            <w:r w:rsidR="0063792D" w:rsidRPr="00F1427A">
              <w:rPr>
                <w:rFonts w:asciiTheme="majorHAnsi" w:hAnsiTheme="majorHAnsi"/>
                <w:sz w:val="22"/>
                <w:szCs w:val="22"/>
              </w:rPr>
              <w:t xml:space="preserve">  </w:t>
            </w:r>
          </w:p>
        </w:tc>
      </w:tr>
      <w:tr w:rsidR="00623949" w:rsidRPr="00F1427A" w14:paraId="2D34338F" w14:textId="77777777" w:rsidTr="000225C4">
        <w:trPr>
          <w:trHeight w:val="364"/>
        </w:trPr>
        <w:tc>
          <w:tcPr>
            <w:tcW w:w="22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C40778" w14:textId="77777777" w:rsidR="00623949" w:rsidRPr="00F1427A" w:rsidRDefault="00623949" w:rsidP="00CA13C5">
            <w:pPr>
              <w:rPr>
                <w:rFonts w:asciiTheme="majorHAnsi" w:eastAsia="Times New Roman" w:hAnsiTheme="majorHAnsi" w:cs="Times New Roman"/>
                <w:b/>
                <w:bCs/>
                <w:color w:val="000000"/>
                <w:sz w:val="22"/>
                <w:szCs w:val="22"/>
              </w:rPr>
            </w:pPr>
            <w:r w:rsidRPr="00F1427A">
              <w:rPr>
                <w:rFonts w:asciiTheme="majorHAnsi" w:eastAsia="Times New Roman" w:hAnsiTheme="majorHAnsi" w:cs="Times New Roman"/>
                <w:b/>
                <w:bCs/>
                <w:color w:val="000000"/>
                <w:sz w:val="22"/>
                <w:szCs w:val="22"/>
              </w:rPr>
              <w:t>Race/Ethnicity</w:t>
            </w:r>
          </w:p>
        </w:tc>
        <w:tc>
          <w:tcPr>
            <w:tcW w:w="2479" w:type="dxa"/>
            <w:tcBorders>
              <w:top w:val="nil"/>
              <w:left w:val="nil"/>
              <w:bottom w:val="nil"/>
              <w:right w:val="single" w:sz="4" w:space="0" w:color="auto"/>
            </w:tcBorders>
            <w:shd w:val="clear" w:color="000000" w:fill="FFFFFF"/>
            <w:vAlign w:val="center"/>
            <w:hideMark/>
          </w:tcPr>
          <w:p w14:paraId="0C5F709F"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White, NH</w:t>
            </w:r>
          </w:p>
        </w:tc>
        <w:tc>
          <w:tcPr>
            <w:tcW w:w="4024" w:type="dxa"/>
            <w:tcBorders>
              <w:top w:val="single" w:sz="4" w:space="0" w:color="auto"/>
              <w:left w:val="nil"/>
              <w:bottom w:val="nil"/>
              <w:right w:val="single" w:sz="4" w:space="0" w:color="auto"/>
            </w:tcBorders>
            <w:shd w:val="clear" w:color="auto" w:fill="auto"/>
            <w:noWrap/>
            <w:vAlign w:val="center"/>
            <w:hideMark/>
          </w:tcPr>
          <w:p w14:paraId="44703810" w14:textId="77777777" w:rsidR="00C333D5"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20.4</w:t>
            </w:r>
          </w:p>
          <w:p w14:paraId="20238F69" w14:textId="77777777" w:rsidR="00623949"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(18.5 - 22.4)</w:t>
            </w:r>
          </w:p>
        </w:tc>
        <w:tc>
          <w:tcPr>
            <w:tcW w:w="4304" w:type="dxa"/>
            <w:tcBorders>
              <w:top w:val="single" w:sz="4" w:space="0" w:color="auto"/>
              <w:left w:val="nil"/>
              <w:bottom w:val="nil"/>
              <w:right w:val="single" w:sz="4" w:space="0" w:color="auto"/>
            </w:tcBorders>
            <w:shd w:val="clear" w:color="auto" w:fill="auto"/>
            <w:noWrap/>
            <w:hideMark/>
          </w:tcPr>
          <w:p w14:paraId="0F418192" w14:textId="77777777" w:rsidR="004001E1" w:rsidRPr="00F1427A" w:rsidRDefault="004001E1" w:rsidP="007E69F0">
            <w:pPr>
              <w:tabs>
                <w:tab w:val="center" w:pos="4320"/>
                <w:tab w:val="right" w:pos="8640"/>
              </w:tabs>
              <w:jc w:val="center"/>
              <w:rPr>
                <w:rFonts w:asciiTheme="majorHAnsi" w:hAnsiTheme="majorHAnsi"/>
                <w:sz w:val="22"/>
                <w:szCs w:val="22"/>
              </w:rPr>
            </w:pPr>
            <w:r w:rsidRPr="00F1427A">
              <w:rPr>
                <w:rFonts w:asciiTheme="majorHAnsi" w:hAnsiTheme="majorHAnsi"/>
                <w:sz w:val="22"/>
                <w:szCs w:val="22"/>
              </w:rPr>
              <w:t>79.6</w:t>
            </w:r>
          </w:p>
          <w:p w14:paraId="5F146A05" w14:textId="77777777" w:rsidR="00623949" w:rsidRPr="00F1427A" w:rsidRDefault="004001E1" w:rsidP="004001E1">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hAnsiTheme="majorHAnsi"/>
                <w:sz w:val="22"/>
                <w:szCs w:val="22"/>
              </w:rPr>
              <w:t>(76.6 - 82.5)</w:t>
            </w:r>
          </w:p>
        </w:tc>
      </w:tr>
      <w:tr w:rsidR="00623949" w:rsidRPr="00F1427A" w14:paraId="6847C4A8" w14:textId="77777777" w:rsidTr="000225C4">
        <w:trPr>
          <w:trHeight w:val="364"/>
        </w:trPr>
        <w:tc>
          <w:tcPr>
            <w:tcW w:w="2216" w:type="dxa"/>
            <w:vMerge/>
            <w:tcBorders>
              <w:top w:val="nil"/>
              <w:left w:val="single" w:sz="4" w:space="0" w:color="auto"/>
              <w:bottom w:val="single" w:sz="4" w:space="0" w:color="000000"/>
              <w:right w:val="single" w:sz="4" w:space="0" w:color="auto"/>
            </w:tcBorders>
            <w:vAlign w:val="center"/>
            <w:hideMark/>
          </w:tcPr>
          <w:p w14:paraId="46AAC473" w14:textId="77777777" w:rsidR="00623949" w:rsidRPr="00F1427A" w:rsidRDefault="00623949" w:rsidP="00CA13C5">
            <w:pPr>
              <w:rPr>
                <w:rFonts w:asciiTheme="majorHAnsi" w:eastAsia="Times New Roman" w:hAnsiTheme="majorHAnsi" w:cs="Times New Roman"/>
                <w:b/>
                <w:bCs/>
                <w:color w:val="000000"/>
                <w:sz w:val="22"/>
                <w:szCs w:val="22"/>
              </w:rPr>
            </w:pPr>
          </w:p>
        </w:tc>
        <w:tc>
          <w:tcPr>
            <w:tcW w:w="2479" w:type="dxa"/>
            <w:tcBorders>
              <w:top w:val="nil"/>
              <w:left w:val="nil"/>
              <w:bottom w:val="nil"/>
              <w:right w:val="single" w:sz="4" w:space="0" w:color="auto"/>
            </w:tcBorders>
            <w:shd w:val="clear" w:color="auto" w:fill="E5DFEC" w:themeFill="accent4" w:themeFillTint="33"/>
            <w:vAlign w:val="center"/>
            <w:hideMark/>
          </w:tcPr>
          <w:p w14:paraId="203F3EE7"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Black, NH</w:t>
            </w:r>
          </w:p>
        </w:tc>
        <w:tc>
          <w:tcPr>
            <w:tcW w:w="4024" w:type="dxa"/>
            <w:tcBorders>
              <w:top w:val="nil"/>
              <w:left w:val="nil"/>
              <w:bottom w:val="nil"/>
              <w:right w:val="single" w:sz="4" w:space="0" w:color="auto"/>
            </w:tcBorders>
            <w:shd w:val="clear" w:color="auto" w:fill="E5DFEC" w:themeFill="accent4" w:themeFillTint="33"/>
            <w:noWrap/>
            <w:vAlign w:val="center"/>
            <w:hideMark/>
          </w:tcPr>
          <w:p w14:paraId="355CF691" w14:textId="77777777" w:rsidR="00C333D5"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20.2</w:t>
            </w:r>
          </w:p>
          <w:p w14:paraId="4A6BD990" w14:textId="77777777" w:rsidR="00623949" w:rsidRPr="00F1427A" w:rsidRDefault="00C333D5" w:rsidP="00C333D5">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(15.9 - 24.4)</w:t>
            </w:r>
          </w:p>
        </w:tc>
        <w:tc>
          <w:tcPr>
            <w:tcW w:w="4304" w:type="dxa"/>
            <w:tcBorders>
              <w:top w:val="nil"/>
              <w:left w:val="nil"/>
              <w:bottom w:val="nil"/>
              <w:right w:val="single" w:sz="4" w:space="0" w:color="auto"/>
            </w:tcBorders>
            <w:shd w:val="clear" w:color="auto" w:fill="E5DFEC" w:themeFill="accent4" w:themeFillTint="33"/>
            <w:noWrap/>
            <w:hideMark/>
          </w:tcPr>
          <w:p w14:paraId="26864EB1" w14:textId="77777777" w:rsidR="004001E1" w:rsidRPr="00F1427A" w:rsidRDefault="004001E1" w:rsidP="007E69F0">
            <w:pPr>
              <w:tabs>
                <w:tab w:val="center" w:pos="4320"/>
                <w:tab w:val="right" w:pos="8640"/>
              </w:tabs>
              <w:jc w:val="center"/>
              <w:rPr>
                <w:rFonts w:asciiTheme="majorHAnsi" w:hAnsiTheme="majorHAnsi"/>
                <w:sz w:val="22"/>
                <w:szCs w:val="22"/>
              </w:rPr>
            </w:pPr>
            <w:r w:rsidRPr="00F1427A">
              <w:rPr>
                <w:rFonts w:asciiTheme="majorHAnsi" w:hAnsiTheme="majorHAnsi"/>
                <w:sz w:val="22"/>
                <w:szCs w:val="22"/>
              </w:rPr>
              <w:t>62.3</w:t>
            </w:r>
          </w:p>
          <w:p w14:paraId="0985ACED" w14:textId="77777777" w:rsidR="00623949" w:rsidRPr="00F1427A" w:rsidRDefault="004001E1" w:rsidP="004001E1">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hAnsiTheme="majorHAnsi"/>
                <w:sz w:val="22"/>
                <w:szCs w:val="22"/>
              </w:rPr>
              <w:t>(56.7 - 67.9)</w:t>
            </w:r>
          </w:p>
        </w:tc>
      </w:tr>
      <w:tr w:rsidR="00623949" w:rsidRPr="00F1427A" w14:paraId="36B24802" w14:textId="77777777" w:rsidTr="000225C4">
        <w:trPr>
          <w:trHeight w:val="490"/>
        </w:trPr>
        <w:tc>
          <w:tcPr>
            <w:tcW w:w="2216" w:type="dxa"/>
            <w:vMerge/>
            <w:tcBorders>
              <w:top w:val="nil"/>
              <w:left w:val="single" w:sz="4" w:space="0" w:color="auto"/>
              <w:bottom w:val="single" w:sz="4" w:space="0" w:color="000000"/>
              <w:right w:val="single" w:sz="4" w:space="0" w:color="auto"/>
            </w:tcBorders>
            <w:vAlign w:val="center"/>
            <w:hideMark/>
          </w:tcPr>
          <w:p w14:paraId="24504297" w14:textId="77777777" w:rsidR="00623949" w:rsidRPr="00F1427A" w:rsidRDefault="00623949" w:rsidP="00CA13C5">
            <w:pPr>
              <w:rPr>
                <w:rFonts w:asciiTheme="majorHAnsi" w:eastAsia="Times New Roman" w:hAnsiTheme="majorHAnsi" w:cs="Times New Roman"/>
                <w:b/>
                <w:bCs/>
                <w:color w:val="000000"/>
                <w:sz w:val="22"/>
                <w:szCs w:val="22"/>
              </w:rPr>
            </w:pPr>
          </w:p>
        </w:tc>
        <w:tc>
          <w:tcPr>
            <w:tcW w:w="2479" w:type="dxa"/>
            <w:tcBorders>
              <w:top w:val="nil"/>
              <w:left w:val="nil"/>
              <w:bottom w:val="nil"/>
              <w:right w:val="single" w:sz="4" w:space="0" w:color="auto"/>
            </w:tcBorders>
            <w:shd w:val="clear" w:color="000000" w:fill="FFFFFF"/>
            <w:vAlign w:val="center"/>
            <w:hideMark/>
          </w:tcPr>
          <w:p w14:paraId="3617615D"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Hispanic</w:t>
            </w:r>
          </w:p>
        </w:tc>
        <w:tc>
          <w:tcPr>
            <w:tcW w:w="4024" w:type="dxa"/>
            <w:tcBorders>
              <w:top w:val="nil"/>
              <w:left w:val="nil"/>
              <w:bottom w:val="nil"/>
              <w:right w:val="single" w:sz="4" w:space="0" w:color="auto"/>
            </w:tcBorders>
            <w:shd w:val="clear" w:color="auto" w:fill="auto"/>
            <w:noWrap/>
            <w:vAlign w:val="center"/>
            <w:hideMark/>
          </w:tcPr>
          <w:p w14:paraId="39FF03B4" w14:textId="77777777" w:rsidR="00C333D5"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17.8</w:t>
            </w:r>
          </w:p>
          <w:p w14:paraId="073DDED8" w14:textId="77777777" w:rsidR="00623949" w:rsidRPr="00F1427A" w:rsidRDefault="00C333D5" w:rsidP="00C333D5">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(13.4 - 22.2)</w:t>
            </w:r>
          </w:p>
        </w:tc>
        <w:tc>
          <w:tcPr>
            <w:tcW w:w="4304" w:type="dxa"/>
            <w:tcBorders>
              <w:top w:val="nil"/>
              <w:left w:val="nil"/>
              <w:bottom w:val="nil"/>
              <w:right w:val="single" w:sz="4" w:space="0" w:color="auto"/>
            </w:tcBorders>
            <w:shd w:val="clear" w:color="auto" w:fill="auto"/>
            <w:noWrap/>
            <w:hideMark/>
          </w:tcPr>
          <w:p w14:paraId="6B9ABEC3" w14:textId="77777777" w:rsidR="004001E1" w:rsidRPr="00F1427A" w:rsidRDefault="004001E1" w:rsidP="007E69F0">
            <w:pPr>
              <w:jc w:val="center"/>
              <w:rPr>
                <w:rFonts w:asciiTheme="majorHAnsi" w:hAnsiTheme="majorHAnsi"/>
                <w:sz w:val="22"/>
                <w:szCs w:val="22"/>
              </w:rPr>
            </w:pPr>
            <w:r w:rsidRPr="00F1427A">
              <w:rPr>
                <w:rFonts w:asciiTheme="majorHAnsi" w:hAnsiTheme="majorHAnsi"/>
                <w:sz w:val="22"/>
                <w:szCs w:val="22"/>
              </w:rPr>
              <w:t>63.5</w:t>
            </w:r>
          </w:p>
          <w:p w14:paraId="2A9524D2" w14:textId="77777777" w:rsidR="00623949" w:rsidRPr="00F1427A" w:rsidRDefault="004001E1" w:rsidP="004001E1">
            <w:pPr>
              <w:jc w:val="center"/>
              <w:rPr>
                <w:rFonts w:asciiTheme="majorHAnsi" w:eastAsia="Times New Roman" w:hAnsiTheme="majorHAnsi" w:cs="Times New Roman"/>
                <w:color w:val="000000"/>
                <w:sz w:val="22"/>
                <w:szCs w:val="22"/>
              </w:rPr>
            </w:pPr>
            <w:r w:rsidRPr="00F1427A">
              <w:rPr>
                <w:rFonts w:asciiTheme="majorHAnsi" w:hAnsiTheme="majorHAnsi"/>
                <w:sz w:val="22"/>
                <w:szCs w:val="22"/>
              </w:rPr>
              <w:t>(58.1 - 68.9)</w:t>
            </w:r>
          </w:p>
        </w:tc>
      </w:tr>
      <w:tr w:rsidR="00623949" w:rsidRPr="00F1427A" w14:paraId="659A0964" w14:textId="77777777" w:rsidTr="000225C4">
        <w:trPr>
          <w:trHeight w:val="364"/>
        </w:trPr>
        <w:tc>
          <w:tcPr>
            <w:tcW w:w="2216" w:type="dxa"/>
            <w:vMerge/>
            <w:tcBorders>
              <w:top w:val="nil"/>
              <w:left w:val="single" w:sz="4" w:space="0" w:color="auto"/>
              <w:bottom w:val="single" w:sz="4" w:space="0" w:color="000000"/>
              <w:right w:val="single" w:sz="4" w:space="0" w:color="auto"/>
            </w:tcBorders>
            <w:vAlign w:val="center"/>
            <w:hideMark/>
          </w:tcPr>
          <w:p w14:paraId="708145A5" w14:textId="77777777" w:rsidR="00623949" w:rsidRPr="00F1427A" w:rsidRDefault="00623949" w:rsidP="00CA13C5">
            <w:pPr>
              <w:rPr>
                <w:rFonts w:asciiTheme="majorHAnsi" w:eastAsia="Times New Roman" w:hAnsiTheme="majorHAnsi" w:cs="Times New Roman"/>
                <w:b/>
                <w:bCs/>
                <w:color w:val="000000"/>
                <w:sz w:val="22"/>
                <w:szCs w:val="22"/>
              </w:rPr>
            </w:pPr>
          </w:p>
        </w:tc>
        <w:tc>
          <w:tcPr>
            <w:tcW w:w="2479" w:type="dxa"/>
            <w:tcBorders>
              <w:top w:val="nil"/>
              <w:left w:val="nil"/>
              <w:bottom w:val="nil"/>
              <w:right w:val="single" w:sz="4" w:space="0" w:color="auto"/>
            </w:tcBorders>
            <w:shd w:val="clear" w:color="auto" w:fill="E5DFEC" w:themeFill="accent4" w:themeFillTint="33"/>
            <w:vAlign w:val="center"/>
            <w:hideMark/>
          </w:tcPr>
          <w:p w14:paraId="2A59D1BD" w14:textId="77777777" w:rsidR="00623949" w:rsidRPr="00F1427A" w:rsidRDefault="00623949"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Asian, NH</w:t>
            </w:r>
          </w:p>
        </w:tc>
        <w:tc>
          <w:tcPr>
            <w:tcW w:w="4024" w:type="dxa"/>
            <w:tcBorders>
              <w:top w:val="nil"/>
              <w:left w:val="nil"/>
              <w:bottom w:val="nil"/>
              <w:right w:val="single" w:sz="4" w:space="0" w:color="auto"/>
            </w:tcBorders>
            <w:shd w:val="clear" w:color="auto" w:fill="E5DFEC" w:themeFill="accent4" w:themeFillTint="33"/>
            <w:noWrap/>
            <w:vAlign w:val="center"/>
            <w:hideMark/>
          </w:tcPr>
          <w:p w14:paraId="52D010CF" w14:textId="77777777" w:rsidR="00C333D5"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16.3</w:t>
            </w:r>
          </w:p>
          <w:p w14:paraId="1321A42D" w14:textId="77777777" w:rsidR="00623949" w:rsidRPr="00F1427A" w:rsidRDefault="00C333D5" w:rsidP="00C333D5">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(10.7 - 22.0)</w:t>
            </w:r>
          </w:p>
        </w:tc>
        <w:tc>
          <w:tcPr>
            <w:tcW w:w="4304" w:type="dxa"/>
            <w:tcBorders>
              <w:top w:val="nil"/>
              <w:left w:val="nil"/>
              <w:bottom w:val="nil"/>
              <w:right w:val="single" w:sz="4" w:space="0" w:color="auto"/>
            </w:tcBorders>
            <w:shd w:val="clear" w:color="auto" w:fill="E5DFEC" w:themeFill="accent4" w:themeFillTint="33"/>
            <w:noWrap/>
            <w:hideMark/>
          </w:tcPr>
          <w:p w14:paraId="0CA4170F" w14:textId="77777777" w:rsidR="004001E1" w:rsidRPr="00F1427A" w:rsidRDefault="004001E1" w:rsidP="007E69F0">
            <w:pPr>
              <w:tabs>
                <w:tab w:val="center" w:pos="4320"/>
                <w:tab w:val="right" w:pos="8640"/>
              </w:tabs>
              <w:jc w:val="center"/>
              <w:rPr>
                <w:rFonts w:asciiTheme="majorHAnsi" w:hAnsiTheme="majorHAnsi"/>
                <w:sz w:val="22"/>
                <w:szCs w:val="22"/>
              </w:rPr>
            </w:pPr>
            <w:r w:rsidRPr="00F1427A">
              <w:rPr>
                <w:rFonts w:asciiTheme="majorHAnsi" w:hAnsiTheme="majorHAnsi"/>
                <w:sz w:val="22"/>
                <w:szCs w:val="22"/>
              </w:rPr>
              <w:t>84.3</w:t>
            </w:r>
          </w:p>
          <w:p w14:paraId="0E156395" w14:textId="77777777" w:rsidR="00623949" w:rsidRPr="00F1427A" w:rsidRDefault="004001E1" w:rsidP="004001E1">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hAnsiTheme="majorHAnsi"/>
                <w:sz w:val="22"/>
                <w:szCs w:val="22"/>
              </w:rPr>
              <w:t>(79.1 - 89.5)</w:t>
            </w:r>
          </w:p>
        </w:tc>
      </w:tr>
      <w:tr w:rsidR="00623949" w:rsidRPr="00F1427A" w14:paraId="0E7AE9CB" w14:textId="77777777" w:rsidTr="000225C4">
        <w:trPr>
          <w:trHeight w:val="126"/>
        </w:trPr>
        <w:tc>
          <w:tcPr>
            <w:tcW w:w="2216" w:type="dxa"/>
            <w:vMerge/>
            <w:tcBorders>
              <w:top w:val="nil"/>
              <w:left w:val="single" w:sz="4" w:space="0" w:color="auto"/>
              <w:bottom w:val="single" w:sz="4" w:space="0" w:color="000000"/>
              <w:right w:val="single" w:sz="4" w:space="0" w:color="auto"/>
            </w:tcBorders>
            <w:vAlign w:val="center"/>
            <w:hideMark/>
          </w:tcPr>
          <w:p w14:paraId="61673F5B" w14:textId="77777777" w:rsidR="00623949" w:rsidRPr="00F1427A" w:rsidRDefault="00623949" w:rsidP="00CA13C5">
            <w:pPr>
              <w:rPr>
                <w:rFonts w:asciiTheme="majorHAnsi" w:eastAsia="Times New Roman" w:hAnsiTheme="majorHAnsi" w:cs="Times New Roman"/>
                <w:b/>
                <w:bCs/>
                <w:color w:val="000000"/>
                <w:sz w:val="22"/>
                <w:szCs w:val="22"/>
              </w:rPr>
            </w:pPr>
          </w:p>
        </w:tc>
        <w:tc>
          <w:tcPr>
            <w:tcW w:w="2479" w:type="dxa"/>
            <w:tcBorders>
              <w:top w:val="nil"/>
              <w:left w:val="nil"/>
              <w:bottom w:val="single" w:sz="4" w:space="0" w:color="auto"/>
              <w:right w:val="single" w:sz="4" w:space="0" w:color="auto"/>
            </w:tcBorders>
            <w:shd w:val="clear" w:color="000000" w:fill="FFFFFF"/>
            <w:vAlign w:val="center"/>
            <w:hideMark/>
          </w:tcPr>
          <w:p w14:paraId="50F673D4" w14:textId="77777777" w:rsidR="00623949" w:rsidRPr="00F1427A" w:rsidRDefault="000225C4" w:rsidP="00A87BF3">
            <w:pPr>
              <w:rPr>
                <w:rFonts w:asciiTheme="majorHAnsi" w:eastAsia="Times New Roman" w:hAnsiTheme="majorHAnsi" w:cs="Times New Roman"/>
                <w:b/>
                <w:color w:val="000000"/>
                <w:sz w:val="22"/>
                <w:szCs w:val="22"/>
              </w:rPr>
            </w:pPr>
            <w:r w:rsidRPr="00F1427A">
              <w:rPr>
                <w:rFonts w:asciiTheme="majorHAnsi" w:eastAsia="Times New Roman" w:hAnsiTheme="majorHAnsi" w:cs="Times New Roman"/>
                <w:b/>
                <w:color w:val="000000"/>
                <w:sz w:val="22"/>
                <w:szCs w:val="22"/>
              </w:rPr>
              <w:t>Other/</w:t>
            </w:r>
            <w:r w:rsidR="00623949" w:rsidRPr="00F1427A">
              <w:rPr>
                <w:rFonts w:asciiTheme="majorHAnsi" w:eastAsia="Times New Roman" w:hAnsiTheme="majorHAnsi" w:cs="Times New Roman"/>
                <w:b/>
                <w:color w:val="000000"/>
                <w:sz w:val="22"/>
                <w:szCs w:val="22"/>
              </w:rPr>
              <w:t>Multiracial, NH</w:t>
            </w:r>
          </w:p>
        </w:tc>
        <w:tc>
          <w:tcPr>
            <w:tcW w:w="4024" w:type="dxa"/>
            <w:tcBorders>
              <w:top w:val="nil"/>
              <w:left w:val="nil"/>
              <w:bottom w:val="single" w:sz="4" w:space="0" w:color="auto"/>
              <w:right w:val="single" w:sz="4" w:space="0" w:color="auto"/>
            </w:tcBorders>
            <w:shd w:val="clear" w:color="auto" w:fill="auto"/>
            <w:noWrap/>
            <w:vAlign w:val="center"/>
            <w:hideMark/>
          </w:tcPr>
          <w:p w14:paraId="19C669D4" w14:textId="77777777" w:rsidR="00C333D5" w:rsidRPr="00F1427A" w:rsidRDefault="00C333D5" w:rsidP="007E69F0">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18.5</w:t>
            </w:r>
          </w:p>
          <w:p w14:paraId="6BD6AD60" w14:textId="77777777" w:rsidR="00623949" w:rsidRPr="00F1427A" w:rsidRDefault="00C333D5" w:rsidP="00C333D5">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(12.7 - 24.4)</w:t>
            </w:r>
          </w:p>
        </w:tc>
        <w:tc>
          <w:tcPr>
            <w:tcW w:w="4304" w:type="dxa"/>
            <w:tcBorders>
              <w:top w:val="nil"/>
              <w:left w:val="nil"/>
              <w:bottom w:val="single" w:sz="4" w:space="0" w:color="auto"/>
              <w:right w:val="single" w:sz="4" w:space="0" w:color="auto"/>
            </w:tcBorders>
            <w:shd w:val="clear" w:color="auto" w:fill="auto"/>
            <w:noWrap/>
            <w:vAlign w:val="center"/>
            <w:hideMark/>
          </w:tcPr>
          <w:p w14:paraId="25C62108" w14:textId="77777777" w:rsidR="004001E1" w:rsidRPr="00F1427A" w:rsidRDefault="004001E1">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72.9</w:t>
            </w:r>
          </w:p>
          <w:p w14:paraId="3CEDEBC6" w14:textId="77777777" w:rsidR="00623949" w:rsidRPr="00F1427A" w:rsidRDefault="004001E1">
            <w:pPr>
              <w:tabs>
                <w:tab w:val="center" w:pos="4320"/>
                <w:tab w:val="right" w:pos="8640"/>
              </w:tabs>
              <w:jc w:val="center"/>
              <w:rPr>
                <w:rFonts w:asciiTheme="majorHAnsi" w:eastAsia="Times New Roman" w:hAnsiTheme="majorHAnsi" w:cs="Times New Roman"/>
                <w:color w:val="000000"/>
                <w:sz w:val="22"/>
                <w:szCs w:val="22"/>
              </w:rPr>
            </w:pPr>
            <w:r w:rsidRPr="00F1427A">
              <w:rPr>
                <w:rFonts w:asciiTheme="majorHAnsi" w:eastAsia="Times New Roman" w:hAnsiTheme="majorHAnsi" w:cs="Times New Roman"/>
                <w:color w:val="000000"/>
                <w:sz w:val="22"/>
                <w:szCs w:val="22"/>
              </w:rPr>
              <w:t>(65.7 - 80.1)</w:t>
            </w:r>
          </w:p>
        </w:tc>
      </w:tr>
    </w:tbl>
    <w:p w14:paraId="2D04D90F" w14:textId="78544FEF" w:rsidR="0002618A" w:rsidRPr="00651B80" w:rsidRDefault="0002618A" w:rsidP="00857D2A">
      <w:pPr>
        <w:pStyle w:val="Footer"/>
        <w:rPr>
          <w:rFonts w:asciiTheme="majorHAnsi" w:hAnsiTheme="majorHAnsi"/>
          <w:sz w:val="16"/>
          <w:szCs w:val="16"/>
        </w:rPr>
      </w:pPr>
      <w:r w:rsidRPr="00651B80">
        <w:rPr>
          <w:rFonts w:asciiTheme="majorHAnsi" w:hAnsiTheme="majorHAnsi"/>
          <w:sz w:val="16"/>
          <w:szCs w:val="16"/>
        </w:rPr>
        <w:t>Data source: Massachusetts Youth Risk Behavior Survey 201</w:t>
      </w:r>
      <w:r w:rsidR="000528E7">
        <w:rPr>
          <w:rFonts w:asciiTheme="majorHAnsi" w:hAnsiTheme="majorHAnsi"/>
          <w:sz w:val="16"/>
          <w:szCs w:val="16"/>
        </w:rPr>
        <w:t>7</w:t>
      </w:r>
      <w:r w:rsidR="00FF30BF">
        <w:rPr>
          <w:rFonts w:asciiTheme="majorHAnsi" w:hAnsiTheme="majorHAnsi"/>
          <w:sz w:val="16"/>
          <w:szCs w:val="16"/>
        </w:rPr>
        <w:t xml:space="preserve"> </w:t>
      </w:r>
    </w:p>
    <w:p w14:paraId="2E07E2C0" w14:textId="3F49F431" w:rsidR="008971D7" w:rsidRDefault="0002618A" w:rsidP="00F1427A">
      <w:pPr>
        <w:pStyle w:val="Footer"/>
        <w:rPr>
          <w:rFonts w:asciiTheme="majorHAnsi" w:hAnsiTheme="majorHAnsi"/>
          <w:sz w:val="16"/>
          <w:szCs w:val="16"/>
        </w:rPr>
      </w:pPr>
      <w:r w:rsidRPr="00651B80">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14:paraId="1329CEC0" w14:textId="77777777" w:rsidR="008971D7" w:rsidRDefault="008971D7">
      <w:pPr>
        <w:rPr>
          <w:rFonts w:asciiTheme="majorHAnsi" w:hAnsiTheme="majorHAnsi"/>
          <w:sz w:val="16"/>
          <w:szCs w:val="16"/>
        </w:rPr>
      </w:pPr>
      <w:r>
        <w:rPr>
          <w:rFonts w:asciiTheme="majorHAnsi" w:hAnsiTheme="majorHAnsi"/>
          <w:sz w:val="16"/>
          <w:szCs w:val="16"/>
        </w:rPr>
        <w:br w:type="page"/>
      </w:r>
    </w:p>
    <w:p w14:paraId="7F92B278" w14:textId="4EDD90F0" w:rsidR="00C8656C" w:rsidRPr="00660530" w:rsidRDefault="00C8656C">
      <w:pPr>
        <w:rPr>
          <w:rFonts w:asciiTheme="majorHAnsi" w:hAnsiTheme="majorHAnsi"/>
          <w:b/>
          <w:szCs w:val="22"/>
        </w:rPr>
      </w:pPr>
      <w:r w:rsidRPr="00660530">
        <w:rPr>
          <w:rFonts w:asciiTheme="majorHAnsi" w:hAnsiTheme="majorHAnsi" w:cs="Lucida Grande"/>
          <w:b/>
          <w:szCs w:val="22"/>
        </w:rPr>
        <w:lastRenderedPageBreak/>
        <w:t xml:space="preserve">PROTECTIVE FACTORS – MASSACHUSETTS </w:t>
      </w:r>
      <w:r w:rsidRPr="00660530">
        <w:rPr>
          <w:rFonts w:asciiTheme="majorHAnsi" w:hAnsiTheme="majorHAnsi"/>
          <w:b/>
          <w:szCs w:val="22"/>
        </w:rPr>
        <w:t xml:space="preserve">HIGH SCHOOL </w:t>
      </w:r>
      <w:r w:rsidRPr="00433AB1">
        <w:rPr>
          <w:rFonts w:asciiTheme="majorHAnsi" w:hAnsiTheme="majorHAnsi"/>
          <w:b/>
          <w:szCs w:val="22"/>
        </w:rPr>
        <w:t>STUDENTS (PART 2 OF 2)</w:t>
      </w:r>
      <w:r w:rsidR="00FC3EC8">
        <w:rPr>
          <w:rFonts w:asciiTheme="majorHAnsi" w:hAnsiTheme="majorHAnsi"/>
          <w:b/>
          <w:szCs w:val="22"/>
        </w:rPr>
        <w:t xml:space="preserve"> </w:t>
      </w:r>
      <w:r w:rsidR="00FC3EC8" w:rsidRPr="00660530">
        <w:rPr>
          <w:rFonts w:asciiTheme="majorHAnsi" w:hAnsiTheme="majorHAnsi"/>
          <w:b/>
          <w:szCs w:val="22"/>
        </w:rPr>
        <w:t xml:space="preserve"> </w:t>
      </w:r>
    </w:p>
    <w:p w14:paraId="39D593D0" w14:textId="77777777" w:rsidR="004A1D1C" w:rsidRPr="00660530" w:rsidRDefault="004A1D1C" w:rsidP="00FA289A">
      <w:pPr>
        <w:rPr>
          <w:rFonts w:asciiTheme="majorHAnsi" w:hAnsiTheme="majorHAnsi"/>
          <w:sz w:val="22"/>
          <w:szCs w:val="22"/>
        </w:rPr>
      </w:pPr>
    </w:p>
    <w:tbl>
      <w:tblPr>
        <w:tblW w:w="12232" w:type="dxa"/>
        <w:tblInd w:w="93" w:type="dxa"/>
        <w:tblLayout w:type="fixed"/>
        <w:tblLook w:val="04A0" w:firstRow="1" w:lastRow="0" w:firstColumn="1" w:lastColumn="0" w:noHBand="0" w:noVBand="1"/>
      </w:tblPr>
      <w:tblGrid>
        <w:gridCol w:w="1612"/>
        <w:gridCol w:w="2070"/>
        <w:gridCol w:w="2340"/>
        <w:gridCol w:w="3060"/>
        <w:gridCol w:w="3150"/>
      </w:tblGrid>
      <w:tr w:rsidR="00CE13DD" w:rsidRPr="00E415D3" w14:paraId="597825E3" w14:textId="1F8CE0FA" w:rsidTr="00AD2A95">
        <w:trPr>
          <w:trHeight w:val="971"/>
        </w:trPr>
        <w:tc>
          <w:tcPr>
            <w:tcW w:w="3682" w:type="dxa"/>
            <w:gridSpan w:val="2"/>
            <w:tcBorders>
              <w:top w:val="single" w:sz="4" w:space="0" w:color="auto"/>
              <w:left w:val="single" w:sz="4" w:space="0" w:color="auto"/>
              <w:bottom w:val="single" w:sz="4" w:space="0" w:color="auto"/>
              <w:right w:val="single" w:sz="4" w:space="0" w:color="auto"/>
            </w:tcBorders>
            <w:shd w:val="clear" w:color="auto" w:fill="532476"/>
            <w:vAlign w:val="bottom"/>
            <w:hideMark/>
          </w:tcPr>
          <w:p w14:paraId="519473E5" w14:textId="77777777" w:rsidR="0012272F" w:rsidRPr="00E415D3" w:rsidRDefault="0012272F" w:rsidP="00616F24">
            <w:pPr>
              <w:rPr>
                <w:rFonts w:asciiTheme="majorHAnsi" w:eastAsia="Times New Roman" w:hAnsiTheme="majorHAnsi" w:cs="Times New Roman"/>
                <w:b/>
                <w:bCs/>
                <w:color w:val="FFFFFF" w:themeColor="background1"/>
                <w:sz w:val="23"/>
                <w:szCs w:val="23"/>
              </w:rPr>
            </w:pPr>
            <w:r w:rsidRPr="00E415D3">
              <w:rPr>
                <w:rFonts w:asciiTheme="majorHAnsi" w:eastAsia="Times New Roman" w:hAnsiTheme="majorHAnsi" w:cs="Times New Roman"/>
                <w:b/>
                <w:bCs/>
                <w:color w:val="FFFFFF" w:themeColor="background1"/>
                <w:sz w:val="23"/>
                <w:szCs w:val="23"/>
              </w:rPr>
              <w:t>Percentage of Massachusetts High School Students who reported:</w:t>
            </w:r>
          </w:p>
        </w:tc>
        <w:tc>
          <w:tcPr>
            <w:tcW w:w="2340" w:type="dxa"/>
            <w:tcBorders>
              <w:top w:val="single" w:sz="4" w:space="0" w:color="auto"/>
              <w:left w:val="nil"/>
              <w:bottom w:val="single" w:sz="4" w:space="0" w:color="auto"/>
              <w:right w:val="single" w:sz="4" w:space="0" w:color="auto"/>
            </w:tcBorders>
            <w:shd w:val="clear" w:color="auto" w:fill="532476"/>
            <w:vAlign w:val="bottom"/>
            <w:hideMark/>
          </w:tcPr>
          <w:p w14:paraId="472EF028" w14:textId="77777777" w:rsidR="0012272F" w:rsidRPr="00E415D3" w:rsidRDefault="0012272F">
            <w:pPr>
              <w:jc w:val="center"/>
              <w:rPr>
                <w:rFonts w:asciiTheme="majorHAnsi" w:eastAsia="Times New Roman" w:hAnsiTheme="majorHAnsi" w:cs="Times New Roman"/>
                <w:b/>
                <w:bCs/>
                <w:color w:val="FFFFFF" w:themeColor="background1"/>
                <w:sz w:val="23"/>
                <w:szCs w:val="23"/>
              </w:rPr>
            </w:pPr>
            <w:r w:rsidRPr="00E415D3">
              <w:rPr>
                <w:rFonts w:asciiTheme="majorHAnsi" w:eastAsia="Times New Roman" w:hAnsiTheme="majorHAnsi" w:cs="Times New Roman"/>
                <w:b/>
                <w:bCs/>
                <w:color w:val="FFFFFF" w:themeColor="background1"/>
                <w:sz w:val="23"/>
                <w:szCs w:val="23"/>
              </w:rPr>
              <w:t>Having at least one parent or other adult family member that they can talk to about things important to them</w:t>
            </w:r>
          </w:p>
        </w:tc>
        <w:tc>
          <w:tcPr>
            <w:tcW w:w="3060" w:type="dxa"/>
            <w:tcBorders>
              <w:top w:val="single" w:sz="4" w:space="0" w:color="auto"/>
              <w:left w:val="nil"/>
              <w:bottom w:val="single" w:sz="4" w:space="0" w:color="auto"/>
              <w:right w:val="single" w:sz="4" w:space="0" w:color="auto"/>
            </w:tcBorders>
            <w:shd w:val="clear" w:color="auto" w:fill="532476"/>
            <w:vAlign w:val="bottom"/>
            <w:hideMark/>
          </w:tcPr>
          <w:p w14:paraId="6EC011CF" w14:textId="77777777" w:rsidR="0012272F" w:rsidRPr="00E415D3" w:rsidRDefault="0012272F">
            <w:pPr>
              <w:jc w:val="center"/>
              <w:rPr>
                <w:rFonts w:asciiTheme="majorHAnsi" w:eastAsia="Times New Roman" w:hAnsiTheme="majorHAnsi" w:cs="Times New Roman"/>
                <w:b/>
                <w:bCs/>
                <w:color w:val="FFFFFF" w:themeColor="background1"/>
                <w:sz w:val="23"/>
                <w:szCs w:val="23"/>
              </w:rPr>
            </w:pPr>
            <w:r w:rsidRPr="00E415D3">
              <w:rPr>
                <w:rFonts w:asciiTheme="majorHAnsi" w:eastAsia="Times New Roman" w:hAnsiTheme="majorHAnsi" w:cs="Times New Roman"/>
                <w:b/>
                <w:bCs/>
                <w:color w:val="FFFFFF" w:themeColor="background1"/>
                <w:sz w:val="23"/>
                <w:szCs w:val="23"/>
              </w:rPr>
              <w:t>Having at least one teacher or other adult at school that they can talk to if they have a problem</w:t>
            </w:r>
          </w:p>
        </w:tc>
        <w:tc>
          <w:tcPr>
            <w:tcW w:w="3150" w:type="dxa"/>
            <w:tcBorders>
              <w:top w:val="single" w:sz="4" w:space="0" w:color="auto"/>
              <w:left w:val="nil"/>
              <w:bottom w:val="single" w:sz="4" w:space="0" w:color="auto"/>
              <w:right w:val="single" w:sz="4" w:space="0" w:color="auto"/>
            </w:tcBorders>
            <w:shd w:val="clear" w:color="auto" w:fill="532476"/>
            <w:vAlign w:val="bottom"/>
          </w:tcPr>
          <w:p w14:paraId="7A9F9874" w14:textId="554CF8A1" w:rsidR="0012272F" w:rsidRPr="00CE13DD" w:rsidRDefault="00CE13DD" w:rsidP="00CE13DD">
            <w:pPr>
              <w:jc w:val="center"/>
              <w:rPr>
                <w:rFonts w:asciiTheme="majorHAnsi" w:eastAsia="Times New Roman" w:hAnsiTheme="majorHAnsi" w:cs="Times New Roman"/>
                <w:b/>
                <w:bCs/>
                <w:color w:val="FFFFFF" w:themeColor="background1"/>
                <w:sz w:val="23"/>
                <w:szCs w:val="23"/>
              </w:rPr>
            </w:pPr>
            <w:r w:rsidRPr="00496B10">
              <w:rPr>
                <w:rFonts w:asciiTheme="majorHAnsi" w:eastAsia="Times New Roman" w:hAnsiTheme="majorHAnsi" w:cs="Times New Roman"/>
                <w:b/>
                <w:bCs/>
                <w:color w:val="FFFFFF" w:themeColor="background1"/>
                <w:sz w:val="23"/>
                <w:szCs w:val="23"/>
              </w:rPr>
              <w:t xml:space="preserve">Probably or </w:t>
            </w:r>
            <w:r>
              <w:rPr>
                <w:rFonts w:asciiTheme="majorHAnsi" w:eastAsia="Times New Roman" w:hAnsiTheme="majorHAnsi" w:cs="Times New Roman"/>
                <w:b/>
                <w:bCs/>
                <w:color w:val="FFFFFF" w:themeColor="background1"/>
                <w:sz w:val="23"/>
                <w:szCs w:val="23"/>
              </w:rPr>
              <w:t>Definitely will complete a post high school program such as a vocational program, military service, community college, or 4-year college</w:t>
            </w:r>
          </w:p>
        </w:tc>
      </w:tr>
      <w:tr w:rsidR="00CE13DD" w:rsidRPr="00E415D3" w14:paraId="45B16471" w14:textId="57A89ED6" w:rsidTr="00496B10">
        <w:trPr>
          <w:trHeight w:val="300"/>
        </w:trPr>
        <w:tc>
          <w:tcPr>
            <w:tcW w:w="3682" w:type="dxa"/>
            <w:gridSpan w:val="2"/>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715260AF" w14:textId="77777777" w:rsidR="0012272F" w:rsidRPr="00E415D3" w:rsidRDefault="0012272F" w:rsidP="00883650">
            <w:pPr>
              <w:rPr>
                <w:rFonts w:asciiTheme="majorHAnsi" w:eastAsia="Times New Roman" w:hAnsiTheme="majorHAnsi" w:cs="Times New Roman"/>
                <w:b/>
                <w:bCs/>
                <w:sz w:val="23"/>
                <w:szCs w:val="23"/>
              </w:rPr>
            </w:pPr>
            <w:r w:rsidRPr="00E415D3">
              <w:rPr>
                <w:rFonts w:asciiTheme="majorHAnsi" w:eastAsia="Times New Roman" w:hAnsiTheme="majorHAnsi" w:cs="Times New Roman"/>
                <w:b/>
                <w:bCs/>
                <w:sz w:val="23"/>
                <w:szCs w:val="23"/>
              </w:rPr>
              <w:t>Overall</w:t>
            </w:r>
          </w:p>
          <w:p w14:paraId="00541702" w14:textId="77777777" w:rsidR="0012272F" w:rsidRPr="00E415D3" w:rsidRDefault="0012272F" w:rsidP="00883650">
            <w:pPr>
              <w:rPr>
                <w:rFonts w:asciiTheme="majorHAnsi" w:eastAsia="Times New Roman" w:hAnsiTheme="majorHAnsi" w:cs="Times New Roman"/>
                <w:b/>
                <w:bCs/>
                <w:sz w:val="23"/>
                <w:szCs w:val="23"/>
              </w:rPr>
            </w:pPr>
            <w:r w:rsidRPr="00E415D3">
              <w:rPr>
                <w:rFonts w:asciiTheme="majorHAnsi" w:eastAsia="Times New Roman" w:hAnsiTheme="majorHAnsi" w:cs="Times New Roman"/>
                <w:b/>
                <w:bCs/>
                <w:sz w:val="23"/>
                <w:szCs w:val="23"/>
              </w:rPr>
              <w:t>(95% Confidence Interval)</w:t>
            </w:r>
          </w:p>
        </w:tc>
        <w:tc>
          <w:tcPr>
            <w:tcW w:w="2340" w:type="dxa"/>
            <w:tcBorders>
              <w:top w:val="nil"/>
              <w:left w:val="nil"/>
              <w:bottom w:val="single" w:sz="4" w:space="0" w:color="auto"/>
              <w:right w:val="single" w:sz="4" w:space="0" w:color="auto"/>
            </w:tcBorders>
            <w:shd w:val="clear" w:color="auto" w:fill="E5DFEC" w:themeFill="accent4" w:themeFillTint="33"/>
            <w:noWrap/>
            <w:vAlign w:val="center"/>
            <w:hideMark/>
          </w:tcPr>
          <w:p w14:paraId="35035DE7" w14:textId="77777777" w:rsidR="0012272F" w:rsidRPr="00E415D3" w:rsidRDefault="0012272F" w:rsidP="000225C4">
            <w:pPr>
              <w:tabs>
                <w:tab w:val="center" w:pos="4320"/>
                <w:tab w:val="right" w:pos="8640"/>
              </w:tabs>
              <w:jc w:val="center"/>
              <w:rPr>
                <w:rFonts w:asciiTheme="majorHAnsi" w:eastAsia="Times New Roman" w:hAnsiTheme="majorHAnsi" w:cs="Times New Roman"/>
                <w:b/>
                <w:sz w:val="23"/>
                <w:szCs w:val="23"/>
              </w:rPr>
            </w:pPr>
            <w:r w:rsidRPr="00E415D3">
              <w:rPr>
                <w:rFonts w:asciiTheme="majorHAnsi" w:eastAsia="Times New Roman" w:hAnsiTheme="majorHAnsi" w:cs="Times New Roman"/>
                <w:b/>
                <w:sz w:val="23"/>
                <w:szCs w:val="23"/>
              </w:rPr>
              <w:t>81.7</w:t>
            </w:r>
          </w:p>
          <w:p w14:paraId="5D3626E8" w14:textId="77777777" w:rsidR="0012272F" w:rsidRPr="00E415D3" w:rsidRDefault="0012272F" w:rsidP="000225C4">
            <w:pPr>
              <w:tabs>
                <w:tab w:val="center" w:pos="4320"/>
                <w:tab w:val="right" w:pos="8640"/>
              </w:tabs>
              <w:jc w:val="center"/>
              <w:rPr>
                <w:rFonts w:asciiTheme="majorHAnsi" w:eastAsia="Times New Roman" w:hAnsiTheme="majorHAnsi" w:cs="Times New Roman"/>
                <w:b/>
                <w:sz w:val="23"/>
                <w:szCs w:val="23"/>
              </w:rPr>
            </w:pPr>
            <w:r w:rsidRPr="00E415D3">
              <w:rPr>
                <w:rFonts w:asciiTheme="majorHAnsi" w:eastAsia="Times New Roman" w:hAnsiTheme="majorHAnsi" w:cs="Times New Roman"/>
                <w:b/>
                <w:sz w:val="23"/>
                <w:szCs w:val="23"/>
              </w:rPr>
              <w:t>(79.3 - 84.2)</w:t>
            </w:r>
          </w:p>
        </w:tc>
        <w:tc>
          <w:tcPr>
            <w:tcW w:w="3060" w:type="dxa"/>
            <w:tcBorders>
              <w:top w:val="nil"/>
              <w:left w:val="nil"/>
              <w:bottom w:val="single" w:sz="4" w:space="0" w:color="auto"/>
              <w:right w:val="single" w:sz="4" w:space="0" w:color="auto"/>
            </w:tcBorders>
            <w:shd w:val="clear" w:color="auto" w:fill="E5DFEC" w:themeFill="accent4" w:themeFillTint="33"/>
            <w:noWrap/>
            <w:vAlign w:val="center"/>
            <w:hideMark/>
          </w:tcPr>
          <w:p w14:paraId="017F7F28" w14:textId="77777777" w:rsidR="0012272F" w:rsidRPr="00E415D3" w:rsidRDefault="0012272F" w:rsidP="000225C4">
            <w:pPr>
              <w:tabs>
                <w:tab w:val="center" w:pos="4320"/>
                <w:tab w:val="right" w:pos="8640"/>
              </w:tabs>
              <w:jc w:val="center"/>
              <w:rPr>
                <w:rFonts w:asciiTheme="majorHAnsi" w:eastAsia="Times New Roman" w:hAnsiTheme="majorHAnsi" w:cs="Times New Roman"/>
                <w:b/>
                <w:sz w:val="23"/>
                <w:szCs w:val="23"/>
              </w:rPr>
            </w:pPr>
            <w:r w:rsidRPr="00E415D3">
              <w:rPr>
                <w:rFonts w:asciiTheme="majorHAnsi" w:eastAsia="Times New Roman" w:hAnsiTheme="majorHAnsi" w:cs="Times New Roman"/>
                <w:b/>
                <w:sz w:val="23"/>
                <w:szCs w:val="23"/>
              </w:rPr>
              <w:t>75.0</w:t>
            </w:r>
          </w:p>
          <w:p w14:paraId="133DD216" w14:textId="77777777" w:rsidR="0012272F" w:rsidRPr="00E415D3" w:rsidRDefault="0012272F" w:rsidP="00EE1B87">
            <w:pPr>
              <w:tabs>
                <w:tab w:val="center" w:pos="4320"/>
                <w:tab w:val="right" w:pos="8640"/>
              </w:tabs>
              <w:jc w:val="center"/>
              <w:rPr>
                <w:rFonts w:asciiTheme="majorHAnsi" w:eastAsia="Times New Roman" w:hAnsiTheme="majorHAnsi" w:cs="Times New Roman"/>
                <w:b/>
                <w:sz w:val="23"/>
                <w:szCs w:val="23"/>
              </w:rPr>
            </w:pPr>
            <w:r w:rsidRPr="00E415D3">
              <w:rPr>
                <w:rFonts w:asciiTheme="majorHAnsi" w:eastAsia="Times New Roman" w:hAnsiTheme="majorHAnsi" w:cs="Times New Roman"/>
                <w:b/>
                <w:sz w:val="23"/>
                <w:szCs w:val="23"/>
              </w:rPr>
              <w:t>(72.7 - 77.3)</w:t>
            </w:r>
          </w:p>
        </w:tc>
        <w:tc>
          <w:tcPr>
            <w:tcW w:w="3150" w:type="dxa"/>
            <w:tcBorders>
              <w:top w:val="nil"/>
              <w:left w:val="nil"/>
              <w:bottom w:val="single" w:sz="4" w:space="0" w:color="auto"/>
              <w:right w:val="single" w:sz="4" w:space="0" w:color="auto"/>
            </w:tcBorders>
            <w:shd w:val="clear" w:color="auto" w:fill="E5DFEC" w:themeFill="accent4" w:themeFillTint="33"/>
          </w:tcPr>
          <w:p w14:paraId="5360B8F2" w14:textId="77777777" w:rsidR="0012272F" w:rsidRDefault="00867950" w:rsidP="000225C4">
            <w:pPr>
              <w:tabs>
                <w:tab w:val="center" w:pos="4320"/>
                <w:tab w:val="right" w:pos="8640"/>
              </w:tabs>
              <w:jc w:val="center"/>
              <w:rPr>
                <w:rFonts w:asciiTheme="majorHAnsi" w:eastAsia="Times New Roman" w:hAnsiTheme="majorHAnsi" w:cs="Times New Roman"/>
                <w:b/>
                <w:sz w:val="23"/>
                <w:szCs w:val="23"/>
              </w:rPr>
            </w:pPr>
            <w:r>
              <w:rPr>
                <w:rFonts w:asciiTheme="majorHAnsi" w:eastAsia="Times New Roman" w:hAnsiTheme="majorHAnsi" w:cs="Times New Roman"/>
                <w:b/>
                <w:sz w:val="23"/>
                <w:szCs w:val="23"/>
              </w:rPr>
              <w:t>78.1</w:t>
            </w:r>
          </w:p>
          <w:p w14:paraId="7AE26BF4" w14:textId="6FB570AC" w:rsidR="00867950" w:rsidRPr="00CE13DD" w:rsidRDefault="00867950" w:rsidP="000225C4">
            <w:pPr>
              <w:tabs>
                <w:tab w:val="center" w:pos="4320"/>
                <w:tab w:val="right" w:pos="8640"/>
              </w:tabs>
              <w:jc w:val="center"/>
              <w:rPr>
                <w:rFonts w:asciiTheme="majorHAnsi" w:eastAsia="Times New Roman" w:hAnsiTheme="majorHAnsi" w:cs="Times New Roman"/>
                <w:b/>
                <w:sz w:val="23"/>
                <w:szCs w:val="23"/>
              </w:rPr>
            </w:pPr>
            <w:r>
              <w:rPr>
                <w:rFonts w:asciiTheme="majorHAnsi" w:eastAsia="Times New Roman" w:hAnsiTheme="majorHAnsi" w:cs="Times New Roman"/>
                <w:b/>
                <w:sz w:val="23"/>
                <w:szCs w:val="23"/>
              </w:rPr>
              <w:t>(75.3 – 80.8)</w:t>
            </w:r>
          </w:p>
        </w:tc>
      </w:tr>
      <w:tr w:rsidR="00CE13DD" w:rsidRPr="00E415D3" w14:paraId="71F07ED2" w14:textId="5B546547" w:rsidTr="00496B10">
        <w:trPr>
          <w:trHeight w:val="320"/>
        </w:trPr>
        <w:tc>
          <w:tcPr>
            <w:tcW w:w="161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1672F36" w14:textId="77777777" w:rsidR="0012272F" w:rsidRPr="00E415D3" w:rsidRDefault="0012272F" w:rsidP="00780246">
            <w:pPr>
              <w:rPr>
                <w:rFonts w:asciiTheme="majorHAnsi" w:eastAsia="Times New Roman" w:hAnsiTheme="majorHAnsi" w:cs="Times New Roman"/>
                <w:b/>
                <w:bCs/>
                <w:color w:val="000000"/>
                <w:sz w:val="23"/>
                <w:szCs w:val="23"/>
              </w:rPr>
            </w:pPr>
            <w:r w:rsidRPr="00E415D3">
              <w:rPr>
                <w:rFonts w:asciiTheme="majorHAnsi" w:eastAsia="Times New Roman" w:hAnsiTheme="majorHAnsi" w:cs="Times New Roman"/>
                <w:b/>
                <w:bCs/>
                <w:color w:val="000000"/>
                <w:sz w:val="23"/>
                <w:szCs w:val="23"/>
              </w:rPr>
              <w:t>Grade</w:t>
            </w:r>
          </w:p>
        </w:tc>
        <w:tc>
          <w:tcPr>
            <w:tcW w:w="2070" w:type="dxa"/>
            <w:tcBorders>
              <w:top w:val="single" w:sz="4" w:space="0" w:color="auto"/>
              <w:left w:val="nil"/>
              <w:bottom w:val="nil"/>
              <w:right w:val="single" w:sz="4" w:space="0" w:color="auto"/>
            </w:tcBorders>
            <w:shd w:val="clear" w:color="000000" w:fill="FFFFFF"/>
            <w:vAlign w:val="center"/>
            <w:hideMark/>
          </w:tcPr>
          <w:p w14:paraId="2E8AF8D8"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9th Grade</w:t>
            </w:r>
          </w:p>
        </w:tc>
        <w:tc>
          <w:tcPr>
            <w:tcW w:w="2340" w:type="dxa"/>
            <w:tcBorders>
              <w:top w:val="nil"/>
              <w:left w:val="single" w:sz="4" w:space="0" w:color="auto"/>
              <w:bottom w:val="nil"/>
              <w:right w:val="single" w:sz="4" w:space="0" w:color="auto"/>
            </w:tcBorders>
            <w:shd w:val="clear" w:color="auto" w:fill="auto"/>
            <w:noWrap/>
            <w:vAlign w:val="center"/>
            <w:hideMark/>
          </w:tcPr>
          <w:p w14:paraId="24794239"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80.1</w:t>
            </w:r>
          </w:p>
          <w:p w14:paraId="5AEE50AF"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(76.2 - 84.0)</w:t>
            </w:r>
          </w:p>
        </w:tc>
        <w:tc>
          <w:tcPr>
            <w:tcW w:w="3060" w:type="dxa"/>
            <w:tcBorders>
              <w:top w:val="nil"/>
              <w:left w:val="nil"/>
              <w:bottom w:val="nil"/>
              <w:right w:val="single" w:sz="4" w:space="0" w:color="auto"/>
            </w:tcBorders>
            <w:shd w:val="clear" w:color="auto" w:fill="auto"/>
            <w:noWrap/>
            <w:vAlign w:val="center"/>
            <w:hideMark/>
          </w:tcPr>
          <w:p w14:paraId="039A2A76"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71.5</w:t>
            </w:r>
          </w:p>
          <w:p w14:paraId="4C5B9F06"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(67.2 - 75.7)</w:t>
            </w:r>
          </w:p>
        </w:tc>
        <w:tc>
          <w:tcPr>
            <w:tcW w:w="3150" w:type="dxa"/>
            <w:tcBorders>
              <w:top w:val="nil"/>
              <w:left w:val="nil"/>
              <w:bottom w:val="nil"/>
              <w:right w:val="single" w:sz="4" w:space="0" w:color="auto"/>
            </w:tcBorders>
          </w:tcPr>
          <w:p w14:paraId="415A9B8B" w14:textId="77777777" w:rsidR="0012272F"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71.9</w:t>
            </w:r>
          </w:p>
          <w:p w14:paraId="4FBE3586" w14:textId="7BA1AB74" w:rsidR="00867950" w:rsidRPr="00E415D3"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(67.1 – 76.4)</w:t>
            </w:r>
          </w:p>
        </w:tc>
      </w:tr>
      <w:tr w:rsidR="00CE13DD" w:rsidRPr="00E415D3" w14:paraId="4E3E93D3" w14:textId="4F1842A0" w:rsidTr="00496B10">
        <w:trPr>
          <w:trHeight w:val="360"/>
        </w:trPr>
        <w:tc>
          <w:tcPr>
            <w:tcW w:w="1612" w:type="dxa"/>
            <w:vMerge/>
            <w:tcBorders>
              <w:top w:val="nil"/>
              <w:left w:val="single" w:sz="4" w:space="0" w:color="auto"/>
              <w:bottom w:val="single" w:sz="4" w:space="0" w:color="000000"/>
              <w:right w:val="single" w:sz="4" w:space="0" w:color="auto"/>
            </w:tcBorders>
            <w:vAlign w:val="center"/>
            <w:hideMark/>
          </w:tcPr>
          <w:p w14:paraId="323E2FBB" w14:textId="77777777" w:rsidR="0012272F" w:rsidRPr="00E415D3" w:rsidRDefault="0012272F" w:rsidP="00780246">
            <w:pPr>
              <w:rPr>
                <w:rFonts w:asciiTheme="majorHAnsi" w:eastAsia="Times New Roman" w:hAnsiTheme="majorHAnsi" w:cs="Times New Roman"/>
                <w:b/>
                <w:bCs/>
                <w:color w:val="000000"/>
                <w:sz w:val="23"/>
                <w:szCs w:val="23"/>
              </w:rPr>
            </w:pPr>
          </w:p>
        </w:tc>
        <w:tc>
          <w:tcPr>
            <w:tcW w:w="2070" w:type="dxa"/>
            <w:tcBorders>
              <w:top w:val="nil"/>
              <w:left w:val="nil"/>
              <w:bottom w:val="nil"/>
              <w:right w:val="single" w:sz="4" w:space="0" w:color="auto"/>
            </w:tcBorders>
            <w:shd w:val="clear" w:color="auto" w:fill="E5DFEC" w:themeFill="accent4" w:themeFillTint="33"/>
            <w:vAlign w:val="center"/>
            <w:hideMark/>
          </w:tcPr>
          <w:p w14:paraId="16B9F313"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10th Grade</w:t>
            </w:r>
          </w:p>
        </w:tc>
        <w:tc>
          <w:tcPr>
            <w:tcW w:w="2340" w:type="dxa"/>
            <w:tcBorders>
              <w:top w:val="nil"/>
              <w:left w:val="single" w:sz="4" w:space="0" w:color="auto"/>
              <w:bottom w:val="nil"/>
              <w:right w:val="single" w:sz="4" w:space="0" w:color="auto"/>
            </w:tcBorders>
            <w:shd w:val="clear" w:color="auto" w:fill="E5DFEC" w:themeFill="accent4" w:themeFillTint="33"/>
            <w:noWrap/>
            <w:vAlign w:val="center"/>
            <w:hideMark/>
          </w:tcPr>
          <w:p w14:paraId="76AEE715"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80.0</w:t>
            </w:r>
          </w:p>
          <w:p w14:paraId="2EE3FFE6"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(76.1 - 84.0)</w:t>
            </w:r>
          </w:p>
        </w:tc>
        <w:tc>
          <w:tcPr>
            <w:tcW w:w="3060" w:type="dxa"/>
            <w:tcBorders>
              <w:top w:val="nil"/>
              <w:left w:val="nil"/>
              <w:bottom w:val="nil"/>
              <w:right w:val="single" w:sz="4" w:space="0" w:color="auto"/>
            </w:tcBorders>
            <w:shd w:val="clear" w:color="auto" w:fill="E5DFEC" w:themeFill="accent4" w:themeFillTint="33"/>
            <w:noWrap/>
            <w:vAlign w:val="center"/>
            <w:hideMark/>
          </w:tcPr>
          <w:p w14:paraId="7BDCEA5A"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72.2</w:t>
            </w:r>
          </w:p>
          <w:p w14:paraId="651769B1"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(68.0 - 76.3)</w:t>
            </w:r>
          </w:p>
        </w:tc>
        <w:tc>
          <w:tcPr>
            <w:tcW w:w="3150" w:type="dxa"/>
            <w:tcBorders>
              <w:top w:val="nil"/>
              <w:left w:val="nil"/>
              <w:bottom w:val="nil"/>
              <w:right w:val="single" w:sz="4" w:space="0" w:color="auto"/>
            </w:tcBorders>
            <w:shd w:val="clear" w:color="auto" w:fill="E5DFEC" w:themeFill="accent4" w:themeFillTint="33"/>
          </w:tcPr>
          <w:p w14:paraId="4B4722C0" w14:textId="77777777" w:rsidR="0012272F"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77.7</w:t>
            </w:r>
          </w:p>
          <w:p w14:paraId="70C0D202" w14:textId="29033DF7" w:rsidR="00867950" w:rsidRPr="00E415D3"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(72.0 – 82.5)</w:t>
            </w:r>
          </w:p>
        </w:tc>
      </w:tr>
      <w:tr w:rsidR="00CE13DD" w:rsidRPr="00E415D3" w14:paraId="5E279A49" w14:textId="3045876C" w:rsidTr="00496B10">
        <w:trPr>
          <w:trHeight w:val="360"/>
        </w:trPr>
        <w:tc>
          <w:tcPr>
            <w:tcW w:w="1612" w:type="dxa"/>
            <w:vMerge/>
            <w:tcBorders>
              <w:top w:val="nil"/>
              <w:left w:val="single" w:sz="4" w:space="0" w:color="auto"/>
              <w:bottom w:val="single" w:sz="4" w:space="0" w:color="000000"/>
              <w:right w:val="single" w:sz="4" w:space="0" w:color="auto"/>
            </w:tcBorders>
            <w:vAlign w:val="center"/>
            <w:hideMark/>
          </w:tcPr>
          <w:p w14:paraId="51B9EE67" w14:textId="77777777" w:rsidR="0012272F" w:rsidRPr="00E415D3" w:rsidRDefault="0012272F" w:rsidP="00780246">
            <w:pPr>
              <w:rPr>
                <w:rFonts w:asciiTheme="majorHAnsi" w:eastAsia="Times New Roman" w:hAnsiTheme="majorHAnsi" w:cs="Times New Roman"/>
                <w:b/>
                <w:bCs/>
                <w:color w:val="000000"/>
                <w:sz w:val="23"/>
                <w:szCs w:val="23"/>
              </w:rPr>
            </w:pPr>
          </w:p>
        </w:tc>
        <w:tc>
          <w:tcPr>
            <w:tcW w:w="2070" w:type="dxa"/>
            <w:tcBorders>
              <w:top w:val="nil"/>
              <w:left w:val="nil"/>
              <w:bottom w:val="nil"/>
              <w:right w:val="single" w:sz="4" w:space="0" w:color="auto"/>
            </w:tcBorders>
            <w:shd w:val="clear" w:color="000000" w:fill="FFFFFF"/>
            <w:vAlign w:val="center"/>
            <w:hideMark/>
          </w:tcPr>
          <w:p w14:paraId="64FBBCB5"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11th Grade</w:t>
            </w:r>
          </w:p>
        </w:tc>
        <w:tc>
          <w:tcPr>
            <w:tcW w:w="2340" w:type="dxa"/>
            <w:tcBorders>
              <w:top w:val="nil"/>
              <w:left w:val="single" w:sz="4" w:space="0" w:color="auto"/>
              <w:bottom w:val="nil"/>
              <w:right w:val="single" w:sz="4" w:space="0" w:color="auto"/>
            </w:tcBorders>
            <w:shd w:val="clear" w:color="auto" w:fill="auto"/>
            <w:noWrap/>
            <w:vAlign w:val="center"/>
            <w:hideMark/>
          </w:tcPr>
          <w:p w14:paraId="28835D0C"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83.7</w:t>
            </w:r>
          </w:p>
          <w:p w14:paraId="52956169"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(79.1 - 88.2)</w:t>
            </w:r>
          </w:p>
        </w:tc>
        <w:tc>
          <w:tcPr>
            <w:tcW w:w="3060" w:type="dxa"/>
            <w:tcBorders>
              <w:top w:val="nil"/>
              <w:left w:val="nil"/>
              <w:bottom w:val="nil"/>
              <w:right w:val="single" w:sz="4" w:space="0" w:color="auto"/>
            </w:tcBorders>
            <w:shd w:val="clear" w:color="auto" w:fill="auto"/>
            <w:noWrap/>
            <w:vAlign w:val="center"/>
            <w:hideMark/>
          </w:tcPr>
          <w:p w14:paraId="47C6E0FF"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77.8</w:t>
            </w:r>
          </w:p>
          <w:p w14:paraId="33B26709"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(73.2 - 82.4)</w:t>
            </w:r>
          </w:p>
        </w:tc>
        <w:tc>
          <w:tcPr>
            <w:tcW w:w="3150" w:type="dxa"/>
            <w:tcBorders>
              <w:top w:val="nil"/>
              <w:left w:val="nil"/>
              <w:bottom w:val="nil"/>
              <w:right w:val="single" w:sz="4" w:space="0" w:color="auto"/>
            </w:tcBorders>
          </w:tcPr>
          <w:p w14:paraId="09C3D486" w14:textId="77777777" w:rsidR="0012272F"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80.8</w:t>
            </w:r>
          </w:p>
          <w:p w14:paraId="7668F4E6" w14:textId="1EC16759" w:rsidR="00867950" w:rsidRPr="00E415D3"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(76.5 – 84.4)</w:t>
            </w:r>
          </w:p>
        </w:tc>
      </w:tr>
      <w:tr w:rsidR="00CE13DD" w:rsidRPr="00E415D3" w14:paraId="62DB569F" w14:textId="33882460" w:rsidTr="00496B10">
        <w:trPr>
          <w:trHeight w:val="242"/>
        </w:trPr>
        <w:tc>
          <w:tcPr>
            <w:tcW w:w="1612" w:type="dxa"/>
            <w:vMerge/>
            <w:tcBorders>
              <w:top w:val="nil"/>
              <w:left w:val="single" w:sz="4" w:space="0" w:color="auto"/>
              <w:bottom w:val="single" w:sz="4" w:space="0" w:color="000000"/>
              <w:right w:val="single" w:sz="4" w:space="0" w:color="auto"/>
            </w:tcBorders>
            <w:vAlign w:val="center"/>
            <w:hideMark/>
          </w:tcPr>
          <w:p w14:paraId="3056D071" w14:textId="77777777" w:rsidR="0012272F" w:rsidRPr="00E415D3" w:rsidRDefault="0012272F" w:rsidP="00780246">
            <w:pPr>
              <w:rPr>
                <w:rFonts w:asciiTheme="majorHAnsi" w:eastAsia="Times New Roman" w:hAnsiTheme="majorHAnsi" w:cs="Times New Roman"/>
                <w:b/>
                <w:bCs/>
                <w:color w:val="000000"/>
                <w:sz w:val="23"/>
                <w:szCs w:val="23"/>
              </w:rPr>
            </w:pPr>
          </w:p>
        </w:tc>
        <w:tc>
          <w:tcPr>
            <w:tcW w:w="2070" w:type="dxa"/>
            <w:tcBorders>
              <w:top w:val="nil"/>
              <w:left w:val="nil"/>
              <w:bottom w:val="single" w:sz="4" w:space="0" w:color="auto"/>
              <w:right w:val="single" w:sz="4" w:space="0" w:color="auto"/>
            </w:tcBorders>
            <w:shd w:val="clear" w:color="auto" w:fill="E5DFEC" w:themeFill="accent4" w:themeFillTint="33"/>
            <w:vAlign w:val="center"/>
            <w:hideMark/>
          </w:tcPr>
          <w:p w14:paraId="0D874470"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12th Grade</w:t>
            </w:r>
          </w:p>
        </w:tc>
        <w:tc>
          <w:tcPr>
            <w:tcW w:w="234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195937CF"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83.2</w:t>
            </w:r>
          </w:p>
          <w:p w14:paraId="0EBEBFBE"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(79.5 - 86.9)</w:t>
            </w:r>
          </w:p>
        </w:tc>
        <w:tc>
          <w:tcPr>
            <w:tcW w:w="3060" w:type="dxa"/>
            <w:tcBorders>
              <w:top w:val="nil"/>
              <w:left w:val="nil"/>
              <w:bottom w:val="single" w:sz="4" w:space="0" w:color="auto"/>
              <w:right w:val="single" w:sz="4" w:space="0" w:color="auto"/>
            </w:tcBorders>
            <w:shd w:val="clear" w:color="auto" w:fill="E5DFEC" w:themeFill="accent4" w:themeFillTint="33"/>
            <w:noWrap/>
            <w:vAlign w:val="center"/>
            <w:hideMark/>
          </w:tcPr>
          <w:p w14:paraId="46CE90B3"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78.9</w:t>
            </w:r>
          </w:p>
          <w:p w14:paraId="7D91F119"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(75.1 - 82.6)</w:t>
            </w:r>
          </w:p>
        </w:tc>
        <w:tc>
          <w:tcPr>
            <w:tcW w:w="3150" w:type="dxa"/>
            <w:tcBorders>
              <w:top w:val="nil"/>
              <w:left w:val="nil"/>
              <w:bottom w:val="single" w:sz="4" w:space="0" w:color="auto"/>
              <w:right w:val="single" w:sz="4" w:space="0" w:color="auto"/>
            </w:tcBorders>
            <w:shd w:val="clear" w:color="auto" w:fill="E5DFEC" w:themeFill="accent4" w:themeFillTint="33"/>
          </w:tcPr>
          <w:p w14:paraId="226944C0" w14:textId="77777777" w:rsidR="0012272F"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82.6</w:t>
            </w:r>
          </w:p>
          <w:p w14:paraId="08E8446E" w14:textId="152BD2DB" w:rsidR="00867950" w:rsidRPr="00E415D3"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(78.1 – 86.3)</w:t>
            </w:r>
          </w:p>
        </w:tc>
      </w:tr>
      <w:tr w:rsidR="00CE13DD" w:rsidRPr="00E415D3" w14:paraId="697FEDEF" w14:textId="5195E35C" w:rsidTr="00496B10">
        <w:trPr>
          <w:trHeight w:val="360"/>
        </w:trPr>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970C6C" w14:textId="77777777" w:rsidR="0012272F" w:rsidRPr="00E415D3" w:rsidRDefault="0012272F" w:rsidP="00780246">
            <w:pPr>
              <w:rPr>
                <w:rFonts w:asciiTheme="majorHAnsi" w:eastAsia="Times New Roman" w:hAnsiTheme="majorHAnsi" w:cs="Times New Roman"/>
                <w:b/>
                <w:bCs/>
                <w:color w:val="000000"/>
                <w:sz w:val="23"/>
                <w:szCs w:val="23"/>
              </w:rPr>
            </w:pPr>
            <w:r w:rsidRPr="00E415D3">
              <w:rPr>
                <w:rFonts w:asciiTheme="majorHAnsi" w:eastAsia="Times New Roman" w:hAnsiTheme="majorHAnsi" w:cs="Times New Roman"/>
                <w:b/>
                <w:bCs/>
                <w:color w:val="000000"/>
                <w:sz w:val="23"/>
                <w:szCs w:val="23"/>
              </w:rPr>
              <w:t xml:space="preserve">Gender </w:t>
            </w:r>
          </w:p>
        </w:tc>
        <w:tc>
          <w:tcPr>
            <w:tcW w:w="2070" w:type="dxa"/>
            <w:tcBorders>
              <w:top w:val="nil"/>
              <w:left w:val="nil"/>
              <w:bottom w:val="nil"/>
              <w:right w:val="single" w:sz="4" w:space="0" w:color="auto"/>
            </w:tcBorders>
            <w:shd w:val="clear" w:color="000000" w:fill="FFFFFF"/>
            <w:vAlign w:val="center"/>
            <w:hideMark/>
          </w:tcPr>
          <w:p w14:paraId="24C44BF9"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Male</w:t>
            </w:r>
          </w:p>
        </w:tc>
        <w:tc>
          <w:tcPr>
            <w:tcW w:w="2340" w:type="dxa"/>
            <w:tcBorders>
              <w:top w:val="nil"/>
              <w:left w:val="nil"/>
              <w:bottom w:val="nil"/>
              <w:right w:val="single" w:sz="4" w:space="0" w:color="auto"/>
            </w:tcBorders>
            <w:shd w:val="clear" w:color="auto" w:fill="auto"/>
            <w:noWrap/>
            <w:vAlign w:val="center"/>
            <w:hideMark/>
          </w:tcPr>
          <w:p w14:paraId="19A366E7"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81.6</w:t>
            </w:r>
          </w:p>
          <w:p w14:paraId="2CAF5E6C"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(78.5 - 84.7)</w:t>
            </w:r>
          </w:p>
        </w:tc>
        <w:tc>
          <w:tcPr>
            <w:tcW w:w="3060" w:type="dxa"/>
            <w:tcBorders>
              <w:top w:val="nil"/>
              <w:left w:val="nil"/>
              <w:bottom w:val="nil"/>
              <w:right w:val="single" w:sz="4" w:space="0" w:color="auto"/>
            </w:tcBorders>
            <w:shd w:val="clear" w:color="auto" w:fill="auto"/>
            <w:noWrap/>
            <w:vAlign w:val="center"/>
            <w:hideMark/>
          </w:tcPr>
          <w:p w14:paraId="5EC6190B"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74.7</w:t>
            </w:r>
          </w:p>
          <w:p w14:paraId="70BBA398"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(72.4 - 77.0)</w:t>
            </w:r>
          </w:p>
        </w:tc>
        <w:tc>
          <w:tcPr>
            <w:tcW w:w="3150" w:type="dxa"/>
            <w:tcBorders>
              <w:top w:val="nil"/>
              <w:left w:val="nil"/>
              <w:bottom w:val="nil"/>
              <w:right w:val="single" w:sz="4" w:space="0" w:color="auto"/>
            </w:tcBorders>
          </w:tcPr>
          <w:p w14:paraId="5ADBADFA" w14:textId="77777777" w:rsidR="0012272F"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75.0</w:t>
            </w:r>
          </w:p>
          <w:p w14:paraId="7E40317C" w14:textId="072C01A8" w:rsidR="00867950" w:rsidRPr="00E415D3"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(72.0 – 77.9)</w:t>
            </w:r>
          </w:p>
        </w:tc>
      </w:tr>
      <w:tr w:rsidR="00CE13DD" w:rsidRPr="00E415D3" w14:paraId="09D13414" w14:textId="7FB765EB" w:rsidTr="00496B10">
        <w:trPr>
          <w:trHeight w:val="215"/>
        </w:trPr>
        <w:tc>
          <w:tcPr>
            <w:tcW w:w="1612" w:type="dxa"/>
            <w:vMerge/>
            <w:tcBorders>
              <w:top w:val="nil"/>
              <w:left w:val="single" w:sz="4" w:space="0" w:color="auto"/>
              <w:bottom w:val="single" w:sz="4" w:space="0" w:color="000000"/>
              <w:right w:val="single" w:sz="4" w:space="0" w:color="auto"/>
            </w:tcBorders>
            <w:vAlign w:val="center"/>
            <w:hideMark/>
          </w:tcPr>
          <w:p w14:paraId="6BD7E36E" w14:textId="77777777" w:rsidR="0012272F" w:rsidRPr="00E415D3" w:rsidRDefault="0012272F" w:rsidP="00780246">
            <w:pPr>
              <w:rPr>
                <w:rFonts w:asciiTheme="majorHAnsi" w:eastAsia="Times New Roman" w:hAnsiTheme="majorHAnsi" w:cs="Times New Roman"/>
                <w:b/>
                <w:bCs/>
                <w:color w:val="000000"/>
                <w:sz w:val="23"/>
                <w:szCs w:val="23"/>
              </w:rPr>
            </w:pPr>
          </w:p>
        </w:tc>
        <w:tc>
          <w:tcPr>
            <w:tcW w:w="2070" w:type="dxa"/>
            <w:tcBorders>
              <w:top w:val="nil"/>
              <w:left w:val="nil"/>
              <w:bottom w:val="single" w:sz="4" w:space="0" w:color="auto"/>
              <w:right w:val="single" w:sz="4" w:space="0" w:color="auto"/>
            </w:tcBorders>
            <w:shd w:val="clear" w:color="auto" w:fill="E5DFEC" w:themeFill="accent4" w:themeFillTint="33"/>
            <w:vAlign w:val="center"/>
            <w:hideMark/>
          </w:tcPr>
          <w:p w14:paraId="543CEB98"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Female</w:t>
            </w:r>
          </w:p>
        </w:tc>
        <w:tc>
          <w:tcPr>
            <w:tcW w:w="2340" w:type="dxa"/>
            <w:tcBorders>
              <w:top w:val="nil"/>
              <w:left w:val="nil"/>
              <w:bottom w:val="nil"/>
              <w:right w:val="single" w:sz="4" w:space="0" w:color="auto"/>
            </w:tcBorders>
            <w:shd w:val="clear" w:color="auto" w:fill="E5DFEC" w:themeFill="accent4" w:themeFillTint="33"/>
            <w:noWrap/>
            <w:vAlign w:val="center"/>
            <w:hideMark/>
          </w:tcPr>
          <w:p w14:paraId="40271124"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82.0</w:t>
            </w:r>
          </w:p>
          <w:p w14:paraId="35C973A3"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(79.4 - 84.6)</w:t>
            </w:r>
          </w:p>
        </w:tc>
        <w:tc>
          <w:tcPr>
            <w:tcW w:w="3060" w:type="dxa"/>
            <w:tcBorders>
              <w:top w:val="nil"/>
              <w:left w:val="nil"/>
              <w:bottom w:val="nil"/>
              <w:right w:val="single" w:sz="4" w:space="0" w:color="auto"/>
            </w:tcBorders>
            <w:shd w:val="clear" w:color="auto" w:fill="E5DFEC" w:themeFill="accent4" w:themeFillTint="33"/>
            <w:noWrap/>
            <w:vAlign w:val="center"/>
            <w:hideMark/>
          </w:tcPr>
          <w:p w14:paraId="0C65FABA" w14:textId="77777777" w:rsidR="0012272F" w:rsidRPr="00E415D3" w:rsidRDefault="0012272F" w:rsidP="000225C4">
            <w:pPr>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75.5</w:t>
            </w:r>
          </w:p>
          <w:p w14:paraId="3F506220" w14:textId="77777777" w:rsidR="0012272F" w:rsidRPr="00E415D3" w:rsidRDefault="0012272F" w:rsidP="00EE1B87">
            <w:pPr>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(72.4 - 78.6)</w:t>
            </w:r>
          </w:p>
        </w:tc>
        <w:tc>
          <w:tcPr>
            <w:tcW w:w="3150" w:type="dxa"/>
            <w:tcBorders>
              <w:top w:val="nil"/>
              <w:left w:val="nil"/>
              <w:bottom w:val="nil"/>
              <w:right w:val="single" w:sz="4" w:space="0" w:color="auto"/>
            </w:tcBorders>
            <w:shd w:val="clear" w:color="auto" w:fill="E5DFEC" w:themeFill="accent4" w:themeFillTint="33"/>
          </w:tcPr>
          <w:p w14:paraId="233A0F20" w14:textId="77777777" w:rsidR="0012272F" w:rsidRDefault="00867950" w:rsidP="000225C4">
            <w:pPr>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81.4</w:t>
            </w:r>
          </w:p>
          <w:p w14:paraId="39CDDC96" w14:textId="23212E88" w:rsidR="00867950" w:rsidRPr="00E415D3" w:rsidRDefault="00867950" w:rsidP="000225C4">
            <w:pPr>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(78.1 – 84.3)</w:t>
            </w:r>
          </w:p>
        </w:tc>
      </w:tr>
      <w:tr w:rsidR="00CE13DD" w:rsidRPr="00E415D3" w14:paraId="6227D8E5" w14:textId="299435D8" w:rsidTr="00496B10">
        <w:trPr>
          <w:trHeight w:val="360"/>
        </w:trPr>
        <w:tc>
          <w:tcPr>
            <w:tcW w:w="16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C79D8F" w14:textId="77777777" w:rsidR="0012272F" w:rsidRPr="00E415D3" w:rsidRDefault="0012272F" w:rsidP="00780246">
            <w:pPr>
              <w:rPr>
                <w:rFonts w:asciiTheme="majorHAnsi" w:eastAsia="Times New Roman" w:hAnsiTheme="majorHAnsi" w:cs="Times New Roman"/>
                <w:b/>
                <w:bCs/>
                <w:color w:val="000000"/>
                <w:sz w:val="23"/>
                <w:szCs w:val="23"/>
              </w:rPr>
            </w:pPr>
            <w:r w:rsidRPr="00E415D3">
              <w:rPr>
                <w:rFonts w:asciiTheme="majorHAnsi" w:eastAsia="Times New Roman" w:hAnsiTheme="majorHAnsi" w:cs="Times New Roman"/>
                <w:b/>
                <w:bCs/>
                <w:color w:val="000000"/>
                <w:sz w:val="23"/>
                <w:szCs w:val="23"/>
              </w:rPr>
              <w:t>Race/Ethnicity</w:t>
            </w:r>
          </w:p>
        </w:tc>
        <w:tc>
          <w:tcPr>
            <w:tcW w:w="2070" w:type="dxa"/>
            <w:tcBorders>
              <w:top w:val="nil"/>
              <w:left w:val="nil"/>
              <w:bottom w:val="nil"/>
              <w:right w:val="single" w:sz="4" w:space="0" w:color="auto"/>
            </w:tcBorders>
            <w:shd w:val="clear" w:color="000000" w:fill="FFFFFF"/>
            <w:vAlign w:val="center"/>
            <w:hideMark/>
          </w:tcPr>
          <w:p w14:paraId="39F45CED"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White, NH</w:t>
            </w:r>
          </w:p>
        </w:tc>
        <w:tc>
          <w:tcPr>
            <w:tcW w:w="2340" w:type="dxa"/>
            <w:tcBorders>
              <w:top w:val="single" w:sz="4" w:space="0" w:color="auto"/>
              <w:left w:val="single" w:sz="4" w:space="0" w:color="auto"/>
              <w:bottom w:val="nil"/>
              <w:right w:val="nil"/>
            </w:tcBorders>
            <w:shd w:val="clear" w:color="000000" w:fill="FFFFFF"/>
            <w:noWrap/>
            <w:vAlign w:val="center"/>
            <w:hideMark/>
          </w:tcPr>
          <w:p w14:paraId="6E9DD21A"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85.6</w:t>
            </w:r>
          </w:p>
          <w:p w14:paraId="37921FC3"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(83.7 - 87.6)</w:t>
            </w:r>
          </w:p>
        </w:tc>
        <w:tc>
          <w:tcPr>
            <w:tcW w:w="3060" w:type="dxa"/>
            <w:tcBorders>
              <w:top w:val="single" w:sz="4" w:space="0" w:color="auto"/>
              <w:left w:val="single" w:sz="4" w:space="0" w:color="auto"/>
              <w:bottom w:val="nil"/>
              <w:right w:val="single" w:sz="4" w:space="0" w:color="auto"/>
            </w:tcBorders>
            <w:shd w:val="clear" w:color="auto" w:fill="auto"/>
            <w:noWrap/>
            <w:vAlign w:val="center"/>
            <w:hideMark/>
          </w:tcPr>
          <w:p w14:paraId="7BD96077"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77.5</w:t>
            </w:r>
          </w:p>
          <w:p w14:paraId="5D56B342"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(74.8 - 80.3)</w:t>
            </w:r>
          </w:p>
        </w:tc>
        <w:tc>
          <w:tcPr>
            <w:tcW w:w="3150" w:type="dxa"/>
            <w:tcBorders>
              <w:top w:val="single" w:sz="4" w:space="0" w:color="auto"/>
              <w:left w:val="single" w:sz="4" w:space="0" w:color="auto"/>
              <w:bottom w:val="nil"/>
              <w:right w:val="single" w:sz="4" w:space="0" w:color="auto"/>
            </w:tcBorders>
          </w:tcPr>
          <w:p w14:paraId="0FEB149D" w14:textId="77777777" w:rsidR="0012272F"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80.9</w:t>
            </w:r>
          </w:p>
          <w:p w14:paraId="35E260A8" w14:textId="37DAF82E" w:rsidR="00867950" w:rsidRPr="00E415D3"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(77.8 – 83.7)</w:t>
            </w:r>
          </w:p>
        </w:tc>
      </w:tr>
      <w:tr w:rsidR="00CE13DD" w:rsidRPr="00E415D3" w14:paraId="22D8D8F2" w14:textId="48A2E7EB" w:rsidTr="00496B10">
        <w:trPr>
          <w:trHeight w:val="360"/>
        </w:trPr>
        <w:tc>
          <w:tcPr>
            <w:tcW w:w="1612" w:type="dxa"/>
            <w:vMerge/>
            <w:tcBorders>
              <w:top w:val="nil"/>
              <w:left w:val="single" w:sz="4" w:space="0" w:color="auto"/>
              <w:bottom w:val="single" w:sz="4" w:space="0" w:color="000000"/>
              <w:right w:val="single" w:sz="4" w:space="0" w:color="auto"/>
            </w:tcBorders>
            <w:vAlign w:val="center"/>
            <w:hideMark/>
          </w:tcPr>
          <w:p w14:paraId="2DB8B4F1" w14:textId="77777777" w:rsidR="0012272F" w:rsidRPr="00E415D3" w:rsidRDefault="0012272F" w:rsidP="00780246">
            <w:pPr>
              <w:rPr>
                <w:rFonts w:asciiTheme="majorHAnsi" w:eastAsia="Times New Roman" w:hAnsiTheme="majorHAnsi" w:cs="Times New Roman"/>
                <w:b/>
                <w:bCs/>
                <w:color w:val="000000"/>
                <w:sz w:val="23"/>
                <w:szCs w:val="23"/>
              </w:rPr>
            </w:pPr>
          </w:p>
        </w:tc>
        <w:tc>
          <w:tcPr>
            <w:tcW w:w="2070" w:type="dxa"/>
            <w:tcBorders>
              <w:top w:val="nil"/>
              <w:left w:val="nil"/>
              <w:bottom w:val="nil"/>
              <w:right w:val="single" w:sz="4" w:space="0" w:color="auto"/>
            </w:tcBorders>
            <w:shd w:val="clear" w:color="auto" w:fill="E5DFEC" w:themeFill="accent4" w:themeFillTint="33"/>
            <w:vAlign w:val="center"/>
            <w:hideMark/>
          </w:tcPr>
          <w:p w14:paraId="22023CAC"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Black, NH</w:t>
            </w:r>
          </w:p>
        </w:tc>
        <w:tc>
          <w:tcPr>
            <w:tcW w:w="2340" w:type="dxa"/>
            <w:tcBorders>
              <w:top w:val="nil"/>
              <w:left w:val="single" w:sz="4" w:space="0" w:color="auto"/>
              <w:bottom w:val="nil"/>
              <w:right w:val="nil"/>
            </w:tcBorders>
            <w:shd w:val="clear" w:color="auto" w:fill="E5DFEC" w:themeFill="accent4" w:themeFillTint="33"/>
            <w:noWrap/>
            <w:vAlign w:val="center"/>
            <w:hideMark/>
          </w:tcPr>
          <w:p w14:paraId="4ADE5206"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68.5</w:t>
            </w:r>
          </w:p>
          <w:p w14:paraId="4DFD8B38"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(60.8 - 76.1)</w:t>
            </w:r>
          </w:p>
        </w:tc>
        <w:tc>
          <w:tcPr>
            <w:tcW w:w="3060" w:type="dxa"/>
            <w:tcBorders>
              <w:top w:val="nil"/>
              <w:left w:val="single" w:sz="4" w:space="0" w:color="auto"/>
              <w:bottom w:val="nil"/>
              <w:right w:val="single" w:sz="4" w:space="0" w:color="auto"/>
            </w:tcBorders>
            <w:shd w:val="clear" w:color="auto" w:fill="E5DFEC" w:themeFill="accent4" w:themeFillTint="33"/>
            <w:noWrap/>
            <w:vAlign w:val="center"/>
            <w:hideMark/>
          </w:tcPr>
          <w:p w14:paraId="12D2B16C"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65.9</w:t>
            </w:r>
          </w:p>
          <w:p w14:paraId="37ED3A0D"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(60.6 - 71.1)</w:t>
            </w:r>
          </w:p>
        </w:tc>
        <w:tc>
          <w:tcPr>
            <w:tcW w:w="3150" w:type="dxa"/>
            <w:tcBorders>
              <w:top w:val="nil"/>
              <w:left w:val="single" w:sz="4" w:space="0" w:color="auto"/>
              <w:bottom w:val="nil"/>
              <w:right w:val="single" w:sz="4" w:space="0" w:color="auto"/>
            </w:tcBorders>
            <w:shd w:val="clear" w:color="auto" w:fill="E5DFEC" w:themeFill="accent4" w:themeFillTint="33"/>
          </w:tcPr>
          <w:p w14:paraId="7372F8BD" w14:textId="77777777" w:rsidR="0012272F"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77.0</w:t>
            </w:r>
          </w:p>
          <w:p w14:paraId="2CA808E0" w14:textId="2E8B0220" w:rsidR="00867950" w:rsidRPr="00E415D3"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(67.7 – 84.3)</w:t>
            </w:r>
          </w:p>
        </w:tc>
      </w:tr>
      <w:tr w:rsidR="00CE13DD" w:rsidRPr="00E415D3" w14:paraId="0A15C499" w14:textId="45693F6F" w:rsidTr="00496B10">
        <w:trPr>
          <w:trHeight w:val="360"/>
        </w:trPr>
        <w:tc>
          <w:tcPr>
            <w:tcW w:w="1612" w:type="dxa"/>
            <w:vMerge/>
            <w:tcBorders>
              <w:top w:val="nil"/>
              <w:left w:val="single" w:sz="4" w:space="0" w:color="auto"/>
              <w:bottom w:val="single" w:sz="4" w:space="0" w:color="000000"/>
              <w:right w:val="single" w:sz="4" w:space="0" w:color="auto"/>
            </w:tcBorders>
            <w:vAlign w:val="center"/>
            <w:hideMark/>
          </w:tcPr>
          <w:p w14:paraId="740775AE" w14:textId="77777777" w:rsidR="0012272F" w:rsidRPr="00E415D3" w:rsidRDefault="0012272F" w:rsidP="00780246">
            <w:pPr>
              <w:rPr>
                <w:rFonts w:asciiTheme="majorHAnsi" w:eastAsia="Times New Roman" w:hAnsiTheme="majorHAnsi" w:cs="Times New Roman"/>
                <w:b/>
                <w:bCs/>
                <w:color w:val="000000"/>
                <w:sz w:val="23"/>
                <w:szCs w:val="23"/>
              </w:rPr>
            </w:pPr>
          </w:p>
        </w:tc>
        <w:tc>
          <w:tcPr>
            <w:tcW w:w="2070" w:type="dxa"/>
            <w:tcBorders>
              <w:top w:val="nil"/>
              <w:left w:val="nil"/>
              <w:bottom w:val="nil"/>
              <w:right w:val="single" w:sz="4" w:space="0" w:color="auto"/>
            </w:tcBorders>
            <w:shd w:val="clear" w:color="000000" w:fill="FFFFFF"/>
            <w:vAlign w:val="center"/>
            <w:hideMark/>
          </w:tcPr>
          <w:p w14:paraId="5D3A9623"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Hispanic</w:t>
            </w:r>
          </w:p>
        </w:tc>
        <w:tc>
          <w:tcPr>
            <w:tcW w:w="2340" w:type="dxa"/>
            <w:tcBorders>
              <w:top w:val="nil"/>
              <w:left w:val="single" w:sz="4" w:space="0" w:color="auto"/>
              <w:bottom w:val="nil"/>
              <w:right w:val="nil"/>
            </w:tcBorders>
            <w:shd w:val="clear" w:color="000000" w:fill="FFFFFF"/>
            <w:noWrap/>
            <w:vAlign w:val="center"/>
            <w:hideMark/>
          </w:tcPr>
          <w:p w14:paraId="2B9E955B"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74.9</w:t>
            </w:r>
          </w:p>
          <w:p w14:paraId="7DD49953"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(70.4 - 79.5)</w:t>
            </w:r>
          </w:p>
        </w:tc>
        <w:tc>
          <w:tcPr>
            <w:tcW w:w="3060" w:type="dxa"/>
            <w:tcBorders>
              <w:top w:val="nil"/>
              <w:left w:val="single" w:sz="4" w:space="0" w:color="auto"/>
              <w:bottom w:val="nil"/>
              <w:right w:val="single" w:sz="4" w:space="0" w:color="auto"/>
            </w:tcBorders>
            <w:shd w:val="clear" w:color="auto" w:fill="auto"/>
            <w:noWrap/>
            <w:vAlign w:val="center"/>
            <w:hideMark/>
          </w:tcPr>
          <w:p w14:paraId="600AFA1D"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72.0</w:t>
            </w:r>
          </w:p>
          <w:p w14:paraId="202A1935"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(67.9 - 76.2)</w:t>
            </w:r>
          </w:p>
        </w:tc>
        <w:tc>
          <w:tcPr>
            <w:tcW w:w="3150" w:type="dxa"/>
            <w:tcBorders>
              <w:top w:val="nil"/>
              <w:left w:val="single" w:sz="4" w:space="0" w:color="auto"/>
              <w:bottom w:val="nil"/>
              <w:right w:val="single" w:sz="4" w:space="0" w:color="auto"/>
            </w:tcBorders>
          </w:tcPr>
          <w:p w14:paraId="089677BD" w14:textId="77777777" w:rsidR="0012272F"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68.7</w:t>
            </w:r>
          </w:p>
          <w:p w14:paraId="71B358CB" w14:textId="45E9A664" w:rsidR="00867950" w:rsidRPr="00E415D3" w:rsidRDefault="00867950"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(63.1 – 73.8)</w:t>
            </w:r>
          </w:p>
        </w:tc>
      </w:tr>
      <w:tr w:rsidR="00CE13DD" w:rsidRPr="00E415D3" w14:paraId="32F287BB" w14:textId="08624AED" w:rsidTr="00496B10">
        <w:trPr>
          <w:trHeight w:val="360"/>
        </w:trPr>
        <w:tc>
          <w:tcPr>
            <w:tcW w:w="1612" w:type="dxa"/>
            <w:vMerge/>
            <w:tcBorders>
              <w:top w:val="nil"/>
              <w:left w:val="single" w:sz="4" w:space="0" w:color="auto"/>
              <w:bottom w:val="single" w:sz="4" w:space="0" w:color="000000"/>
              <w:right w:val="single" w:sz="4" w:space="0" w:color="auto"/>
            </w:tcBorders>
            <w:vAlign w:val="center"/>
            <w:hideMark/>
          </w:tcPr>
          <w:p w14:paraId="0023D9DB" w14:textId="77777777" w:rsidR="0012272F" w:rsidRPr="00E415D3" w:rsidRDefault="0012272F" w:rsidP="00780246">
            <w:pPr>
              <w:rPr>
                <w:rFonts w:asciiTheme="majorHAnsi" w:eastAsia="Times New Roman" w:hAnsiTheme="majorHAnsi" w:cs="Times New Roman"/>
                <w:b/>
                <w:bCs/>
                <w:color w:val="000000"/>
                <w:sz w:val="23"/>
                <w:szCs w:val="23"/>
              </w:rPr>
            </w:pPr>
          </w:p>
        </w:tc>
        <w:tc>
          <w:tcPr>
            <w:tcW w:w="2070" w:type="dxa"/>
            <w:tcBorders>
              <w:top w:val="nil"/>
              <w:left w:val="nil"/>
              <w:bottom w:val="nil"/>
              <w:right w:val="single" w:sz="4" w:space="0" w:color="auto"/>
            </w:tcBorders>
            <w:shd w:val="clear" w:color="auto" w:fill="E5DFEC" w:themeFill="accent4" w:themeFillTint="33"/>
            <w:vAlign w:val="center"/>
            <w:hideMark/>
          </w:tcPr>
          <w:p w14:paraId="7A6969D7"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Asian, NH</w:t>
            </w:r>
          </w:p>
        </w:tc>
        <w:tc>
          <w:tcPr>
            <w:tcW w:w="2340" w:type="dxa"/>
            <w:tcBorders>
              <w:top w:val="nil"/>
              <w:left w:val="single" w:sz="4" w:space="0" w:color="auto"/>
              <w:bottom w:val="nil"/>
              <w:right w:val="nil"/>
            </w:tcBorders>
            <w:shd w:val="clear" w:color="auto" w:fill="E5DFEC" w:themeFill="accent4" w:themeFillTint="33"/>
            <w:noWrap/>
            <w:vAlign w:val="center"/>
            <w:hideMark/>
          </w:tcPr>
          <w:p w14:paraId="390E61A8"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75.8</w:t>
            </w:r>
          </w:p>
          <w:p w14:paraId="77C53854"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(67.1 - 84.4)</w:t>
            </w:r>
          </w:p>
        </w:tc>
        <w:tc>
          <w:tcPr>
            <w:tcW w:w="3060" w:type="dxa"/>
            <w:tcBorders>
              <w:top w:val="nil"/>
              <w:left w:val="single" w:sz="4" w:space="0" w:color="auto"/>
              <w:bottom w:val="nil"/>
              <w:right w:val="single" w:sz="4" w:space="0" w:color="auto"/>
            </w:tcBorders>
            <w:shd w:val="clear" w:color="auto" w:fill="E5DFEC" w:themeFill="accent4" w:themeFillTint="33"/>
            <w:noWrap/>
            <w:vAlign w:val="center"/>
            <w:hideMark/>
          </w:tcPr>
          <w:p w14:paraId="640EE799"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71.2</w:t>
            </w:r>
          </w:p>
          <w:p w14:paraId="2AD7C6CE"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(64.8 - 77.6)</w:t>
            </w:r>
          </w:p>
        </w:tc>
        <w:tc>
          <w:tcPr>
            <w:tcW w:w="3150" w:type="dxa"/>
            <w:tcBorders>
              <w:top w:val="nil"/>
              <w:left w:val="single" w:sz="4" w:space="0" w:color="auto"/>
              <w:bottom w:val="nil"/>
              <w:right w:val="single" w:sz="4" w:space="0" w:color="auto"/>
            </w:tcBorders>
            <w:shd w:val="clear" w:color="auto" w:fill="E5DFEC" w:themeFill="accent4" w:themeFillTint="33"/>
          </w:tcPr>
          <w:p w14:paraId="7431940A" w14:textId="77777777" w:rsidR="0012272F" w:rsidRDefault="00356B11"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77.4</w:t>
            </w:r>
          </w:p>
          <w:p w14:paraId="3DE11E38" w14:textId="0D1012FE" w:rsidR="00356B11" w:rsidRPr="00E415D3" w:rsidRDefault="00356B11"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(70.4 – 83.2)</w:t>
            </w:r>
          </w:p>
        </w:tc>
      </w:tr>
      <w:tr w:rsidR="00CE13DD" w:rsidRPr="00E415D3" w14:paraId="5C7D435B" w14:textId="0051260F" w:rsidTr="00496B10">
        <w:trPr>
          <w:trHeight w:val="90"/>
        </w:trPr>
        <w:tc>
          <w:tcPr>
            <w:tcW w:w="1612" w:type="dxa"/>
            <w:vMerge/>
            <w:tcBorders>
              <w:top w:val="nil"/>
              <w:left w:val="single" w:sz="4" w:space="0" w:color="auto"/>
              <w:bottom w:val="single" w:sz="4" w:space="0" w:color="000000"/>
              <w:right w:val="single" w:sz="4" w:space="0" w:color="auto"/>
            </w:tcBorders>
            <w:vAlign w:val="center"/>
            <w:hideMark/>
          </w:tcPr>
          <w:p w14:paraId="1D4DE1EF" w14:textId="77777777" w:rsidR="0012272F" w:rsidRPr="00E415D3" w:rsidRDefault="0012272F" w:rsidP="00780246">
            <w:pPr>
              <w:rPr>
                <w:rFonts w:asciiTheme="majorHAnsi" w:eastAsia="Times New Roman" w:hAnsiTheme="majorHAnsi" w:cs="Times New Roman"/>
                <w:b/>
                <w:bCs/>
                <w:color w:val="000000"/>
                <w:sz w:val="23"/>
                <w:szCs w:val="23"/>
              </w:rPr>
            </w:pPr>
          </w:p>
        </w:tc>
        <w:tc>
          <w:tcPr>
            <w:tcW w:w="2070" w:type="dxa"/>
            <w:tcBorders>
              <w:top w:val="nil"/>
              <w:left w:val="nil"/>
              <w:bottom w:val="single" w:sz="4" w:space="0" w:color="auto"/>
              <w:right w:val="single" w:sz="4" w:space="0" w:color="auto"/>
            </w:tcBorders>
            <w:shd w:val="clear" w:color="000000" w:fill="FFFFFF"/>
            <w:vAlign w:val="center"/>
            <w:hideMark/>
          </w:tcPr>
          <w:p w14:paraId="4FE14EDD" w14:textId="77777777" w:rsidR="0012272F" w:rsidRPr="00E415D3" w:rsidRDefault="0012272F" w:rsidP="00A87BF3">
            <w:pPr>
              <w:rPr>
                <w:rFonts w:asciiTheme="majorHAnsi" w:eastAsia="Times New Roman" w:hAnsiTheme="majorHAnsi" w:cs="Times New Roman"/>
                <w:b/>
                <w:color w:val="000000"/>
                <w:sz w:val="23"/>
                <w:szCs w:val="23"/>
              </w:rPr>
            </w:pPr>
            <w:r w:rsidRPr="00E415D3">
              <w:rPr>
                <w:rFonts w:asciiTheme="majorHAnsi" w:eastAsia="Times New Roman" w:hAnsiTheme="majorHAnsi" w:cs="Times New Roman"/>
                <w:b/>
                <w:color w:val="000000"/>
                <w:sz w:val="23"/>
                <w:szCs w:val="23"/>
              </w:rPr>
              <w:t>Other/Multiracial, NH</w:t>
            </w:r>
          </w:p>
        </w:tc>
        <w:tc>
          <w:tcPr>
            <w:tcW w:w="2340" w:type="dxa"/>
            <w:tcBorders>
              <w:top w:val="nil"/>
              <w:left w:val="single" w:sz="4" w:space="0" w:color="auto"/>
              <w:bottom w:val="single" w:sz="4" w:space="0" w:color="auto"/>
              <w:right w:val="nil"/>
            </w:tcBorders>
            <w:shd w:val="clear" w:color="000000" w:fill="FFFFFF"/>
            <w:noWrap/>
            <w:vAlign w:val="center"/>
            <w:hideMark/>
          </w:tcPr>
          <w:p w14:paraId="119B413D"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78.1</w:t>
            </w:r>
          </w:p>
          <w:p w14:paraId="0C22898B"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(71.0 - 85.3)</w:t>
            </w:r>
          </w:p>
        </w:tc>
        <w:tc>
          <w:tcPr>
            <w:tcW w:w="3060" w:type="dxa"/>
            <w:tcBorders>
              <w:top w:val="nil"/>
              <w:left w:val="single" w:sz="4" w:space="0" w:color="auto"/>
              <w:bottom w:val="single" w:sz="4" w:space="0" w:color="auto"/>
              <w:right w:val="single" w:sz="4" w:space="0" w:color="auto"/>
            </w:tcBorders>
            <w:shd w:val="clear" w:color="auto" w:fill="auto"/>
            <w:noWrap/>
            <w:vAlign w:val="center"/>
            <w:hideMark/>
          </w:tcPr>
          <w:p w14:paraId="24035ECF" w14:textId="77777777" w:rsidR="0012272F" w:rsidRPr="00E415D3" w:rsidRDefault="0012272F" w:rsidP="000225C4">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72.2</w:t>
            </w:r>
          </w:p>
          <w:p w14:paraId="3058DF5A" w14:textId="77777777" w:rsidR="0012272F" w:rsidRPr="00E415D3" w:rsidRDefault="0012272F" w:rsidP="00EE1B87">
            <w:pPr>
              <w:tabs>
                <w:tab w:val="center" w:pos="4320"/>
                <w:tab w:val="right" w:pos="8640"/>
              </w:tabs>
              <w:jc w:val="center"/>
              <w:rPr>
                <w:rFonts w:asciiTheme="majorHAnsi" w:eastAsia="Times New Roman" w:hAnsiTheme="majorHAnsi" w:cs="Times New Roman"/>
                <w:color w:val="000000"/>
                <w:sz w:val="23"/>
                <w:szCs w:val="23"/>
              </w:rPr>
            </w:pPr>
            <w:r w:rsidRPr="00E415D3">
              <w:rPr>
                <w:rFonts w:asciiTheme="majorHAnsi" w:eastAsia="Times New Roman" w:hAnsiTheme="majorHAnsi" w:cs="Times New Roman"/>
                <w:color w:val="000000"/>
                <w:sz w:val="23"/>
                <w:szCs w:val="23"/>
              </w:rPr>
              <w:t>(66.5 - 78.0)</w:t>
            </w:r>
          </w:p>
        </w:tc>
        <w:tc>
          <w:tcPr>
            <w:tcW w:w="3150" w:type="dxa"/>
            <w:tcBorders>
              <w:top w:val="nil"/>
              <w:left w:val="single" w:sz="4" w:space="0" w:color="auto"/>
              <w:bottom w:val="single" w:sz="4" w:space="0" w:color="auto"/>
              <w:right w:val="single" w:sz="4" w:space="0" w:color="auto"/>
            </w:tcBorders>
          </w:tcPr>
          <w:p w14:paraId="353D35D1" w14:textId="77777777" w:rsidR="0012272F" w:rsidRDefault="00356B11"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82.4</w:t>
            </w:r>
          </w:p>
          <w:p w14:paraId="442DCD83" w14:textId="1EE3E5B5" w:rsidR="00356B11" w:rsidRPr="00E415D3" w:rsidRDefault="00356B11" w:rsidP="000225C4">
            <w:pPr>
              <w:tabs>
                <w:tab w:val="center" w:pos="4320"/>
                <w:tab w:val="right" w:pos="8640"/>
              </w:tabs>
              <w:jc w:val="center"/>
              <w:rPr>
                <w:rFonts w:asciiTheme="majorHAnsi" w:eastAsia="Times New Roman" w:hAnsiTheme="majorHAnsi" w:cs="Times New Roman"/>
                <w:color w:val="000000"/>
                <w:sz w:val="23"/>
                <w:szCs w:val="23"/>
              </w:rPr>
            </w:pPr>
            <w:r>
              <w:rPr>
                <w:rFonts w:asciiTheme="majorHAnsi" w:eastAsia="Times New Roman" w:hAnsiTheme="majorHAnsi" w:cs="Times New Roman"/>
                <w:color w:val="000000"/>
                <w:sz w:val="23"/>
                <w:szCs w:val="23"/>
              </w:rPr>
              <w:t>(73.0 – 89.0)</w:t>
            </w:r>
          </w:p>
        </w:tc>
      </w:tr>
    </w:tbl>
    <w:p w14:paraId="42F91D6B" w14:textId="1243177F" w:rsidR="004D0595" w:rsidRPr="00C00312" w:rsidRDefault="004D0595" w:rsidP="00FA289A">
      <w:pPr>
        <w:pStyle w:val="Footer"/>
        <w:ind w:right="360"/>
        <w:rPr>
          <w:rFonts w:asciiTheme="majorHAnsi" w:hAnsiTheme="majorHAnsi"/>
          <w:sz w:val="16"/>
          <w:szCs w:val="16"/>
        </w:rPr>
      </w:pPr>
      <w:r w:rsidRPr="00C00312">
        <w:rPr>
          <w:rFonts w:asciiTheme="majorHAnsi" w:hAnsiTheme="majorHAnsi"/>
          <w:sz w:val="16"/>
          <w:szCs w:val="16"/>
        </w:rPr>
        <w:t>Data source</w:t>
      </w:r>
      <w:r w:rsidR="00E15C3B" w:rsidRPr="00C00312">
        <w:rPr>
          <w:rFonts w:asciiTheme="majorHAnsi" w:hAnsiTheme="majorHAnsi"/>
          <w:sz w:val="16"/>
          <w:szCs w:val="16"/>
        </w:rPr>
        <w:t xml:space="preserve">: </w:t>
      </w:r>
      <w:r w:rsidRPr="00C00312">
        <w:rPr>
          <w:rFonts w:asciiTheme="majorHAnsi" w:hAnsiTheme="majorHAnsi"/>
          <w:sz w:val="16"/>
          <w:szCs w:val="16"/>
        </w:rPr>
        <w:t>Massachusetts Youth Risk Behavior Survey 201</w:t>
      </w:r>
      <w:r w:rsidR="000528E7">
        <w:rPr>
          <w:rFonts w:asciiTheme="majorHAnsi" w:hAnsiTheme="majorHAnsi"/>
          <w:sz w:val="16"/>
          <w:szCs w:val="16"/>
        </w:rPr>
        <w:t>7</w:t>
      </w:r>
      <w:r w:rsidRPr="00C00312">
        <w:rPr>
          <w:rFonts w:asciiTheme="majorHAnsi" w:hAnsiTheme="majorHAnsi"/>
          <w:sz w:val="16"/>
          <w:szCs w:val="16"/>
        </w:rPr>
        <w:t xml:space="preserve">.  </w:t>
      </w:r>
    </w:p>
    <w:p w14:paraId="69EA5EF8" w14:textId="4103859E" w:rsidR="008971D7" w:rsidRDefault="00E15C3B" w:rsidP="00660530">
      <w:pPr>
        <w:pStyle w:val="Footer"/>
        <w:rPr>
          <w:rFonts w:asciiTheme="majorHAnsi" w:hAnsiTheme="majorHAnsi"/>
          <w:sz w:val="16"/>
          <w:szCs w:val="16"/>
        </w:rPr>
      </w:pPr>
      <w:r w:rsidRPr="00C00312">
        <w:rPr>
          <w:rFonts w:asciiTheme="majorHAnsi" w:hAnsiTheme="majorHAnsi"/>
          <w:sz w:val="16"/>
          <w:szCs w:val="16"/>
        </w:rPr>
        <w:t xml:space="preserve">Footnote: </w:t>
      </w:r>
      <w:r w:rsidR="004D0595" w:rsidRPr="00C00312">
        <w:rPr>
          <w:rFonts w:asciiTheme="majorHAnsi" w:hAnsiTheme="majorHAnsi"/>
          <w:sz w:val="16"/>
          <w:szCs w:val="16"/>
        </w:rPr>
        <w:t>Statistical</w:t>
      </w:r>
      <w:r w:rsidRPr="00C00312">
        <w:rPr>
          <w:rFonts w:asciiTheme="majorHAnsi" w:hAnsiTheme="majorHAnsi"/>
          <w:sz w:val="16"/>
          <w:szCs w:val="16"/>
        </w:rPr>
        <w:t>ly</w:t>
      </w:r>
      <w:r w:rsidR="004D0595" w:rsidRPr="00C00312">
        <w:rPr>
          <w:rFonts w:asciiTheme="majorHAnsi" w:hAnsiTheme="majorHAnsi"/>
          <w:sz w:val="16"/>
          <w:szCs w:val="16"/>
        </w:rPr>
        <w:t xml:space="preserve"> significan</w:t>
      </w:r>
      <w:r w:rsidRPr="00C00312">
        <w:rPr>
          <w:rFonts w:asciiTheme="majorHAnsi" w:hAnsiTheme="majorHAnsi"/>
          <w:sz w:val="16"/>
          <w:szCs w:val="16"/>
        </w:rPr>
        <w:t xml:space="preserve">t difference between </w:t>
      </w:r>
      <w:r w:rsidR="0002618A" w:rsidRPr="00C00312">
        <w:rPr>
          <w:rFonts w:asciiTheme="majorHAnsi" w:hAnsiTheme="majorHAnsi"/>
          <w:sz w:val="16"/>
          <w:szCs w:val="16"/>
        </w:rPr>
        <w:t>percentages</w:t>
      </w:r>
      <w:r w:rsidRPr="00C00312">
        <w:rPr>
          <w:rFonts w:asciiTheme="majorHAnsi" w:hAnsiTheme="majorHAnsi"/>
          <w:sz w:val="16"/>
          <w:szCs w:val="16"/>
        </w:rPr>
        <w:t xml:space="preserve"> can be </w:t>
      </w:r>
      <w:r w:rsidR="0002618A" w:rsidRPr="00C00312">
        <w:rPr>
          <w:rFonts w:asciiTheme="majorHAnsi" w:hAnsiTheme="majorHAnsi"/>
          <w:sz w:val="16"/>
          <w:szCs w:val="16"/>
        </w:rPr>
        <w:t xml:space="preserve">assessed </w:t>
      </w:r>
      <w:r w:rsidRPr="00C00312">
        <w:rPr>
          <w:rFonts w:asciiTheme="majorHAnsi" w:hAnsiTheme="majorHAnsi"/>
          <w:sz w:val="16"/>
          <w:szCs w:val="16"/>
        </w:rPr>
        <w:t xml:space="preserve">if their </w:t>
      </w:r>
      <w:r w:rsidR="004D0595" w:rsidRPr="00C00312">
        <w:rPr>
          <w:rFonts w:asciiTheme="majorHAnsi" w:hAnsiTheme="majorHAnsi"/>
          <w:sz w:val="16"/>
          <w:szCs w:val="16"/>
        </w:rPr>
        <w:t>95% confidence intervals</w:t>
      </w:r>
      <w:r w:rsidRPr="00C00312">
        <w:rPr>
          <w:rFonts w:asciiTheme="majorHAnsi" w:hAnsiTheme="majorHAnsi"/>
          <w:sz w:val="16"/>
          <w:szCs w:val="16"/>
        </w:rPr>
        <w:t xml:space="preserve"> do not overlap. </w:t>
      </w:r>
      <w:r w:rsidR="004D0595" w:rsidRPr="00C00312">
        <w:rPr>
          <w:rFonts w:asciiTheme="majorHAnsi" w:hAnsiTheme="majorHAnsi"/>
          <w:sz w:val="16"/>
          <w:szCs w:val="16"/>
        </w:rPr>
        <w:t>White, Black, Asian, and Multiracial categories refer to non-Hispanic (NH). Categories of American Indian or Alaskan Native and Native Hawaiian or Other Pacific Islander were not presented due to insufficient sample size</w:t>
      </w:r>
      <w:r w:rsidR="0002618A" w:rsidRPr="00C00312">
        <w:rPr>
          <w:rFonts w:asciiTheme="majorHAnsi" w:hAnsiTheme="majorHAnsi"/>
          <w:sz w:val="16"/>
          <w:szCs w:val="16"/>
        </w:rPr>
        <w:t>s</w:t>
      </w:r>
      <w:r w:rsidR="004D0595" w:rsidRPr="00C00312">
        <w:rPr>
          <w:rFonts w:asciiTheme="majorHAnsi" w:hAnsiTheme="majorHAnsi"/>
          <w:sz w:val="16"/>
          <w:szCs w:val="16"/>
        </w:rPr>
        <w:t xml:space="preserve"> for a majority of survey questions. Estimates and their 95% confide</w:t>
      </w:r>
      <w:r w:rsidR="00B433AE" w:rsidRPr="00C00312">
        <w:rPr>
          <w:rFonts w:asciiTheme="majorHAnsi" w:hAnsiTheme="majorHAnsi"/>
          <w:sz w:val="16"/>
          <w:szCs w:val="16"/>
        </w:rPr>
        <w:t>nce intervals were suppressed (</w:t>
      </w:r>
      <w:r w:rsidR="004D0595" w:rsidRPr="00C00312">
        <w:rPr>
          <w:rFonts w:asciiTheme="majorHAnsi" w:hAnsiTheme="majorHAnsi"/>
          <w:sz w:val="16"/>
          <w:szCs w:val="16"/>
        </w:rPr>
        <w:t xml:space="preserve">-) if the underlying sample size </w:t>
      </w:r>
      <w:r w:rsidRPr="00C00312">
        <w:rPr>
          <w:rFonts w:asciiTheme="majorHAnsi" w:hAnsiTheme="majorHAnsi"/>
          <w:sz w:val="16"/>
          <w:szCs w:val="16"/>
        </w:rPr>
        <w:t xml:space="preserve">was </w:t>
      </w:r>
      <w:r w:rsidR="004D0595" w:rsidRPr="00C00312">
        <w:rPr>
          <w:rFonts w:asciiTheme="majorHAnsi" w:hAnsiTheme="majorHAnsi"/>
          <w:sz w:val="16"/>
          <w:szCs w:val="16"/>
        </w:rPr>
        <w:t xml:space="preserve">&lt;100 respondents and/or the relative standard error was &gt;30%. </w:t>
      </w:r>
      <w:r w:rsidR="008971D7">
        <w:rPr>
          <w:rFonts w:asciiTheme="majorHAnsi" w:hAnsiTheme="majorHAnsi"/>
          <w:sz w:val="16"/>
          <w:szCs w:val="16"/>
        </w:rPr>
        <w:br w:type="page"/>
      </w:r>
    </w:p>
    <w:p w14:paraId="40702B5C" w14:textId="33793DFE" w:rsidR="00C72A00" w:rsidRPr="007606E6" w:rsidRDefault="00C72A00" w:rsidP="00C72A00">
      <w:pPr>
        <w:rPr>
          <w:rFonts w:asciiTheme="majorHAnsi" w:hAnsiTheme="majorHAnsi"/>
          <w:b/>
        </w:rPr>
      </w:pPr>
      <w:r w:rsidRPr="007606E6">
        <w:rPr>
          <w:rFonts w:asciiTheme="majorHAnsi" w:hAnsiTheme="majorHAnsi" w:cs="Lucida Grande"/>
          <w:b/>
        </w:rPr>
        <w:lastRenderedPageBreak/>
        <w:t xml:space="preserve">PROTECTIVE FACTORS – MASSACHUSETTS </w:t>
      </w:r>
      <w:r w:rsidRPr="007606E6">
        <w:rPr>
          <w:rFonts w:asciiTheme="majorHAnsi" w:hAnsiTheme="majorHAnsi"/>
          <w:b/>
        </w:rPr>
        <w:t xml:space="preserve">MIDDLE SCHOOL STUDENTS </w:t>
      </w:r>
      <w:r w:rsidR="00FC3EC8">
        <w:rPr>
          <w:rFonts w:asciiTheme="majorHAnsi" w:hAnsiTheme="majorHAnsi"/>
          <w:b/>
        </w:rPr>
        <w:t xml:space="preserve"> </w:t>
      </w:r>
      <w:hyperlink w:anchor="_DATA_TABLES:_TABLE" w:history="1">
        <w:r w:rsidR="00FC3EC8" w:rsidRPr="00716005">
          <w:rPr>
            <w:rStyle w:val="Hyperlink"/>
            <w:rFonts w:asciiTheme="majorHAnsi" w:hAnsiTheme="majorHAnsi"/>
            <w:i/>
          </w:rPr>
          <w:t>[Click back to Table of Contents]</w:t>
        </w:r>
      </w:hyperlink>
    </w:p>
    <w:p w14:paraId="2A3C43B0" w14:textId="77777777" w:rsidR="00C72A00" w:rsidRPr="007606E6" w:rsidRDefault="00C72A00" w:rsidP="00C72A00">
      <w:pPr>
        <w:rPr>
          <w:rFonts w:asciiTheme="majorHAnsi" w:hAnsiTheme="majorHAnsi"/>
          <w:b/>
        </w:rPr>
      </w:pPr>
    </w:p>
    <w:tbl>
      <w:tblPr>
        <w:tblW w:w="10190" w:type="dxa"/>
        <w:tblInd w:w="93" w:type="dxa"/>
        <w:tblLook w:val="04A0" w:firstRow="1" w:lastRow="0" w:firstColumn="1" w:lastColumn="0" w:noHBand="0" w:noVBand="1"/>
      </w:tblPr>
      <w:tblGrid>
        <w:gridCol w:w="2062"/>
        <w:gridCol w:w="2454"/>
        <w:gridCol w:w="2837"/>
        <w:gridCol w:w="2837"/>
      </w:tblGrid>
      <w:tr w:rsidR="00496B10" w:rsidRPr="007606E6" w14:paraId="23EF7842" w14:textId="77777777" w:rsidTr="00A56E78">
        <w:trPr>
          <w:trHeight w:val="894"/>
        </w:trPr>
        <w:tc>
          <w:tcPr>
            <w:tcW w:w="4516" w:type="dxa"/>
            <w:gridSpan w:val="2"/>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hideMark/>
          </w:tcPr>
          <w:p w14:paraId="64FD738D" w14:textId="77777777" w:rsidR="00496B10" w:rsidRPr="00A56E78" w:rsidRDefault="00496B10" w:rsidP="00FA3DDE">
            <w:pPr>
              <w:rPr>
                <w:rFonts w:asciiTheme="majorHAnsi" w:eastAsia="Times New Roman" w:hAnsiTheme="majorHAnsi" w:cs="Times New Roman"/>
                <w:b/>
                <w:bCs/>
              </w:rPr>
            </w:pPr>
            <w:r w:rsidRPr="00A56E78">
              <w:rPr>
                <w:rFonts w:asciiTheme="majorHAnsi" w:eastAsia="Times New Roman" w:hAnsiTheme="majorHAnsi" w:cs="Times New Roman"/>
                <w:b/>
                <w:bCs/>
              </w:rPr>
              <w:t>Percentage of Massachusetts Middle School Students who reported:</w:t>
            </w:r>
          </w:p>
        </w:tc>
        <w:tc>
          <w:tcPr>
            <w:tcW w:w="2837" w:type="dxa"/>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3D01D2C3" w14:textId="77777777" w:rsidR="00496B10" w:rsidRPr="00A56E78" w:rsidRDefault="00496B10" w:rsidP="007E69F0">
            <w:pPr>
              <w:jc w:val="center"/>
              <w:rPr>
                <w:rFonts w:asciiTheme="majorHAnsi" w:eastAsia="Times New Roman" w:hAnsiTheme="majorHAnsi" w:cs="Times New Roman"/>
                <w:b/>
                <w:bCs/>
              </w:rPr>
            </w:pPr>
            <w:r w:rsidRPr="00A56E78">
              <w:rPr>
                <w:rFonts w:asciiTheme="majorHAnsi" w:eastAsia="Times New Roman" w:hAnsiTheme="majorHAnsi" w:cs="Times New Roman"/>
                <w:b/>
                <w:bCs/>
              </w:rPr>
              <w:t>Sleeping 8+ hours on an average school night</w:t>
            </w:r>
          </w:p>
        </w:tc>
        <w:tc>
          <w:tcPr>
            <w:tcW w:w="2837" w:type="dxa"/>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09FF5869" w14:textId="77777777" w:rsidR="00496B10" w:rsidRPr="00A56E78" w:rsidRDefault="00496B10">
            <w:pPr>
              <w:jc w:val="center"/>
              <w:rPr>
                <w:rFonts w:asciiTheme="majorHAnsi" w:eastAsia="Times New Roman" w:hAnsiTheme="majorHAnsi" w:cs="Times New Roman"/>
                <w:b/>
                <w:bCs/>
              </w:rPr>
            </w:pPr>
            <w:r w:rsidRPr="00A56E78">
              <w:rPr>
                <w:rFonts w:asciiTheme="majorHAnsi" w:eastAsia="Times New Roman" w:hAnsiTheme="majorHAnsi" w:cs="Times New Roman"/>
                <w:b/>
                <w:bCs/>
              </w:rPr>
              <w:t>Earning mostly A's and B's in school</w:t>
            </w:r>
          </w:p>
        </w:tc>
      </w:tr>
      <w:tr w:rsidR="00496B10" w:rsidRPr="007606E6" w14:paraId="6EDF5EB0" w14:textId="77777777" w:rsidTr="00496B10">
        <w:trPr>
          <w:trHeight w:val="710"/>
        </w:trPr>
        <w:tc>
          <w:tcPr>
            <w:tcW w:w="4516"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4E533B9" w14:textId="77777777" w:rsidR="00496B10" w:rsidRPr="007606E6" w:rsidRDefault="00496B10" w:rsidP="00FA3DDE">
            <w:pPr>
              <w:rPr>
                <w:rFonts w:asciiTheme="majorHAnsi" w:eastAsia="Times New Roman" w:hAnsiTheme="majorHAnsi" w:cs="Times New Roman"/>
                <w:b/>
                <w:bCs/>
              </w:rPr>
            </w:pPr>
            <w:r w:rsidRPr="007606E6">
              <w:rPr>
                <w:rFonts w:asciiTheme="majorHAnsi" w:eastAsia="Times New Roman" w:hAnsiTheme="majorHAnsi" w:cs="Times New Roman"/>
                <w:b/>
                <w:bCs/>
              </w:rPr>
              <w:t xml:space="preserve">Overall </w:t>
            </w:r>
            <w:r w:rsidRPr="007606E6">
              <w:rPr>
                <w:rFonts w:asciiTheme="majorHAnsi" w:eastAsia="Times New Roman" w:hAnsiTheme="majorHAnsi" w:cs="Times New Roman"/>
                <w:b/>
                <w:bCs/>
              </w:rPr>
              <w:br/>
              <w:t>(95% Confidence Interval)</w:t>
            </w:r>
          </w:p>
        </w:tc>
        <w:tc>
          <w:tcPr>
            <w:tcW w:w="2837" w:type="dxa"/>
            <w:tcBorders>
              <w:top w:val="nil"/>
              <w:left w:val="nil"/>
              <w:bottom w:val="single" w:sz="4" w:space="0" w:color="auto"/>
              <w:right w:val="single" w:sz="4" w:space="0" w:color="auto"/>
            </w:tcBorders>
            <w:shd w:val="clear" w:color="auto" w:fill="E5DFEC" w:themeFill="accent4" w:themeFillTint="33"/>
            <w:noWrap/>
            <w:vAlign w:val="center"/>
            <w:hideMark/>
          </w:tcPr>
          <w:p w14:paraId="3453A46D" w14:textId="77777777" w:rsidR="00496B10" w:rsidRDefault="00496B10" w:rsidP="007E69F0">
            <w:pPr>
              <w:jc w:val="center"/>
              <w:rPr>
                <w:rFonts w:asciiTheme="majorHAnsi" w:eastAsia="Times New Roman" w:hAnsiTheme="majorHAnsi" w:cs="Times New Roman"/>
                <w:b/>
              </w:rPr>
            </w:pPr>
            <w:r w:rsidRPr="00F776B4">
              <w:rPr>
                <w:rFonts w:asciiTheme="majorHAnsi" w:eastAsia="Times New Roman" w:hAnsiTheme="majorHAnsi" w:cs="Times New Roman"/>
                <w:b/>
              </w:rPr>
              <w:t>59.0</w:t>
            </w:r>
          </w:p>
          <w:p w14:paraId="07D7AC70" w14:textId="77777777" w:rsidR="00496B10" w:rsidRPr="007606E6" w:rsidRDefault="00496B10" w:rsidP="007E69F0">
            <w:pPr>
              <w:jc w:val="center"/>
              <w:rPr>
                <w:rFonts w:asciiTheme="majorHAnsi" w:eastAsia="Times New Roman" w:hAnsiTheme="majorHAnsi" w:cs="Times New Roman"/>
                <w:b/>
              </w:rPr>
            </w:pPr>
            <w:r w:rsidRPr="00F776B4">
              <w:rPr>
                <w:rFonts w:asciiTheme="majorHAnsi" w:eastAsia="Times New Roman" w:hAnsiTheme="majorHAnsi" w:cs="Times New Roman"/>
                <w:b/>
              </w:rPr>
              <w:t>(56.3 - 61.8)</w:t>
            </w:r>
          </w:p>
        </w:tc>
        <w:tc>
          <w:tcPr>
            <w:tcW w:w="2837" w:type="dxa"/>
            <w:tcBorders>
              <w:top w:val="nil"/>
              <w:left w:val="nil"/>
              <w:bottom w:val="single" w:sz="4" w:space="0" w:color="auto"/>
              <w:right w:val="single" w:sz="4" w:space="0" w:color="auto"/>
            </w:tcBorders>
            <w:shd w:val="clear" w:color="auto" w:fill="E5DFEC" w:themeFill="accent4" w:themeFillTint="33"/>
            <w:noWrap/>
            <w:vAlign w:val="center"/>
          </w:tcPr>
          <w:p w14:paraId="77FEF90F" w14:textId="77777777" w:rsidR="00496B10" w:rsidRPr="007606E6" w:rsidRDefault="00496B10" w:rsidP="007E69F0">
            <w:pPr>
              <w:jc w:val="center"/>
              <w:rPr>
                <w:rFonts w:asciiTheme="majorHAnsi" w:eastAsia="Times New Roman" w:hAnsiTheme="majorHAnsi" w:cs="Times New Roman"/>
                <w:b/>
              </w:rPr>
            </w:pPr>
            <w:r w:rsidRPr="000D7AE9">
              <w:rPr>
                <w:rFonts w:asciiTheme="majorHAnsi" w:eastAsia="Times New Roman" w:hAnsiTheme="majorHAnsi" w:cs="Times New Roman"/>
                <w:b/>
              </w:rPr>
              <w:t>87.4</w:t>
            </w:r>
          </w:p>
          <w:p w14:paraId="0BA5B362" w14:textId="77777777" w:rsidR="00496B10" w:rsidRPr="007606E6" w:rsidRDefault="00496B10" w:rsidP="007E69F0">
            <w:pPr>
              <w:jc w:val="center"/>
              <w:rPr>
                <w:rFonts w:asciiTheme="majorHAnsi" w:eastAsia="Times New Roman" w:hAnsiTheme="majorHAnsi" w:cs="Times New Roman"/>
                <w:b/>
              </w:rPr>
            </w:pPr>
            <w:r w:rsidRPr="000D7AE9">
              <w:rPr>
                <w:rFonts w:asciiTheme="majorHAnsi" w:eastAsia="Times New Roman" w:hAnsiTheme="majorHAnsi" w:cs="Times New Roman"/>
                <w:b/>
              </w:rPr>
              <w:t>(84.9 - 89.9)</w:t>
            </w:r>
          </w:p>
        </w:tc>
      </w:tr>
      <w:tr w:rsidR="00496B10" w:rsidRPr="007606E6" w14:paraId="5C4BC965" w14:textId="77777777" w:rsidTr="00496B10">
        <w:trPr>
          <w:trHeight w:val="324"/>
        </w:trPr>
        <w:tc>
          <w:tcPr>
            <w:tcW w:w="2062" w:type="dxa"/>
            <w:vMerge w:val="restart"/>
            <w:tcBorders>
              <w:top w:val="nil"/>
              <w:left w:val="single" w:sz="4" w:space="0" w:color="auto"/>
              <w:bottom w:val="single" w:sz="4" w:space="0" w:color="auto"/>
              <w:right w:val="nil"/>
            </w:tcBorders>
            <w:shd w:val="clear" w:color="auto" w:fill="auto"/>
            <w:noWrap/>
            <w:vAlign w:val="center"/>
            <w:hideMark/>
          </w:tcPr>
          <w:p w14:paraId="0A406699" w14:textId="77777777" w:rsidR="00496B10" w:rsidRPr="007606E6" w:rsidRDefault="00496B10" w:rsidP="00FA3DDE">
            <w:pPr>
              <w:rPr>
                <w:rFonts w:asciiTheme="majorHAnsi" w:eastAsia="Times New Roman" w:hAnsiTheme="majorHAnsi" w:cs="Times New Roman"/>
                <w:b/>
                <w:bCs/>
              </w:rPr>
            </w:pPr>
            <w:r w:rsidRPr="007606E6">
              <w:rPr>
                <w:rFonts w:asciiTheme="majorHAnsi" w:eastAsia="Times New Roman" w:hAnsiTheme="majorHAnsi" w:cs="Times New Roman"/>
                <w:b/>
                <w:bCs/>
              </w:rPr>
              <w:t>Grade</w:t>
            </w:r>
          </w:p>
        </w:tc>
        <w:tc>
          <w:tcPr>
            <w:tcW w:w="2454" w:type="dxa"/>
            <w:tcBorders>
              <w:top w:val="single" w:sz="4" w:space="0" w:color="auto"/>
              <w:left w:val="single" w:sz="4" w:space="0" w:color="auto"/>
              <w:bottom w:val="nil"/>
              <w:right w:val="single" w:sz="4" w:space="0" w:color="auto"/>
            </w:tcBorders>
            <w:shd w:val="clear" w:color="auto" w:fill="auto"/>
            <w:noWrap/>
            <w:vAlign w:val="center"/>
            <w:hideMark/>
          </w:tcPr>
          <w:p w14:paraId="63ACBB58" w14:textId="77777777" w:rsidR="00496B10" w:rsidRPr="007606E6" w:rsidRDefault="00496B10" w:rsidP="00A87BF3">
            <w:pPr>
              <w:rPr>
                <w:rFonts w:asciiTheme="majorHAnsi" w:eastAsia="Times New Roman" w:hAnsiTheme="majorHAnsi" w:cs="Times New Roman"/>
                <w:b/>
              </w:rPr>
            </w:pPr>
            <w:r w:rsidRPr="007606E6">
              <w:rPr>
                <w:rFonts w:asciiTheme="majorHAnsi" w:eastAsia="Times New Roman" w:hAnsiTheme="majorHAnsi" w:cs="Times New Roman"/>
                <w:b/>
              </w:rPr>
              <w:t>6th Grade</w:t>
            </w:r>
          </w:p>
        </w:tc>
        <w:tc>
          <w:tcPr>
            <w:tcW w:w="2837" w:type="dxa"/>
            <w:tcBorders>
              <w:top w:val="nil"/>
              <w:left w:val="nil"/>
              <w:bottom w:val="nil"/>
              <w:right w:val="single" w:sz="4" w:space="0" w:color="auto"/>
            </w:tcBorders>
            <w:shd w:val="clear" w:color="auto" w:fill="auto"/>
            <w:noWrap/>
            <w:vAlign w:val="center"/>
            <w:hideMark/>
          </w:tcPr>
          <w:p w14:paraId="4B90C039"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73.1</w:t>
            </w:r>
          </w:p>
          <w:p w14:paraId="0B2B1B55"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(69.8 - 76.4)</w:t>
            </w:r>
          </w:p>
        </w:tc>
        <w:tc>
          <w:tcPr>
            <w:tcW w:w="2837" w:type="dxa"/>
            <w:tcBorders>
              <w:top w:val="nil"/>
              <w:left w:val="nil"/>
              <w:bottom w:val="nil"/>
              <w:right w:val="single" w:sz="4" w:space="0" w:color="auto"/>
            </w:tcBorders>
            <w:shd w:val="clear" w:color="auto" w:fill="auto"/>
            <w:noWrap/>
          </w:tcPr>
          <w:p w14:paraId="0FC45071" w14:textId="77777777" w:rsidR="00496B10" w:rsidRPr="007606E6" w:rsidRDefault="00496B10" w:rsidP="007E69F0">
            <w:pPr>
              <w:jc w:val="center"/>
              <w:rPr>
                <w:rFonts w:asciiTheme="majorHAnsi" w:hAnsiTheme="majorHAnsi"/>
              </w:rPr>
            </w:pPr>
            <w:r w:rsidRPr="000D7AE9">
              <w:rPr>
                <w:rFonts w:asciiTheme="majorHAnsi" w:hAnsiTheme="majorHAnsi"/>
              </w:rPr>
              <w:t>90.0</w:t>
            </w:r>
          </w:p>
          <w:p w14:paraId="794EBA3E"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(86.4 - 93.6)</w:t>
            </w:r>
          </w:p>
        </w:tc>
      </w:tr>
      <w:tr w:rsidR="00496B10" w:rsidRPr="007606E6" w14:paraId="78F4A18B" w14:textId="77777777" w:rsidTr="00496B10">
        <w:trPr>
          <w:trHeight w:val="324"/>
        </w:trPr>
        <w:tc>
          <w:tcPr>
            <w:tcW w:w="2062" w:type="dxa"/>
            <w:vMerge/>
            <w:tcBorders>
              <w:top w:val="nil"/>
              <w:left w:val="single" w:sz="4" w:space="0" w:color="auto"/>
              <w:bottom w:val="single" w:sz="4" w:space="0" w:color="auto"/>
              <w:right w:val="nil"/>
            </w:tcBorders>
            <w:vAlign w:val="center"/>
            <w:hideMark/>
          </w:tcPr>
          <w:p w14:paraId="6279FEAE" w14:textId="77777777" w:rsidR="00496B10" w:rsidRPr="007606E6" w:rsidRDefault="00496B10" w:rsidP="00FA3DDE">
            <w:pPr>
              <w:rPr>
                <w:rFonts w:asciiTheme="majorHAnsi" w:eastAsia="Times New Roman" w:hAnsiTheme="majorHAnsi" w:cs="Times New Roman"/>
                <w:b/>
                <w:bCs/>
              </w:rPr>
            </w:pPr>
          </w:p>
        </w:tc>
        <w:tc>
          <w:tcPr>
            <w:tcW w:w="2454" w:type="dxa"/>
            <w:tcBorders>
              <w:top w:val="nil"/>
              <w:left w:val="single" w:sz="4" w:space="0" w:color="auto"/>
              <w:bottom w:val="nil"/>
              <w:right w:val="single" w:sz="4" w:space="0" w:color="auto"/>
            </w:tcBorders>
            <w:shd w:val="clear" w:color="auto" w:fill="E5DFEC" w:themeFill="accent4" w:themeFillTint="33"/>
            <w:noWrap/>
            <w:vAlign w:val="center"/>
            <w:hideMark/>
          </w:tcPr>
          <w:p w14:paraId="7D2C54FD" w14:textId="77777777" w:rsidR="00496B10" w:rsidRPr="007606E6" w:rsidRDefault="00496B10" w:rsidP="00A87BF3">
            <w:pPr>
              <w:rPr>
                <w:rFonts w:asciiTheme="majorHAnsi" w:eastAsia="Times New Roman" w:hAnsiTheme="majorHAnsi" w:cs="Times New Roman"/>
                <w:b/>
              </w:rPr>
            </w:pPr>
            <w:r w:rsidRPr="007606E6">
              <w:rPr>
                <w:rFonts w:asciiTheme="majorHAnsi" w:eastAsia="Times New Roman" w:hAnsiTheme="majorHAnsi" w:cs="Times New Roman"/>
                <w:b/>
              </w:rPr>
              <w:t>7th Grade</w:t>
            </w:r>
          </w:p>
        </w:tc>
        <w:tc>
          <w:tcPr>
            <w:tcW w:w="2837" w:type="dxa"/>
            <w:tcBorders>
              <w:top w:val="nil"/>
              <w:left w:val="nil"/>
              <w:bottom w:val="nil"/>
              <w:right w:val="single" w:sz="4" w:space="0" w:color="auto"/>
            </w:tcBorders>
            <w:shd w:val="clear" w:color="auto" w:fill="E5DFEC" w:themeFill="accent4" w:themeFillTint="33"/>
            <w:noWrap/>
            <w:vAlign w:val="center"/>
            <w:hideMark/>
          </w:tcPr>
          <w:p w14:paraId="55B02E94"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59.0</w:t>
            </w:r>
          </w:p>
          <w:p w14:paraId="62F7BB5B"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(55.4 - 62.5)</w:t>
            </w:r>
          </w:p>
        </w:tc>
        <w:tc>
          <w:tcPr>
            <w:tcW w:w="2837" w:type="dxa"/>
            <w:tcBorders>
              <w:top w:val="nil"/>
              <w:left w:val="nil"/>
              <w:bottom w:val="nil"/>
              <w:right w:val="single" w:sz="4" w:space="0" w:color="auto"/>
            </w:tcBorders>
            <w:shd w:val="clear" w:color="auto" w:fill="E5DFEC" w:themeFill="accent4" w:themeFillTint="33"/>
            <w:noWrap/>
          </w:tcPr>
          <w:p w14:paraId="54DB78DC" w14:textId="77777777" w:rsidR="00496B10" w:rsidRPr="007606E6" w:rsidRDefault="00496B10" w:rsidP="007E69F0">
            <w:pPr>
              <w:jc w:val="center"/>
              <w:rPr>
                <w:rFonts w:asciiTheme="majorHAnsi" w:hAnsiTheme="majorHAnsi"/>
              </w:rPr>
            </w:pPr>
            <w:r w:rsidRPr="000D7AE9">
              <w:rPr>
                <w:rFonts w:asciiTheme="majorHAnsi" w:hAnsiTheme="majorHAnsi"/>
              </w:rPr>
              <w:t>89.0</w:t>
            </w:r>
          </w:p>
          <w:p w14:paraId="02B871DB"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(85.4 - 92.6)</w:t>
            </w:r>
          </w:p>
        </w:tc>
      </w:tr>
      <w:tr w:rsidR="00496B10" w:rsidRPr="007606E6" w14:paraId="332F1AC4" w14:textId="77777777" w:rsidTr="00496B10">
        <w:trPr>
          <w:trHeight w:val="324"/>
        </w:trPr>
        <w:tc>
          <w:tcPr>
            <w:tcW w:w="2062" w:type="dxa"/>
            <w:vMerge/>
            <w:tcBorders>
              <w:top w:val="nil"/>
              <w:left w:val="single" w:sz="4" w:space="0" w:color="auto"/>
              <w:bottom w:val="single" w:sz="4" w:space="0" w:color="auto"/>
              <w:right w:val="nil"/>
            </w:tcBorders>
            <w:vAlign w:val="center"/>
            <w:hideMark/>
          </w:tcPr>
          <w:p w14:paraId="5BE63A2C" w14:textId="77777777" w:rsidR="00496B10" w:rsidRPr="007606E6" w:rsidRDefault="00496B10" w:rsidP="00FA3DDE">
            <w:pPr>
              <w:rPr>
                <w:rFonts w:asciiTheme="majorHAnsi" w:eastAsia="Times New Roman" w:hAnsiTheme="majorHAnsi" w:cs="Times New Roman"/>
                <w:b/>
                <w:bCs/>
              </w:rPr>
            </w:pPr>
          </w:p>
        </w:tc>
        <w:tc>
          <w:tcPr>
            <w:tcW w:w="2454" w:type="dxa"/>
            <w:tcBorders>
              <w:top w:val="nil"/>
              <w:left w:val="single" w:sz="4" w:space="0" w:color="auto"/>
              <w:bottom w:val="single" w:sz="4" w:space="0" w:color="auto"/>
              <w:right w:val="single" w:sz="4" w:space="0" w:color="auto"/>
            </w:tcBorders>
            <w:shd w:val="clear" w:color="auto" w:fill="auto"/>
            <w:noWrap/>
            <w:vAlign w:val="center"/>
            <w:hideMark/>
          </w:tcPr>
          <w:p w14:paraId="2A529150" w14:textId="77777777" w:rsidR="00496B10" w:rsidRPr="007606E6" w:rsidRDefault="00496B10" w:rsidP="00A87BF3">
            <w:pPr>
              <w:rPr>
                <w:rFonts w:asciiTheme="majorHAnsi" w:eastAsia="Times New Roman" w:hAnsiTheme="majorHAnsi" w:cs="Times New Roman"/>
                <w:b/>
              </w:rPr>
            </w:pPr>
            <w:r w:rsidRPr="007606E6">
              <w:rPr>
                <w:rFonts w:asciiTheme="majorHAnsi" w:eastAsia="Times New Roman" w:hAnsiTheme="majorHAnsi" w:cs="Times New Roman"/>
                <w:b/>
              </w:rPr>
              <w:t>8th Grade</w:t>
            </w:r>
          </w:p>
        </w:tc>
        <w:tc>
          <w:tcPr>
            <w:tcW w:w="2837" w:type="dxa"/>
            <w:tcBorders>
              <w:top w:val="nil"/>
              <w:left w:val="nil"/>
              <w:bottom w:val="single" w:sz="4" w:space="0" w:color="auto"/>
              <w:right w:val="single" w:sz="4" w:space="0" w:color="auto"/>
            </w:tcBorders>
            <w:shd w:val="clear" w:color="auto" w:fill="auto"/>
            <w:noWrap/>
            <w:vAlign w:val="center"/>
            <w:hideMark/>
          </w:tcPr>
          <w:p w14:paraId="7D580B37"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45.6</w:t>
            </w:r>
          </w:p>
          <w:p w14:paraId="35B34161"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(41.4 - 49.8)</w:t>
            </w:r>
          </w:p>
        </w:tc>
        <w:tc>
          <w:tcPr>
            <w:tcW w:w="2837" w:type="dxa"/>
            <w:tcBorders>
              <w:top w:val="nil"/>
              <w:left w:val="nil"/>
              <w:bottom w:val="single" w:sz="4" w:space="0" w:color="auto"/>
              <w:right w:val="single" w:sz="4" w:space="0" w:color="auto"/>
            </w:tcBorders>
            <w:shd w:val="clear" w:color="auto" w:fill="auto"/>
            <w:noWrap/>
          </w:tcPr>
          <w:p w14:paraId="38DFFE94" w14:textId="77777777" w:rsidR="00496B10"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83.6</w:t>
            </w:r>
          </w:p>
          <w:p w14:paraId="04365387"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(79.7 - 87.5)</w:t>
            </w:r>
          </w:p>
        </w:tc>
      </w:tr>
      <w:tr w:rsidR="00496B10" w:rsidRPr="007606E6" w14:paraId="23148F44" w14:textId="77777777" w:rsidTr="00496B10">
        <w:trPr>
          <w:trHeight w:val="324"/>
        </w:trPr>
        <w:tc>
          <w:tcPr>
            <w:tcW w:w="2062" w:type="dxa"/>
            <w:vMerge w:val="restart"/>
            <w:tcBorders>
              <w:top w:val="nil"/>
              <w:left w:val="single" w:sz="4" w:space="0" w:color="auto"/>
              <w:bottom w:val="single" w:sz="4" w:space="0" w:color="auto"/>
              <w:right w:val="nil"/>
            </w:tcBorders>
            <w:shd w:val="clear" w:color="auto" w:fill="auto"/>
            <w:noWrap/>
            <w:vAlign w:val="center"/>
            <w:hideMark/>
          </w:tcPr>
          <w:p w14:paraId="312297F0" w14:textId="77777777" w:rsidR="00496B10" w:rsidRPr="007606E6" w:rsidRDefault="00496B10" w:rsidP="00FA3DDE">
            <w:pPr>
              <w:rPr>
                <w:rFonts w:asciiTheme="majorHAnsi" w:eastAsia="Times New Roman" w:hAnsiTheme="majorHAnsi" w:cs="Times New Roman"/>
                <w:b/>
                <w:bCs/>
              </w:rPr>
            </w:pPr>
            <w:r w:rsidRPr="007606E6">
              <w:rPr>
                <w:rFonts w:asciiTheme="majorHAnsi" w:eastAsia="Times New Roman" w:hAnsiTheme="majorHAnsi" w:cs="Times New Roman"/>
                <w:b/>
                <w:bCs/>
              </w:rPr>
              <w:t xml:space="preserve">Gender </w:t>
            </w:r>
          </w:p>
        </w:tc>
        <w:tc>
          <w:tcPr>
            <w:tcW w:w="2454" w:type="dxa"/>
            <w:tcBorders>
              <w:top w:val="nil"/>
              <w:left w:val="single" w:sz="4" w:space="0" w:color="auto"/>
              <w:bottom w:val="nil"/>
              <w:right w:val="single" w:sz="4" w:space="0" w:color="auto"/>
            </w:tcBorders>
            <w:shd w:val="clear" w:color="auto" w:fill="E5DFEC" w:themeFill="accent4" w:themeFillTint="33"/>
            <w:noWrap/>
            <w:vAlign w:val="center"/>
            <w:hideMark/>
          </w:tcPr>
          <w:p w14:paraId="172B97A6" w14:textId="77777777" w:rsidR="00496B10" w:rsidRPr="007606E6" w:rsidRDefault="00496B10" w:rsidP="00A87BF3">
            <w:pPr>
              <w:rPr>
                <w:rFonts w:asciiTheme="majorHAnsi" w:eastAsia="Times New Roman" w:hAnsiTheme="majorHAnsi" w:cs="Times New Roman"/>
                <w:b/>
              </w:rPr>
            </w:pPr>
            <w:r w:rsidRPr="007606E6">
              <w:rPr>
                <w:rFonts w:asciiTheme="majorHAnsi" w:eastAsia="Times New Roman" w:hAnsiTheme="majorHAnsi" w:cs="Times New Roman"/>
                <w:b/>
              </w:rPr>
              <w:t>Male</w:t>
            </w:r>
          </w:p>
        </w:tc>
        <w:tc>
          <w:tcPr>
            <w:tcW w:w="2837" w:type="dxa"/>
            <w:tcBorders>
              <w:top w:val="nil"/>
              <w:left w:val="nil"/>
              <w:bottom w:val="nil"/>
              <w:right w:val="nil"/>
            </w:tcBorders>
            <w:shd w:val="clear" w:color="auto" w:fill="E5DFEC" w:themeFill="accent4" w:themeFillTint="33"/>
            <w:noWrap/>
            <w:vAlign w:val="center"/>
            <w:hideMark/>
          </w:tcPr>
          <w:p w14:paraId="051CD8AA"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62.4</w:t>
            </w:r>
          </w:p>
          <w:p w14:paraId="3EB09CEB"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(59.1 - 65.6)</w:t>
            </w:r>
          </w:p>
        </w:tc>
        <w:tc>
          <w:tcPr>
            <w:tcW w:w="2837" w:type="dxa"/>
            <w:tcBorders>
              <w:top w:val="nil"/>
              <w:left w:val="single" w:sz="4" w:space="0" w:color="auto"/>
              <w:bottom w:val="nil"/>
              <w:right w:val="single" w:sz="4" w:space="0" w:color="auto"/>
            </w:tcBorders>
            <w:shd w:val="clear" w:color="auto" w:fill="E5DFEC" w:themeFill="accent4" w:themeFillTint="33"/>
            <w:noWrap/>
          </w:tcPr>
          <w:p w14:paraId="1880AED4" w14:textId="77777777" w:rsidR="00496B10" w:rsidRPr="007606E6" w:rsidRDefault="00496B10" w:rsidP="007E69F0">
            <w:pPr>
              <w:jc w:val="center"/>
              <w:rPr>
                <w:rFonts w:asciiTheme="majorHAnsi" w:hAnsiTheme="majorHAnsi"/>
              </w:rPr>
            </w:pPr>
            <w:r w:rsidRPr="000D7AE9">
              <w:rPr>
                <w:rFonts w:asciiTheme="majorHAnsi" w:hAnsiTheme="majorHAnsi"/>
              </w:rPr>
              <w:t>83.6</w:t>
            </w:r>
          </w:p>
          <w:p w14:paraId="1BBFAB1F"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(80.2 - 87.1)</w:t>
            </w:r>
          </w:p>
        </w:tc>
      </w:tr>
      <w:tr w:rsidR="00496B10" w:rsidRPr="007606E6" w14:paraId="79ACE83D" w14:textId="77777777" w:rsidTr="00496B10">
        <w:trPr>
          <w:trHeight w:val="324"/>
        </w:trPr>
        <w:tc>
          <w:tcPr>
            <w:tcW w:w="2062" w:type="dxa"/>
            <w:vMerge/>
            <w:tcBorders>
              <w:top w:val="nil"/>
              <w:left w:val="single" w:sz="4" w:space="0" w:color="auto"/>
              <w:bottom w:val="single" w:sz="4" w:space="0" w:color="auto"/>
              <w:right w:val="nil"/>
            </w:tcBorders>
            <w:vAlign w:val="center"/>
            <w:hideMark/>
          </w:tcPr>
          <w:p w14:paraId="66C8F6B9" w14:textId="77777777" w:rsidR="00496B10" w:rsidRPr="007606E6" w:rsidRDefault="00496B10" w:rsidP="00FA3DDE">
            <w:pPr>
              <w:rPr>
                <w:rFonts w:asciiTheme="majorHAnsi" w:eastAsia="Times New Roman" w:hAnsiTheme="majorHAnsi" w:cs="Times New Roman"/>
                <w:b/>
                <w:bCs/>
              </w:rPr>
            </w:pPr>
          </w:p>
        </w:tc>
        <w:tc>
          <w:tcPr>
            <w:tcW w:w="2454" w:type="dxa"/>
            <w:tcBorders>
              <w:top w:val="nil"/>
              <w:left w:val="single" w:sz="4" w:space="0" w:color="auto"/>
              <w:bottom w:val="single" w:sz="4" w:space="0" w:color="auto"/>
              <w:right w:val="single" w:sz="4" w:space="0" w:color="auto"/>
            </w:tcBorders>
            <w:shd w:val="clear" w:color="auto" w:fill="auto"/>
            <w:noWrap/>
            <w:vAlign w:val="center"/>
            <w:hideMark/>
          </w:tcPr>
          <w:p w14:paraId="46ADFAF0" w14:textId="77777777" w:rsidR="00496B10" w:rsidRPr="007606E6" w:rsidRDefault="00496B10" w:rsidP="00A87BF3">
            <w:pPr>
              <w:rPr>
                <w:rFonts w:asciiTheme="majorHAnsi" w:eastAsia="Times New Roman" w:hAnsiTheme="majorHAnsi" w:cs="Times New Roman"/>
                <w:b/>
              </w:rPr>
            </w:pPr>
            <w:r w:rsidRPr="007606E6">
              <w:rPr>
                <w:rFonts w:asciiTheme="majorHAnsi" w:eastAsia="Times New Roman" w:hAnsiTheme="majorHAnsi" w:cs="Times New Roman"/>
                <w:b/>
              </w:rPr>
              <w:t>Female</w:t>
            </w:r>
          </w:p>
        </w:tc>
        <w:tc>
          <w:tcPr>
            <w:tcW w:w="2837" w:type="dxa"/>
            <w:tcBorders>
              <w:top w:val="nil"/>
              <w:left w:val="nil"/>
              <w:bottom w:val="nil"/>
              <w:right w:val="nil"/>
            </w:tcBorders>
            <w:shd w:val="clear" w:color="auto" w:fill="auto"/>
            <w:noWrap/>
            <w:vAlign w:val="center"/>
            <w:hideMark/>
          </w:tcPr>
          <w:p w14:paraId="0C21AB9A"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55.8</w:t>
            </w:r>
          </w:p>
          <w:p w14:paraId="02C0FA35"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(52.4 - 59.2)</w:t>
            </w:r>
          </w:p>
        </w:tc>
        <w:tc>
          <w:tcPr>
            <w:tcW w:w="2837" w:type="dxa"/>
            <w:tcBorders>
              <w:top w:val="nil"/>
              <w:left w:val="single" w:sz="4" w:space="0" w:color="auto"/>
              <w:bottom w:val="single" w:sz="4" w:space="0" w:color="auto"/>
              <w:right w:val="single" w:sz="4" w:space="0" w:color="auto"/>
            </w:tcBorders>
            <w:shd w:val="clear" w:color="auto" w:fill="auto"/>
            <w:noWrap/>
          </w:tcPr>
          <w:p w14:paraId="404B6CC4" w14:textId="77777777" w:rsidR="00496B10" w:rsidRPr="007606E6" w:rsidRDefault="00496B10" w:rsidP="007E69F0">
            <w:pPr>
              <w:jc w:val="center"/>
              <w:rPr>
                <w:rFonts w:asciiTheme="majorHAnsi" w:hAnsiTheme="majorHAnsi"/>
              </w:rPr>
            </w:pPr>
            <w:r w:rsidRPr="000D7AE9">
              <w:rPr>
                <w:rFonts w:asciiTheme="majorHAnsi" w:hAnsiTheme="majorHAnsi"/>
              </w:rPr>
              <w:t>91.1</w:t>
            </w:r>
          </w:p>
          <w:p w14:paraId="289866CF"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(88.8 - 93.5)</w:t>
            </w:r>
          </w:p>
        </w:tc>
      </w:tr>
      <w:tr w:rsidR="00496B10" w:rsidRPr="007606E6" w14:paraId="12ED766F" w14:textId="77777777" w:rsidTr="00496B10">
        <w:trPr>
          <w:trHeight w:val="324"/>
        </w:trPr>
        <w:tc>
          <w:tcPr>
            <w:tcW w:w="2062" w:type="dxa"/>
            <w:vMerge w:val="restart"/>
            <w:tcBorders>
              <w:top w:val="nil"/>
              <w:left w:val="single" w:sz="4" w:space="0" w:color="auto"/>
              <w:bottom w:val="single" w:sz="4" w:space="0" w:color="auto"/>
              <w:right w:val="nil"/>
            </w:tcBorders>
            <w:shd w:val="clear" w:color="auto" w:fill="auto"/>
            <w:noWrap/>
            <w:vAlign w:val="center"/>
            <w:hideMark/>
          </w:tcPr>
          <w:p w14:paraId="79567294" w14:textId="77777777" w:rsidR="00496B10" w:rsidRPr="007606E6" w:rsidRDefault="00496B10" w:rsidP="00FA3DDE">
            <w:pPr>
              <w:rPr>
                <w:rFonts w:asciiTheme="majorHAnsi" w:eastAsia="Times New Roman" w:hAnsiTheme="majorHAnsi" w:cs="Times New Roman"/>
                <w:b/>
                <w:bCs/>
              </w:rPr>
            </w:pPr>
            <w:r w:rsidRPr="007606E6">
              <w:rPr>
                <w:rFonts w:asciiTheme="majorHAnsi" w:eastAsia="Times New Roman" w:hAnsiTheme="majorHAnsi" w:cs="Times New Roman"/>
                <w:b/>
                <w:bCs/>
              </w:rPr>
              <w:t xml:space="preserve">Race/Ethnicity  </w:t>
            </w:r>
          </w:p>
        </w:tc>
        <w:tc>
          <w:tcPr>
            <w:tcW w:w="2454" w:type="dxa"/>
            <w:tcBorders>
              <w:top w:val="nil"/>
              <w:left w:val="single" w:sz="4" w:space="0" w:color="auto"/>
              <w:bottom w:val="nil"/>
              <w:right w:val="single" w:sz="4" w:space="0" w:color="auto"/>
            </w:tcBorders>
            <w:shd w:val="clear" w:color="auto" w:fill="E5DFEC" w:themeFill="accent4" w:themeFillTint="33"/>
            <w:noWrap/>
            <w:vAlign w:val="center"/>
            <w:hideMark/>
          </w:tcPr>
          <w:p w14:paraId="047692E0" w14:textId="77777777" w:rsidR="00496B10" w:rsidRPr="007606E6" w:rsidRDefault="00496B10" w:rsidP="00A87BF3">
            <w:pPr>
              <w:rPr>
                <w:rFonts w:asciiTheme="majorHAnsi" w:eastAsia="Times New Roman" w:hAnsiTheme="majorHAnsi" w:cs="Times New Roman"/>
                <w:b/>
              </w:rPr>
            </w:pPr>
            <w:r w:rsidRPr="007606E6">
              <w:rPr>
                <w:rFonts w:asciiTheme="majorHAnsi" w:eastAsia="Times New Roman" w:hAnsiTheme="majorHAnsi" w:cs="Times New Roman"/>
                <w:b/>
              </w:rPr>
              <w:t>White, NH</w:t>
            </w:r>
          </w:p>
        </w:tc>
        <w:tc>
          <w:tcPr>
            <w:tcW w:w="2837" w:type="dxa"/>
            <w:tcBorders>
              <w:top w:val="single" w:sz="4" w:space="0" w:color="auto"/>
              <w:left w:val="nil"/>
              <w:bottom w:val="nil"/>
              <w:right w:val="single" w:sz="4" w:space="0" w:color="auto"/>
            </w:tcBorders>
            <w:shd w:val="clear" w:color="auto" w:fill="E5DFEC" w:themeFill="accent4" w:themeFillTint="33"/>
            <w:noWrap/>
            <w:vAlign w:val="center"/>
            <w:hideMark/>
          </w:tcPr>
          <w:p w14:paraId="02A10F8D"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61.8</w:t>
            </w:r>
          </w:p>
          <w:p w14:paraId="77DE4346" w14:textId="77777777" w:rsidR="00496B10" w:rsidRPr="007606E6" w:rsidRDefault="00496B10" w:rsidP="007E69F0">
            <w:pPr>
              <w:jc w:val="center"/>
              <w:rPr>
                <w:rFonts w:asciiTheme="majorHAnsi" w:eastAsia="Times New Roman" w:hAnsiTheme="majorHAnsi" w:cs="Times New Roman"/>
              </w:rPr>
            </w:pPr>
            <w:r w:rsidRPr="00F776B4">
              <w:rPr>
                <w:rFonts w:asciiTheme="majorHAnsi" w:eastAsia="Times New Roman" w:hAnsiTheme="majorHAnsi" w:cs="Times New Roman"/>
              </w:rPr>
              <w:t>(58.8 - 64.8)</w:t>
            </w:r>
          </w:p>
        </w:tc>
        <w:tc>
          <w:tcPr>
            <w:tcW w:w="2837" w:type="dxa"/>
            <w:tcBorders>
              <w:top w:val="nil"/>
              <w:left w:val="nil"/>
              <w:bottom w:val="nil"/>
              <w:right w:val="single" w:sz="4" w:space="0" w:color="auto"/>
            </w:tcBorders>
            <w:shd w:val="clear" w:color="auto" w:fill="E5DFEC" w:themeFill="accent4" w:themeFillTint="33"/>
            <w:noWrap/>
          </w:tcPr>
          <w:p w14:paraId="24C7D755" w14:textId="77777777" w:rsidR="00496B10" w:rsidRPr="007606E6" w:rsidRDefault="00496B10" w:rsidP="007E69F0">
            <w:pPr>
              <w:jc w:val="center"/>
              <w:rPr>
                <w:rFonts w:asciiTheme="majorHAnsi" w:hAnsiTheme="majorHAnsi"/>
              </w:rPr>
            </w:pPr>
            <w:r w:rsidRPr="000D7AE9">
              <w:rPr>
                <w:rFonts w:asciiTheme="majorHAnsi" w:hAnsiTheme="majorHAnsi"/>
              </w:rPr>
              <w:t>90.0</w:t>
            </w:r>
          </w:p>
          <w:p w14:paraId="219CAEDF"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(87.8 - 92.3)</w:t>
            </w:r>
          </w:p>
        </w:tc>
      </w:tr>
      <w:tr w:rsidR="00496B10" w:rsidRPr="007606E6" w14:paraId="7AC774DA" w14:textId="77777777" w:rsidTr="00496B10">
        <w:trPr>
          <w:trHeight w:val="324"/>
        </w:trPr>
        <w:tc>
          <w:tcPr>
            <w:tcW w:w="2062" w:type="dxa"/>
            <w:vMerge/>
            <w:tcBorders>
              <w:top w:val="nil"/>
              <w:left w:val="single" w:sz="4" w:space="0" w:color="auto"/>
              <w:bottom w:val="single" w:sz="4" w:space="0" w:color="auto"/>
              <w:right w:val="nil"/>
            </w:tcBorders>
            <w:vAlign w:val="center"/>
            <w:hideMark/>
          </w:tcPr>
          <w:p w14:paraId="3AE5367F" w14:textId="77777777" w:rsidR="00496B10" w:rsidRPr="007606E6" w:rsidRDefault="00496B10" w:rsidP="00FA3DDE">
            <w:pPr>
              <w:rPr>
                <w:rFonts w:asciiTheme="majorHAnsi" w:eastAsia="Times New Roman" w:hAnsiTheme="majorHAnsi" w:cs="Times New Roman"/>
                <w:b/>
                <w:bCs/>
              </w:rPr>
            </w:pPr>
          </w:p>
        </w:tc>
        <w:tc>
          <w:tcPr>
            <w:tcW w:w="2454" w:type="dxa"/>
            <w:tcBorders>
              <w:top w:val="nil"/>
              <w:left w:val="single" w:sz="4" w:space="0" w:color="auto"/>
              <w:bottom w:val="nil"/>
              <w:right w:val="single" w:sz="4" w:space="0" w:color="auto"/>
            </w:tcBorders>
            <w:shd w:val="clear" w:color="auto" w:fill="auto"/>
            <w:noWrap/>
            <w:vAlign w:val="center"/>
            <w:hideMark/>
          </w:tcPr>
          <w:p w14:paraId="06688C7E" w14:textId="77777777" w:rsidR="00496B10" w:rsidRPr="007606E6" w:rsidRDefault="00496B10" w:rsidP="00A87BF3">
            <w:pPr>
              <w:rPr>
                <w:rFonts w:asciiTheme="majorHAnsi" w:eastAsia="Times New Roman" w:hAnsiTheme="majorHAnsi" w:cs="Times New Roman"/>
                <w:b/>
              </w:rPr>
            </w:pPr>
            <w:r w:rsidRPr="007606E6">
              <w:rPr>
                <w:rFonts w:asciiTheme="majorHAnsi" w:eastAsia="Times New Roman" w:hAnsiTheme="majorHAnsi" w:cs="Times New Roman"/>
                <w:b/>
              </w:rPr>
              <w:t>Black, NH</w:t>
            </w:r>
          </w:p>
        </w:tc>
        <w:tc>
          <w:tcPr>
            <w:tcW w:w="2837" w:type="dxa"/>
            <w:tcBorders>
              <w:top w:val="nil"/>
              <w:left w:val="nil"/>
              <w:bottom w:val="nil"/>
              <w:right w:val="single" w:sz="4" w:space="0" w:color="auto"/>
            </w:tcBorders>
            <w:shd w:val="clear" w:color="auto" w:fill="auto"/>
            <w:noWrap/>
            <w:vAlign w:val="center"/>
            <w:hideMark/>
          </w:tcPr>
          <w:p w14:paraId="74095D58"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53.2</w:t>
            </w:r>
          </w:p>
          <w:p w14:paraId="264EDE6C"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(44.0 - 62.4)</w:t>
            </w:r>
          </w:p>
        </w:tc>
        <w:tc>
          <w:tcPr>
            <w:tcW w:w="2837" w:type="dxa"/>
            <w:tcBorders>
              <w:top w:val="nil"/>
              <w:left w:val="nil"/>
              <w:bottom w:val="nil"/>
              <w:right w:val="single" w:sz="4" w:space="0" w:color="auto"/>
            </w:tcBorders>
            <w:shd w:val="clear" w:color="auto" w:fill="auto"/>
            <w:noWrap/>
          </w:tcPr>
          <w:p w14:paraId="3AB7ACFA" w14:textId="77777777" w:rsidR="00496B10"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83.6</w:t>
            </w:r>
          </w:p>
          <w:p w14:paraId="3373C132"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(76.7 - 90.6)</w:t>
            </w:r>
          </w:p>
        </w:tc>
      </w:tr>
      <w:tr w:rsidR="00496B10" w:rsidRPr="007606E6" w14:paraId="58DAFB06" w14:textId="77777777" w:rsidTr="00496B10">
        <w:trPr>
          <w:trHeight w:val="324"/>
        </w:trPr>
        <w:tc>
          <w:tcPr>
            <w:tcW w:w="2062" w:type="dxa"/>
            <w:vMerge/>
            <w:tcBorders>
              <w:top w:val="nil"/>
              <w:left w:val="single" w:sz="4" w:space="0" w:color="auto"/>
              <w:bottom w:val="single" w:sz="4" w:space="0" w:color="auto"/>
              <w:right w:val="nil"/>
            </w:tcBorders>
            <w:vAlign w:val="center"/>
            <w:hideMark/>
          </w:tcPr>
          <w:p w14:paraId="50DAB94B" w14:textId="77777777" w:rsidR="00496B10" w:rsidRPr="007606E6" w:rsidRDefault="00496B10" w:rsidP="00FA3DDE">
            <w:pPr>
              <w:rPr>
                <w:rFonts w:asciiTheme="majorHAnsi" w:eastAsia="Times New Roman" w:hAnsiTheme="majorHAnsi" w:cs="Times New Roman"/>
                <w:b/>
                <w:bCs/>
              </w:rPr>
            </w:pPr>
          </w:p>
        </w:tc>
        <w:tc>
          <w:tcPr>
            <w:tcW w:w="2454" w:type="dxa"/>
            <w:tcBorders>
              <w:top w:val="nil"/>
              <w:left w:val="single" w:sz="4" w:space="0" w:color="auto"/>
              <w:bottom w:val="nil"/>
              <w:right w:val="single" w:sz="4" w:space="0" w:color="auto"/>
            </w:tcBorders>
            <w:shd w:val="clear" w:color="auto" w:fill="E5DFEC" w:themeFill="accent4" w:themeFillTint="33"/>
            <w:noWrap/>
            <w:vAlign w:val="center"/>
            <w:hideMark/>
          </w:tcPr>
          <w:p w14:paraId="720353E0" w14:textId="77777777" w:rsidR="00496B10" w:rsidRPr="007606E6" w:rsidRDefault="00496B10" w:rsidP="00A87BF3">
            <w:pPr>
              <w:rPr>
                <w:rFonts w:asciiTheme="majorHAnsi" w:eastAsia="Times New Roman" w:hAnsiTheme="majorHAnsi" w:cs="Times New Roman"/>
                <w:b/>
              </w:rPr>
            </w:pPr>
            <w:r w:rsidRPr="007606E6">
              <w:rPr>
                <w:rFonts w:asciiTheme="majorHAnsi" w:eastAsia="Times New Roman" w:hAnsiTheme="majorHAnsi" w:cs="Times New Roman"/>
                <w:b/>
              </w:rPr>
              <w:t>Hispanic</w:t>
            </w:r>
          </w:p>
        </w:tc>
        <w:tc>
          <w:tcPr>
            <w:tcW w:w="2837" w:type="dxa"/>
            <w:tcBorders>
              <w:top w:val="nil"/>
              <w:left w:val="nil"/>
              <w:bottom w:val="nil"/>
              <w:right w:val="single" w:sz="4" w:space="0" w:color="auto"/>
            </w:tcBorders>
            <w:shd w:val="clear" w:color="auto" w:fill="E5DFEC" w:themeFill="accent4" w:themeFillTint="33"/>
            <w:noWrap/>
            <w:vAlign w:val="center"/>
            <w:hideMark/>
          </w:tcPr>
          <w:p w14:paraId="38D73CDC"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51.0</w:t>
            </w:r>
          </w:p>
          <w:p w14:paraId="344698D1"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(45.6 - 56.4)</w:t>
            </w:r>
          </w:p>
        </w:tc>
        <w:tc>
          <w:tcPr>
            <w:tcW w:w="2837" w:type="dxa"/>
            <w:tcBorders>
              <w:top w:val="nil"/>
              <w:left w:val="nil"/>
              <w:bottom w:val="nil"/>
              <w:right w:val="single" w:sz="4" w:space="0" w:color="auto"/>
            </w:tcBorders>
            <w:shd w:val="clear" w:color="auto" w:fill="E5DFEC" w:themeFill="accent4" w:themeFillTint="33"/>
            <w:noWrap/>
          </w:tcPr>
          <w:p w14:paraId="13615C0D" w14:textId="77777777" w:rsidR="00496B10" w:rsidRPr="007606E6" w:rsidRDefault="00496B10" w:rsidP="007E69F0">
            <w:pPr>
              <w:jc w:val="center"/>
              <w:rPr>
                <w:rFonts w:asciiTheme="majorHAnsi" w:hAnsiTheme="majorHAnsi"/>
              </w:rPr>
            </w:pPr>
            <w:r w:rsidRPr="000D7AE9">
              <w:rPr>
                <w:rFonts w:asciiTheme="majorHAnsi" w:hAnsiTheme="majorHAnsi"/>
              </w:rPr>
              <w:t>76.6</w:t>
            </w:r>
          </w:p>
          <w:p w14:paraId="19151533"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(70.9 - 82.3)</w:t>
            </w:r>
          </w:p>
        </w:tc>
      </w:tr>
      <w:tr w:rsidR="00496B10" w:rsidRPr="007606E6" w14:paraId="09DC1301" w14:textId="77777777" w:rsidTr="00496B10">
        <w:trPr>
          <w:trHeight w:val="324"/>
        </w:trPr>
        <w:tc>
          <w:tcPr>
            <w:tcW w:w="2062" w:type="dxa"/>
            <w:vMerge/>
            <w:tcBorders>
              <w:top w:val="nil"/>
              <w:left w:val="single" w:sz="4" w:space="0" w:color="auto"/>
              <w:bottom w:val="single" w:sz="4" w:space="0" w:color="auto"/>
              <w:right w:val="nil"/>
            </w:tcBorders>
            <w:vAlign w:val="center"/>
            <w:hideMark/>
          </w:tcPr>
          <w:p w14:paraId="63DD098B" w14:textId="77777777" w:rsidR="00496B10" w:rsidRPr="007606E6" w:rsidRDefault="00496B10" w:rsidP="00FA3DDE">
            <w:pPr>
              <w:rPr>
                <w:rFonts w:asciiTheme="majorHAnsi" w:eastAsia="Times New Roman" w:hAnsiTheme="majorHAnsi" w:cs="Times New Roman"/>
                <w:b/>
                <w:bCs/>
              </w:rPr>
            </w:pPr>
          </w:p>
        </w:tc>
        <w:tc>
          <w:tcPr>
            <w:tcW w:w="2454" w:type="dxa"/>
            <w:tcBorders>
              <w:top w:val="nil"/>
              <w:left w:val="single" w:sz="4" w:space="0" w:color="auto"/>
              <w:bottom w:val="nil"/>
              <w:right w:val="single" w:sz="4" w:space="0" w:color="auto"/>
            </w:tcBorders>
            <w:shd w:val="clear" w:color="auto" w:fill="auto"/>
            <w:noWrap/>
            <w:vAlign w:val="center"/>
            <w:hideMark/>
          </w:tcPr>
          <w:p w14:paraId="31C3F6B5" w14:textId="77777777" w:rsidR="00496B10" w:rsidRPr="007606E6" w:rsidRDefault="00496B10" w:rsidP="00A87BF3">
            <w:pPr>
              <w:rPr>
                <w:rFonts w:asciiTheme="majorHAnsi" w:eastAsia="Times New Roman" w:hAnsiTheme="majorHAnsi" w:cs="Times New Roman"/>
                <w:b/>
              </w:rPr>
            </w:pPr>
            <w:r w:rsidRPr="007606E6">
              <w:rPr>
                <w:rFonts w:asciiTheme="majorHAnsi" w:eastAsia="Times New Roman" w:hAnsiTheme="majorHAnsi" w:cs="Times New Roman"/>
                <w:b/>
              </w:rPr>
              <w:t>Asian, NH</w:t>
            </w:r>
          </w:p>
        </w:tc>
        <w:tc>
          <w:tcPr>
            <w:tcW w:w="2837" w:type="dxa"/>
            <w:tcBorders>
              <w:top w:val="nil"/>
              <w:left w:val="nil"/>
              <w:bottom w:val="nil"/>
              <w:right w:val="single" w:sz="4" w:space="0" w:color="auto"/>
            </w:tcBorders>
            <w:shd w:val="clear" w:color="auto" w:fill="auto"/>
            <w:noWrap/>
            <w:vAlign w:val="center"/>
            <w:hideMark/>
          </w:tcPr>
          <w:p w14:paraId="11684568"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55.9</w:t>
            </w:r>
          </w:p>
          <w:p w14:paraId="683B6D83"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(47.6 - 64.2)</w:t>
            </w:r>
          </w:p>
        </w:tc>
        <w:tc>
          <w:tcPr>
            <w:tcW w:w="2837" w:type="dxa"/>
            <w:tcBorders>
              <w:top w:val="nil"/>
              <w:left w:val="nil"/>
              <w:bottom w:val="nil"/>
              <w:right w:val="single" w:sz="4" w:space="0" w:color="auto"/>
            </w:tcBorders>
            <w:shd w:val="clear" w:color="auto" w:fill="auto"/>
            <w:noWrap/>
          </w:tcPr>
          <w:p w14:paraId="4AE52669" w14:textId="77777777" w:rsidR="00496B10" w:rsidRPr="007606E6" w:rsidRDefault="00496B10" w:rsidP="007E69F0">
            <w:pPr>
              <w:jc w:val="center"/>
              <w:rPr>
                <w:rFonts w:asciiTheme="majorHAnsi" w:hAnsiTheme="majorHAnsi"/>
              </w:rPr>
            </w:pPr>
            <w:r w:rsidRPr="000D7AE9">
              <w:rPr>
                <w:rFonts w:asciiTheme="majorHAnsi" w:hAnsiTheme="majorHAnsi"/>
              </w:rPr>
              <w:t>93.6</w:t>
            </w:r>
          </w:p>
          <w:p w14:paraId="53FF7298"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(89.7 - 97.5)</w:t>
            </w:r>
          </w:p>
        </w:tc>
      </w:tr>
      <w:tr w:rsidR="00496B10" w:rsidRPr="005A58EC" w14:paraId="1A084D65" w14:textId="77777777" w:rsidTr="00496B10">
        <w:trPr>
          <w:trHeight w:val="190"/>
        </w:trPr>
        <w:tc>
          <w:tcPr>
            <w:tcW w:w="2062" w:type="dxa"/>
            <w:vMerge/>
            <w:tcBorders>
              <w:top w:val="nil"/>
              <w:left w:val="single" w:sz="4" w:space="0" w:color="auto"/>
              <w:bottom w:val="single" w:sz="4" w:space="0" w:color="auto"/>
              <w:right w:val="nil"/>
            </w:tcBorders>
            <w:vAlign w:val="center"/>
            <w:hideMark/>
          </w:tcPr>
          <w:p w14:paraId="5AD1C269" w14:textId="77777777" w:rsidR="00496B10" w:rsidRPr="007606E6" w:rsidRDefault="00496B10" w:rsidP="00FA3DDE">
            <w:pPr>
              <w:rPr>
                <w:rFonts w:asciiTheme="majorHAnsi" w:eastAsia="Times New Roman" w:hAnsiTheme="majorHAnsi" w:cs="Times New Roman"/>
                <w:b/>
                <w:bCs/>
              </w:rPr>
            </w:pPr>
          </w:p>
        </w:tc>
        <w:tc>
          <w:tcPr>
            <w:tcW w:w="2454"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3C1C2710" w14:textId="77777777" w:rsidR="00496B10" w:rsidRPr="007606E6" w:rsidRDefault="00496B10" w:rsidP="00A87BF3">
            <w:pPr>
              <w:rPr>
                <w:rFonts w:asciiTheme="majorHAnsi" w:eastAsia="Times New Roman" w:hAnsiTheme="majorHAnsi" w:cs="Times New Roman"/>
                <w:b/>
              </w:rPr>
            </w:pPr>
            <w:r w:rsidRPr="000225C4">
              <w:rPr>
                <w:rFonts w:asciiTheme="majorHAnsi" w:eastAsia="Times New Roman" w:hAnsiTheme="majorHAnsi" w:cs="Times New Roman"/>
                <w:b/>
              </w:rPr>
              <w:t>Other/Multiracial, NH</w:t>
            </w:r>
          </w:p>
        </w:tc>
        <w:tc>
          <w:tcPr>
            <w:tcW w:w="2837" w:type="dxa"/>
            <w:tcBorders>
              <w:top w:val="nil"/>
              <w:left w:val="nil"/>
              <w:bottom w:val="single" w:sz="4" w:space="0" w:color="auto"/>
              <w:right w:val="single" w:sz="4" w:space="0" w:color="auto"/>
            </w:tcBorders>
            <w:shd w:val="clear" w:color="auto" w:fill="E5DFEC" w:themeFill="accent4" w:themeFillTint="33"/>
            <w:noWrap/>
            <w:vAlign w:val="center"/>
            <w:hideMark/>
          </w:tcPr>
          <w:p w14:paraId="63BAE9F9"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53.2</w:t>
            </w:r>
          </w:p>
          <w:p w14:paraId="14AEDD16"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(44.8 - 61.6)</w:t>
            </w:r>
          </w:p>
        </w:tc>
        <w:tc>
          <w:tcPr>
            <w:tcW w:w="2837" w:type="dxa"/>
            <w:tcBorders>
              <w:top w:val="nil"/>
              <w:left w:val="nil"/>
              <w:bottom w:val="single" w:sz="4" w:space="0" w:color="auto"/>
              <w:right w:val="single" w:sz="4" w:space="0" w:color="auto"/>
            </w:tcBorders>
            <w:shd w:val="clear" w:color="auto" w:fill="E5DFEC" w:themeFill="accent4" w:themeFillTint="33"/>
            <w:noWrap/>
          </w:tcPr>
          <w:p w14:paraId="1364507D" w14:textId="77777777" w:rsidR="00496B10" w:rsidRPr="007606E6" w:rsidRDefault="00496B10" w:rsidP="007E69F0">
            <w:pPr>
              <w:jc w:val="center"/>
              <w:rPr>
                <w:rFonts w:asciiTheme="majorHAnsi" w:hAnsiTheme="majorHAnsi"/>
              </w:rPr>
            </w:pPr>
            <w:r w:rsidRPr="000D7AE9">
              <w:rPr>
                <w:rFonts w:asciiTheme="majorHAnsi" w:hAnsiTheme="majorHAnsi"/>
              </w:rPr>
              <w:t>85.8</w:t>
            </w:r>
          </w:p>
          <w:p w14:paraId="0A70876E" w14:textId="77777777" w:rsidR="00496B10" w:rsidRPr="007606E6" w:rsidRDefault="00496B10" w:rsidP="007E69F0">
            <w:pPr>
              <w:jc w:val="center"/>
              <w:rPr>
                <w:rFonts w:asciiTheme="majorHAnsi" w:eastAsia="Times New Roman" w:hAnsiTheme="majorHAnsi" w:cs="Times New Roman"/>
              </w:rPr>
            </w:pPr>
            <w:r w:rsidRPr="000D7AE9">
              <w:rPr>
                <w:rFonts w:asciiTheme="majorHAnsi" w:eastAsia="Times New Roman" w:hAnsiTheme="majorHAnsi" w:cs="Times New Roman"/>
              </w:rPr>
              <w:t>(79.6 - 92.1)</w:t>
            </w:r>
          </w:p>
        </w:tc>
      </w:tr>
    </w:tbl>
    <w:p w14:paraId="4B8DEBA4" w14:textId="77777777" w:rsidR="0002618A" w:rsidRPr="00736142" w:rsidRDefault="0002618A" w:rsidP="0002618A">
      <w:pPr>
        <w:pStyle w:val="Footer"/>
        <w:ind w:right="360"/>
        <w:rPr>
          <w:rFonts w:asciiTheme="majorHAnsi" w:hAnsiTheme="majorHAnsi"/>
          <w:sz w:val="16"/>
          <w:szCs w:val="16"/>
        </w:rPr>
      </w:pPr>
      <w:r w:rsidRPr="00736142">
        <w:rPr>
          <w:rFonts w:asciiTheme="majorHAnsi" w:hAnsiTheme="majorHAnsi"/>
          <w:sz w:val="16"/>
          <w:szCs w:val="16"/>
        </w:rPr>
        <w:t xml:space="preserve">Data source: Massachusetts Youth </w:t>
      </w:r>
      <w:r w:rsidR="009B38E7" w:rsidRPr="00736142">
        <w:rPr>
          <w:rFonts w:asciiTheme="majorHAnsi" w:hAnsiTheme="majorHAnsi"/>
          <w:sz w:val="16"/>
          <w:szCs w:val="16"/>
        </w:rPr>
        <w:t>Health</w:t>
      </w:r>
      <w:r w:rsidRPr="00736142">
        <w:rPr>
          <w:rFonts w:asciiTheme="majorHAnsi" w:hAnsiTheme="majorHAnsi"/>
          <w:sz w:val="16"/>
          <w:szCs w:val="16"/>
        </w:rPr>
        <w:t xml:space="preserve"> Survey 201</w:t>
      </w:r>
      <w:r w:rsidR="000528E7">
        <w:rPr>
          <w:rFonts w:asciiTheme="majorHAnsi" w:hAnsiTheme="majorHAnsi"/>
          <w:sz w:val="16"/>
          <w:szCs w:val="16"/>
        </w:rPr>
        <w:t>7</w:t>
      </w:r>
      <w:r w:rsidRPr="00736142">
        <w:rPr>
          <w:rFonts w:asciiTheme="majorHAnsi" w:hAnsiTheme="majorHAnsi"/>
          <w:sz w:val="16"/>
          <w:szCs w:val="16"/>
        </w:rPr>
        <w:t>.</w:t>
      </w:r>
    </w:p>
    <w:p w14:paraId="1E95C527" w14:textId="77777777" w:rsidR="0002618A" w:rsidRPr="00736142" w:rsidRDefault="0002618A" w:rsidP="0002618A">
      <w:pPr>
        <w:pStyle w:val="Footer"/>
        <w:rPr>
          <w:rFonts w:asciiTheme="majorHAnsi" w:hAnsiTheme="majorHAnsi"/>
          <w:sz w:val="16"/>
          <w:szCs w:val="16"/>
        </w:rPr>
      </w:pPr>
      <w:r w:rsidRPr="00736142">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14:paraId="72B92316" w14:textId="77777777" w:rsidR="00C72A00" w:rsidRDefault="00C72A00" w:rsidP="00FA3DDE">
      <w:pPr>
        <w:rPr>
          <w:rFonts w:asciiTheme="majorHAnsi" w:hAnsiTheme="majorHAnsi" w:cs="Lucida Grande"/>
          <w:b/>
          <w:color w:val="000000"/>
        </w:rPr>
      </w:pPr>
    </w:p>
    <w:p w14:paraId="4383EC7E" w14:textId="77777777" w:rsidR="00CE7986" w:rsidRDefault="00CE7986" w:rsidP="00FA3DDE">
      <w:pPr>
        <w:rPr>
          <w:rFonts w:asciiTheme="majorHAnsi" w:hAnsiTheme="majorHAnsi" w:cs="Lucida Grande"/>
          <w:b/>
          <w:color w:val="000000"/>
        </w:rPr>
      </w:pPr>
    </w:p>
    <w:p w14:paraId="37146E06" w14:textId="12B1E4E1" w:rsidR="008971D7" w:rsidRDefault="008971D7" w:rsidP="00FA3DDE">
      <w:pPr>
        <w:rPr>
          <w:rFonts w:asciiTheme="majorHAnsi" w:hAnsiTheme="majorHAnsi" w:cs="Lucida Grande"/>
          <w:b/>
          <w:color w:val="000000"/>
        </w:rPr>
      </w:pPr>
      <w:r>
        <w:rPr>
          <w:rFonts w:asciiTheme="majorHAnsi" w:hAnsiTheme="majorHAnsi" w:cs="Lucida Grande"/>
          <w:b/>
          <w:color w:val="000000"/>
        </w:rPr>
        <w:br w:type="page"/>
      </w:r>
    </w:p>
    <w:p w14:paraId="7CDCAD82" w14:textId="7960DE65" w:rsidR="00A07F01" w:rsidRDefault="00A07F01" w:rsidP="00A07F01">
      <w:pPr>
        <w:pStyle w:val="Heading1"/>
        <w:spacing w:before="0"/>
        <w:rPr>
          <w:color w:val="auto"/>
          <w:sz w:val="24"/>
          <w:szCs w:val="24"/>
        </w:rPr>
      </w:pPr>
      <w:bookmarkStart w:id="6" w:name="_SEXUAL_and_GENDER_1"/>
      <w:bookmarkEnd w:id="6"/>
      <w:r w:rsidRPr="000225C4">
        <w:rPr>
          <w:color w:val="auto"/>
          <w:sz w:val="24"/>
          <w:szCs w:val="24"/>
        </w:rPr>
        <w:lastRenderedPageBreak/>
        <w:t>SEXUAL and GENDER MINORITY YOUTH – MASSACHUSETTS HIGH SCHOOL STUDENTS</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25CDA443" w14:textId="77777777" w:rsidR="000225C4" w:rsidRDefault="000225C4" w:rsidP="00FA3DDE">
      <w:pPr>
        <w:rPr>
          <w:rFonts w:asciiTheme="majorHAnsi" w:hAnsiTheme="majorHAnsi" w:cs="Lucida Grande"/>
          <w:b/>
          <w:color w:val="000000"/>
        </w:rPr>
      </w:pPr>
    </w:p>
    <w:tbl>
      <w:tblPr>
        <w:tblW w:w="122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5"/>
        <w:gridCol w:w="2160"/>
        <w:gridCol w:w="1530"/>
        <w:gridCol w:w="2520"/>
        <w:gridCol w:w="4325"/>
      </w:tblGrid>
      <w:tr w:rsidR="001F0205" w:rsidRPr="00E415D3" w14:paraId="59BA8954" w14:textId="1926BF4E" w:rsidTr="00016D76">
        <w:trPr>
          <w:trHeight w:val="705"/>
        </w:trPr>
        <w:tc>
          <w:tcPr>
            <w:tcW w:w="3865" w:type="dxa"/>
            <w:gridSpan w:val="2"/>
            <w:tcBorders>
              <w:top w:val="single" w:sz="4" w:space="0" w:color="auto"/>
              <w:bottom w:val="single" w:sz="4" w:space="0" w:color="auto"/>
              <w:right w:val="single" w:sz="4" w:space="0" w:color="auto"/>
            </w:tcBorders>
            <w:shd w:val="clear" w:color="auto" w:fill="532476"/>
            <w:noWrap/>
            <w:vAlign w:val="bottom"/>
            <w:hideMark/>
          </w:tcPr>
          <w:p w14:paraId="5D236E23" w14:textId="57B92721" w:rsidR="001F0205" w:rsidRPr="00CC1170" w:rsidRDefault="001F0205" w:rsidP="00A07F01">
            <w:pPr>
              <w:tabs>
                <w:tab w:val="left" w:pos="10800"/>
              </w:tabs>
              <w:ind w:left="90"/>
              <w:rPr>
                <w:rFonts w:ascii="Calibri" w:eastAsia="Times New Roman" w:hAnsi="Calibri" w:cs="Times New Roman"/>
                <w:b/>
                <w:bCs/>
                <w:color w:val="FFFFFF"/>
                <w:sz w:val="23"/>
                <w:szCs w:val="23"/>
              </w:rPr>
            </w:pPr>
            <w:bookmarkStart w:id="7" w:name="RANGE!A3:D17"/>
            <w:r w:rsidRPr="00CC1170">
              <w:rPr>
                <w:rFonts w:ascii="Calibri" w:eastAsia="Times New Roman" w:hAnsi="Calibri" w:cs="Times New Roman"/>
                <w:b/>
                <w:bCs/>
                <w:color w:val="FFFFFF"/>
                <w:sz w:val="23"/>
                <w:szCs w:val="23"/>
              </w:rPr>
              <w:t>Percentage of Massachusetts High School Students who reported:</w:t>
            </w:r>
            <w:bookmarkEnd w:id="7"/>
          </w:p>
        </w:tc>
        <w:tc>
          <w:tcPr>
            <w:tcW w:w="1530" w:type="dxa"/>
            <w:tcBorders>
              <w:top w:val="single" w:sz="4" w:space="0" w:color="auto"/>
              <w:left w:val="single" w:sz="4" w:space="0" w:color="auto"/>
              <w:bottom w:val="single" w:sz="4" w:space="0" w:color="auto"/>
              <w:right w:val="single" w:sz="4" w:space="0" w:color="auto"/>
            </w:tcBorders>
            <w:shd w:val="clear" w:color="auto" w:fill="532476"/>
            <w:vAlign w:val="bottom"/>
            <w:hideMark/>
          </w:tcPr>
          <w:p w14:paraId="33451FB7" w14:textId="77777777" w:rsidR="001F0205" w:rsidRPr="00CC1170" w:rsidRDefault="001F0205" w:rsidP="00A07F01">
            <w:pPr>
              <w:ind w:left="90"/>
              <w:jc w:val="center"/>
              <w:rPr>
                <w:rFonts w:ascii="Calibri" w:eastAsia="Times New Roman" w:hAnsi="Calibri" w:cs="Times New Roman"/>
                <w:b/>
                <w:bCs/>
                <w:color w:val="FFFFFF"/>
                <w:sz w:val="23"/>
                <w:szCs w:val="23"/>
              </w:rPr>
            </w:pPr>
            <w:r w:rsidRPr="00CC1170">
              <w:rPr>
                <w:rFonts w:ascii="Calibri" w:eastAsia="Times New Roman" w:hAnsi="Calibri" w:cs="Times New Roman"/>
                <w:b/>
                <w:bCs/>
                <w:color w:val="FFFFFF"/>
                <w:sz w:val="23"/>
                <w:szCs w:val="23"/>
              </w:rPr>
              <w:t xml:space="preserve">Being Lesbian, </w:t>
            </w:r>
            <w:r w:rsidRPr="00CC1170">
              <w:rPr>
                <w:rFonts w:ascii="Calibri" w:eastAsia="Times New Roman" w:hAnsi="Calibri" w:cs="Times New Roman"/>
                <w:b/>
                <w:bCs/>
                <w:color w:val="FFFFFF"/>
                <w:sz w:val="23"/>
                <w:szCs w:val="23"/>
              </w:rPr>
              <w:br/>
              <w:t>Gay, or Bisexual</w:t>
            </w:r>
          </w:p>
        </w:tc>
        <w:tc>
          <w:tcPr>
            <w:tcW w:w="2520" w:type="dxa"/>
            <w:tcBorders>
              <w:top w:val="single" w:sz="4" w:space="0" w:color="auto"/>
              <w:left w:val="single" w:sz="4" w:space="0" w:color="auto"/>
              <w:bottom w:val="single" w:sz="4" w:space="0" w:color="auto"/>
              <w:right w:val="single" w:sz="4" w:space="0" w:color="auto"/>
            </w:tcBorders>
            <w:shd w:val="clear" w:color="auto" w:fill="532476"/>
            <w:vAlign w:val="bottom"/>
            <w:hideMark/>
          </w:tcPr>
          <w:p w14:paraId="7DDE71A4" w14:textId="77777777" w:rsidR="001F0205" w:rsidRPr="00CC1170" w:rsidRDefault="001F0205" w:rsidP="00A07F01">
            <w:pPr>
              <w:ind w:left="90"/>
              <w:jc w:val="center"/>
              <w:rPr>
                <w:rFonts w:ascii="Calibri" w:eastAsia="Times New Roman" w:hAnsi="Calibri" w:cs="Times New Roman"/>
                <w:b/>
                <w:bCs/>
                <w:color w:val="FFFFFF"/>
                <w:sz w:val="23"/>
                <w:szCs w:val="23"/>
              </w:rPr>
            </w:pPr>
            <w:r w:rsidRPr="00CC1170">
              <w:rPr>
                <w:rFonts w:ascii="Calibri" w:eastAsia="Times New Roman" w:hAnsi="Calibri" w:cs="Times New Roman"/>
                <w:b/>
                <w:bCs/>
                <w:color w:val="FFFFFF"/>
                <w:sz w:val="23"/>
                <w:szCs w:val="23"/>
              </w:rPr>
              <w:t>Being Transgender</w:t>
            </w:r>
          </w:p>
        </w:tc>
        <w:tc>
          <w:tcPr>
            <w:tcW w:w="4325" w:type="dxa"/>
            <w:tcBorders>
              <w:top w:val="single" w:sz="4" w:space="0" w:color="auto"/>
              <w:left w:val="single" w:sz="4" w:space="0" w:color="auto"/>
              <w:bottom w:val="single" w:sz="4" w:space="0" w:color="auto"/>
              <w:right w:val="single" w:sz="4" w:space="0" w:color="auto"/>
            </w:tcBorders>
            <w:shd w:val="clear" w:color="auto" w:fill="532476"/>
            <w:vAlign w:val="bottom"/>
          </w:tcPr>
          <w:p w14:paraId="7E85BFD7" w14:textId="325EFA46" w:rsidR="001F0205" w:rsidRPr="001F0205" w:rsidRDefault="001F0205" w:rsidP="001F0205">
            <w:pPr>
              <w:ind w:left="90"/>
              <w:jc w:val="center"/>
              <w:rPr>
                <w:rFonts w:ascii="Calibri" w:eastAsia="Times New Roman" w:hAnsi="Calibri" w:cs="Times New Roman"/>
                <w:b/>
                <w:bCs/>
                <w:color w:val="FFFFFF"/>
                <w:sz w:val="23"/>
                <w:szCs w:val="23"/>
              </w:rPr>
            </w:pPr>
            <w:r w:rsidRPr="00496B10">
              <w:rPr>
                <w:rFonts w:ascii="Calibri" w:eastAsia="Times New Roman" w:hAnsi="Calibri" w:cs="Times New Roman"/>
                <w:b/>
                <w:bCs/>
                <w:color w:val="FFFFFF" w:themeColor="background1"/>
                <w:sz w:val="23"/>
                <w:szCs w:val="23"/>
              </w:rPr>
              <w:t xml:space="preserve">Perceived as being equally feminine and </w:t>
            </w:r>
            <w:r w:rsidRPr="001F0205">
              <w:rPr>
                <w:rFonts w:ascii="Calibri" w:eastAsia="Times New Roman" w:hAnsi="Calibri" w:cs="Times New Roman"/>
                <w:b/>
                <w:bCs/>
                <w:color w:val="FFFFFF" w:themeColor="background1"/>
                <w:sz w:val="23"/>
                <w:szCs w:val="23"/>
              </w:rPr>
              <w:t>masculine</w:t>
            </w:r>
          </w:p>
        </w:tc>
      </w:tr>
      <w:tr w:rsidR="001F0205" w:rsidRPr="00E415D3" w14:paraId="69DC2930" w14:textId="6C1D9742" w:rsidTr="00496B10">
        <w:trPr>
          <w:trHeight w:val="358"/>
        </w:trPr>
        <w:tc>
          <w:tcPr>
            <w:tcW w:w="3865"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643332F4"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 xml:space="preserve">Overall </w:t>
            </w:r>
          </w:p>
          <w:p w14:paraId="1B36B9DF"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(95% Confidence Interval)</w:t>
            </w:r>
          </w:p>
        </w:tc>
        <w:tc>
          <w:tcPr>
            <w:tcW w:w="153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D8563D3" w14:textId="77777777" w:rsidR="001F0205" w:rsidRPr="00496B10" w:rsidRDefault="001F0205" w:rsidP="00A07F01">
            <w:pPr>
              <w:ind w:left="90" w:right="-310"/>
              <w:jc w:val="center"/>
              <w:rPr>
                <w:rFonts w:ascii="Calibri" w:eastAsia="Times New Roman" w:hAnsi="Calibri" w:cs="Times New Roman"/>
                <w:b/>
                <w:sz w:val="23"/>
                <w:szCs w:val="23"/>
              </w:rPr>
            </w:pPr>
            <w:r w:rsidRPr="00496B10">
              <w:rPr>
                <w:rFonts w:ascii="Calibri" w:eastAsia="Times New Roman" w:hAnsi="Calibri" w:cs="Times New Roman"/>
                <w:b/>
                <w:sz w:val="23"/>
                <w:szCs w:val="23"/>
              </w:rPr>
              <w:t>9.6</w:t>
            </w:r>
          </w:p>
          <w:p w14:paraId="215357E4" w14:textId="77777777" w:rsidR="001F0205" w:rsidRPr="00496B10" w:rsidRDefault="001F0205" w:rsidP="00A07F01">
            <w:pPr>
              <w:ind w:left="90" w:right="-310"/>
              <w:jc w:val="center"/>
              <w:rPr>
                <w:rFonts w:ascii="Calibri" w:eastAsia="Times New Roman" w:hAnsi="Calibri" w:cs="Times New Roman"/>
                <w:b/>
                <w:sz w:val="23"/>
                <w:szCs w:val="23"/>
              </w:rPr>
            </w:pPr>
            <w:r w:rsidRPr="00496B10">
              <w:rPr>
                <w:rFonts w:ascii="Calibri" w:eastAsia="Times New Roman" w:hAnsi="Calibri" w:cs="Times New Roman"/>
                <w:b/>
                <w:sz w:val="23"/>
                <w:szCs w:val="23"/>
              </w:rPr>
              <w:t>(8.2 - 11.0)</w:t>
            </w:r>
          </w:p>
        </w:tc>
        <w:tc>
          <w:tcPr>
            <w:tcW w:w="2520"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155F8F30" w14:textId="77777777" w:rsidR="001F0205" w:rsidRPr="00496B10" w:rsidRDefault="001F0205" w:rsidP="00A07F01">
            <w:pPr>
              <w:ind w:right="-310"/>
              <w:jc w:val="center"/>
              <w:rPr>
                <w:rFonts w:ascii="Calibri" w:eastAsia="Times New Roman" w:hAnsi="Calibri" w:cs="Times New Roman"/>
                <w:b/>
                <w:sz w:val="23"/>
                <w:szCs w:val="23"/>
              </w:rPr>
            </w:pPr>
            <w:r w:rsidRPr="00496B10">
              <w:rPr>
                <w:rFonts w:ascii="Calibri" w:eastAsia="Times New Roman" w:hAnsi="Calibri" w:cs="Times New Roman"/>
                <w:b/>
                <w:sz w:val="23"/>
                <w:szCs w:val="23"/>
              </w:rPr>
              <w:t>1.7</w:t>
            </w:r>
          </w:p>
          <w:p w14:paraId="0E04D13F" w14:textId="77777777" w:rsidR="001F0205" w:rsidRPr="00496B10" w:rsidRDefault="001F0205" w:rsidP="00A07F01">
            <w:pPr>
              <w:ind w:right="-310"/>
              <w:jc w:val="center"/>
              <w:rPr>
                <w:rFonts w:ascii="Calibri" w:eastAsia="Times New Roman" w:hAnsi="Calibri" w:cs="Times New Roman"/>
                <w:b/>
                <w:sz w:val="23"/>
                <w:szCs w:val="23"/>
              </w:rPr>
            </w:pPr>
            <w:r w:rsidRPr="00496B10">
              <w:rPr>
                <w:rFonts w:ascii="Calibri" w:eastAsia="Times New Roman" w:hAnsi="Calibri" w:cs="Times New Roman"/>
                <w:b/>
                <w:sz w:val="23"/>
                <w:szCs w:val="23"/>
              </w:rPr>
              <w:t>(1.2 - 2.1)</w:t>
            </w:r>
          </w:p>
        </w:tc>
        <w:tc>
          <w:tcPr>
            <w:tcW w:w="4325"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9FD0E59" w14:textId="77777777" w:rsidR="001F0205" w:rsidRDefault="001F0205" w:rsidP="00A07F01">
            <w:pPr>
              <w:ind w:right="-310"/>
              <w:jc w:val="center"/>
              <w:rPr>
                <w:rFonts w:ascii="Calibri" w:eastAsia="Times New Roman" w:hAnsi="Calibri" w:cs="Times New Roman"/>
                <w:b/>
                <w:sz w:val="23"/>
                <w:szCs w:val="23"/>
              </w:rPr>
            </w:pPr>
            <w:r>
              <w:rPr>
                <w:rFonts w:ascii="Calibri" w:eastAsia="Times New Roman" w:hAnsi="Calibri" w:cs="Times New Roman"/>
                <w:b/>
                <w:sz w:val="23"/>
                <w:szCs w:val="23"/>
              </w:rPr>
              <w:t>10.9</w:t>
            </w:r>
          </w:p>
          <w:p w14:paraId="4640BE6E" w14:textId="563B5136" w:rsidR="001F0205" w:rsidRPr="001F0205" w:rsidRDefault="001F0205" w:rsidP="00A07F01">
            <w:pPr>
              <w:ind w:right="-310"/>
              <w:jc w:val="center"/>
              <w:rPr>
                <w:rFonts w:ascii="Calibri" w:eastAsia="Times New Roman" w:hAnsi="Calibri" w:cs="Times New Roman"/>
                <w:b/>
                <w:sz w:val="23"/>
                <w:szCs w:val="23"/>
              </w:rPr>
            </w:pPr>
            <w:r>
              <w:rPr>
                <w:rFonts w:ascii="Calibri" w:eastAsia="Times New Roman" w:hAnsi="Calibri" w:cs="Times New Roman"/>
                <w:b/>
                <w:sz w:val="23"/>
                <w:szCs w:val="23"/>
              </w:rPr>
              <w:t>(9.5 – 12.4)</w:t>
            </w:r>
          </w:p>
        </w:tc>
      </w:tr>
      <w:tr w:rsidR="001F0205" w:rsidRPr="00E415D3" w14:paraId="43521A95" w14:textId="3CD65AC0" w:rsidTr="00496B10">
        <w:trPr>
          <w:trHeight w:val="318"/>
        </w:trPr>
        <w:tc>
          <w:tcPr>
            <w:tcW w:w="1705" w:type="dxa"/>
            <w:vMerge w:val="restart"/>
            <w:tcBorders>
              <w:top w:val="single" w:sz="4" w:space="0" w:color="auto"/>
              <w:bottom w:val="single" w:sz="4" w:space="0" w:color="auto"/>
              <w:right w:val="single" w:sz="4" w:space="0" w:color="auto"/>
            </w:tcBorders>
            <w:shd w:val="clear" w:color="auto" w:fill="auto"/>
            <w:noWrap/>
            <w:vAlign w:val="center"/>
            <w:hideMark/>
          </w:tcPr>
          <w:p w14:paraId="3E250555" w14:textId="77777777" w:rsidR="001F0205" w:rsidRPr="00496B10" w:rsidRDefault="001F0205" w:rsidP="00A07F01">
            <w:pPr>
              <w:ind w:left="90"/>
              <w:rPr>
                <w:rFonts w:ascii="Calibri" w:eastAsia="Times New Roman" w:hAnsi="Calibri" w:cs="Times New Roman"/>
                <w:b/>
                <w:bCs/>
                <w:sz w:val="23"/>
                <w:szCs w:val="23"/>
              </w:rPr>
            </w:pPr>
            <w:r w:rsidRPr="00496B10">
              <w:rPr>
                <w:rFonts w:ascii="Calibri" w:eastAsia="Times New Roman" w:hAnsi="Calibri" w:cs="Times New Roman"/>
                <w:b/>
                <w:bCs/>
                <w:sz w:val="23"/>
                <w:szCs w:val="23"/>
              </w:rPr>
              <w:t xml:space="preserve">Grade </w:t>
            </w:r>
          </w:p>
        </w:tc>
        <w:tc>
          <w:tcPr>
            <w:tcW w:w="2160" w:type="dxa"/>
            <w:tcBorders>
              <w:top w:val="single" w:sz="4" w:space="0" w:color="auto"/>
              <w:left w:val="single" w:sz="4" w:space="0" w:color="auto"/>
              <w:bottom w:val="nil"/>
              <w:right w:val="single" w:sz="4" w:space="0" w:color="auto"/>
            </w:tcBorders>
            <w:shd w:val="clear" w:color="auto" w:fill="auto"/>
            <w:vAlign w:val="center"/>
            <w:hideMark/>
          </w:tcPr>
          <w:p w14:paraId="2D4A6120"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9th Grade</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14:paraId="197CDAE6"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8.4</w:t>
            </w:r>
          </w:p>
          <w:p w14:paraId="65E66DF6"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(5.4 - 11.3)</w:t>
            </w:r>
          </w:p>
        </w:tc>
        <w:tc>
          <w:tcPr>
            <w:tcW w:w="2520" w:type="dxa"/>
            <w:tcBorders>
              <w:top w:val="single" w:sz="4" w:space="0" w:color="auto"/>
              <w:left w:val="single" w:sz="4" w:space="0" w:color="auto"/>
              <w:bottom w:val="nil"/>
            </w:tcBorders>
            <w:shd w:val="clear" w:color="auto" w:fill="auto"/>
            <w:noWrap/>
            <w:vAlign w:val="center"/>
            <w:hideMark/>
          </w:tcPr>
          <w:p w14:paraId="54157059"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2.7</w:t>
            </w:r>
          </w:p>
          <w:p w14:paraId="5583FB72"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(1.5 - 4.0)</w:t>
            </w:r>
          </w:p>
        </w:tc>
        <w:tc>
          <w:tcPr>
            <w:tcW w:w="4325" w:type="dxa"/>
            <w:tcBorders>
              <w:top w:val="single" w:sz="4" w:space="0" w:color="auto"/>
              <w:left w:val="single" w:sz="4" w:space="0" w:color="auto"/>
              <w:bottom w:val="nil"/>
            </w:tcBorders>
          </w:tcPr>
          <w:p w14:paraId="1C7B8316" w14:textId="77777777" w:rsidR="001F0205" w:rsidRDefault="001F0205"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12.1</w:t>
            </w:r>
          </w:p>
          <w:p w14:paraId="06645AF5" w14:textId="6E9CDF24" w:rsidR="001F0205" w:rsidRPr="001F0205" w:rsidRDefault="001F0205"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(9.7 – 15.2)</w:t>
            </w:r>
          </w:p>
        </w:tc>
      </w:tr>
      <w:tr w:rsidR="001F0205" w:rsidRPr="00E415D3" w14:paraId="62829E81" w14:textId="53022F5C" w:rsidTr="00496B10">
        <w:trPr>
          <w:trHeight w:val="318"/>
        </w:trPr>
        <w:tc>
          <w:tcPr>
            <w:tcW w:w="1705" w:type="dxa"/>
            <w:vMerge/>
            <w:tcBorders>
              <w:top w:val="nil"/>
              <w:bottom w:val="single" w:sz="4" w:space="0" w:color="auto"/>
              <w:right w:val="single" w:sz="4" w:space="0" w:color="auto"/>
            </w:tcBorders>
            <w:shd w:val="clear" w:color="auto" w:fill="auto"/>
            <w:vAlign w:val="center"/>
            <w:hideMark/>
          </w:tcPr>
          <w:p w14:paraId="3FD29B9F" w14:textId="77777777" w:rsidR="001F0205" w:rsidRPr="00496B10" w:rsidRDefault="001F0205" w:rsidP="00A07F01">
            <w:pPr>
              <w:ind w:left="90"/>
              <w:rPr>
                <w:rFonts w:ascii="Calibri" w:eastAsia="Times New Roman" w:hAnsi="Calibri" w:cs="Times New Roman"/>
                <w:b/>
                <w:bCs/>
                <w:sz w:val="23"/>
                <w:szCs w:val="23"/>
              </w:rPr>
            </w:pPr>
          </w:p>
        </w:tc>
        <w:tc>
          <w:tcPr>
            <w:tcW w:w="2160" w:type="dxa"/>
            <w:tcBorders>
              <w:top w:val="nil"/>
              <w:left w:val="single" w:sz="4" w:space="0" w:color="auto"/>
              <w:bottom w:val="nil"/>
              <w:right w:val="single" w:sz="4" w:space="0" w:color="auto"/>
            </w:tcBorders>
            <w:shd w:val="clear" w:color="auto" w:fill="E5DFEC" w:themeFill="accent4" w:themeFillTint="33"/>
            <w:vAlign w:val="center"/>
            <w:hideMark/>
          </w:tcPr>
          <w:p w14:paraId="0DA90645"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10th Grade</w:t>
            </w:r>
          </w:p>
        </w:tc>
        <w:tc>
          <w:tcPr>
            <w:tcW w:w="1530" w:type="dxa"/>
            <w:tcBorders>
              <w:top w:val="nil"/>
              <w:left w:val="single" w:sz="4" w:space="0" w:color="auto"/>
              <w:bottom w:val="nil"/>
              <w:right w:val="single" w:sz="4" w:space="0" w:color="auto"/>
            </w:tcBorders>
            <w:shd w:val="clear" w:color="auto" w:fill="E5DFEC" w:themeFill="accent4" w:themeFillTint="33"/>
            <w:noWrap/>
            <w:vAlign w:val="center"/>
            <w:hideMark/>
          </w:tcPr>
          <w:p w14:paraId="286240F0"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9.8</w:t>
            </w:r>
          </w:p>
          <w:p w14:paraId="5C61EFAF"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(7.2 - 12.5)</w:t>
            </w:r>
          </w:p>
        </w:tc>
        <w:tc>
          <w:tcPr>
            <w:tcW w:w="2520" w:type="dxa"/>
            <w:tcBorders>
              <w:top w:val="nil"/>
              <w:left w:val="single" w:sz="4" w:space="0" w:color="auto"/>
              <w:bottom w:val="nil"/>
            </w:tcBorders>
            <w:shd w:val="clear" w:color="auto" w:fill="E5DFEC" w:themeFill="accent4" w:themeFillTint="33"/>
            <w:noWrap/>
            <w:vAlign w:val="center"/>
            <w:hideMark/>
          </w:tcPr>
          <w:p w14:paraId="3434E4C4"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1.4</w:t>
            </w:r>
          </w:p>
          <w:p w14:paraId="6C390506"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(0.7 - 2.1)</w:t>
            </w:r>
          </w:p>
        </w:tc>
        <w:tc>
          <w:tcPr>
            <w:tcW w:w="4325" w:type="dxa"/>
            <w:tcBorders>
              <w:top w:val="nil"/>
              <w:left w:val="single" w:sz="4" w:space="0" w:color="auto"/>
              <w:bottom w:val="nil"/>
            </w:tcBorders>
            <w:shd w:val="clear" w:color="auto" w:fill="E5DFEC" w:themeFill="accent4" w:themeFillTint="33"/>
          </w:tcPr>
          <w:p w14:paraId="2FB0354B" w14:textId="6D46F806" w:rsid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11.9</w:t>
            </w:r>
          </w:p>
          <w:p w14:paraId="15DFCBC5" w14:textId="25C63256" w:rsidR="001F0205"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 xml:space="preserve">(8.8 – 15.8) </w:t>
            </w:r>
          </w:p>
        </w:tc>
      </w:tr>
      <w:tr w:rsidR="001F0205" w:rsidRPr="00E415D3" w14:paraId="06FDA072" w14:textId="4598F4E5" w:rsidTr="00496B10">
        <w:trPr>
          <w:trHeight w:val="318"/>
        </w:trPr>
        <w:tc>
          <w:tcPr>
            <w:tcW w:w="1705" w:type="dxa"/>
            <w:vMerge/>
            <w:tcBorders>
              <w:top w:val="nil"/>
              <w:bottom w:val="single" w:sz="4" w:space="0" w:color="auto"/>
              <w:right w:val="single" w:sz="4" w:space="0" w:color="auto"/>
            </w:tcBorders>
            <w:shd w:val="clear" w:color="auto" w:fill="auto"/>
            <w:vAlign w:val="center"/>
            <w:hideMark/>
          </w:tcPr>
          <w:p w14:paraId="4807A749" w14:textId="77777777" w:rsidR="001F0205" w:rsidRPr="00496B10" w:rsidRDefault="001F0205" w:rsidP="00A07F01">
            <w:pPr>
              <w:ind w:left="90"/>
              <w:rPr>
                <w:rFonts w:ascii="Calibri" w:eastAsia="Times New Roman" w:hAnsi="Calibri" w:cs="Times New Roman"/>
                <w:b/>
                <w:bCs/>
                <w:sz w:val="23"/>
                <w:szCs w:val="23"/>
              </w:rPr>
            </w:pPr>
          </w:p>
        </w:tc>
        <w:tc>
          <w:tcPr>
            <w:tcW w:w="2160" w:type="dxa"/>
            <w:tcBorders>
              <w:top w:val="nil"/>
              <w:left w:val="single" w:sz="4" w:space="0" w:color="auto"/>
              <w:bottom w:val="nil"/>
              <w:right w:val="single" w:sz="4" w:space="0" w:color="auto"/>
            </w:tcBorders>
            <w:shd w:val="clear" w:color="auto" w:fill="auto"/>
            <w:vAlign w:val="center"/>
            <w:hideMark/>
          </w:tcPr>
          <w:p w14:paraId="68A96EFD"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11th Grade</w:t>
            </w:r>
          </w:p>
        </w:tc>
        <w:tc>
          <w:tcPr>
            <w:tcW w:w="1530" w:type="dxa"/>
            <w:tcBorders>
              <w:top w:val="nil"/>
              <w:left w:val="single" w:sz="4" w:space="0" w:color="auto"/>
              <w:bottom w:val="nil"/>
              <w:right w:val="single" w:sz="4" w:space="0" w:color="auto"/>
            </w:tcBorders>
            <w:shd w:val="clear" w:color="auto" w:fill="auto"/>
            <w:noWrap/>
            <w:vAlign w:val="center"/>
            <w:hideMark/>
          </w:tcPr>
          <w:p w14:paraId="4713C716"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11.0</w:t>
            </w:r>
          </w:p>
          <w:p w14:paraId="5CC97567"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(9.0 - 13.1)</w:t>
            </w:r>
          </w:p>
        </w:tc>
        <w:tc>
          <w:tcPr>
            <w:tcW w:w="2520" w:type="dxa"/>
            <w:tcBorders>
              <w:top w:val="nil"/>
              <w:left w:val="single" w:sz="4" w:space="0" w:color="auto"/>
              <w:bottom w:val="nil"/>
            </w:tcBorders>
            <w:shd w:val="clear" w:color="auto" w:fill="auto"/>
            <w:noWrap/>
            <w:vAlign w:val="center"/>
            <w:hideMark/>
          </w:tcPr>
          <w:p w14:paraId="37A9C52A"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w:t>
            </w:r>
          </w:p>
        </w:tc>
        <w:tc>
          <w:tcPr>
            <w:tcW w:w="4325" w:type="dxa"/>
            <w:tcBorders>
              <w:top w:val="nil"/>
              <w:left w:val="single" w:sz="4" w:space="0" w:color="auto"/>
              <w:bottom w:val="nil"/>
            </w:tcBorders>
          </w:tcPr>
          <w:p w14:paraId="382CF7AE" w14:textId="77777777" w:rsid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9.0</w:t>
            </w:r>
          </w:p>
          <w:p w14:paraId="17F7D51A" w14:textId="28939181" w:rsidR="0012272F"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(6.7 – 11.8)</w:t>
            </w:r>
          </w:p>
        </w:tc>
      </w:tr>
      <w:tr w:rsidR="001F0205" w:rsidRPr="00E415D3" w14:paraId="01649DF2" w14:textId="19B70D1B" w:rsidTr="00496B10">
        <w:trPr>
          <w:trHeight w:val="318"/>
        </w:trPr>
        <w:tc>
          <w:tcPr>
            <w:tcW w:w="1705" w:type="dxa"/>
            <w:vMerge/>
            <w:tcBorders>
              <w:top w:val="nil"/>
              <w:bottom w:val="single" w:sz="4" w:space="0" w:color="auto"/>
              <w:right w:val="single" w:sz="4" w:space="0" w:color="auto"/>
            </w:tcBorders>
            <w:shd w:val="clear" w:color="auto" w:fill="auto"/>
            <w:vAlign w:val="center"/>
            <w:hideMark/>
          </w:tcPr>
          <w:p w14:paraId="4B00F421" w14:textId="77777777" w:rsidR="001F0205" w:rsidRPr="00496B10" w:rsidRDefault="001F0205" w:rsidP="00A07F01">
            <w:pPr>
              <w:ind w:left="90"/>
              <w:rPr>
                <w:rFonts w:ascii="Calibri" w:eastAsia="Times New Roman" w:hAnsi="Calibri" w:cs="Times New Roman"/>
                <w:b/>
                <w:bCs/>
                <w:sz w:val="23"/>
                <w:szCs w:val="23"/>
              </w:rPr>
            </w:pPr>
          </w:p>
        </w:tc>
        <w:tc>
          <w:tcPr>
            <w:tcW w:w="216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EA27119"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12th Grade</w:t>
            </w:r>
          </w:p>
        </w:tc>
        <w:tc>
          <w:tcPr>
            <w:tcW w:w="153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38D9C77D"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9.3</w:t>
            </w:r>
          </w:p>
          <w:p w14:paraId="15C6E68C"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(7.1 - 11.5)</w:t>
            </w:r>
          </w:p>
        </w:tc>
        <w:tc>
          <w:tcPr>
            <w:tcW w:w="2520" w:type="dxa"/>
            <w:tcBorders>
              <w:top w:val="nil"/>
              <w:left w:val="single" w:sz="4" w:space="0" w:color="auto"/>
              <w:bottom w:val="single" w:sz="4" w:space="0" w:color="auto"/>
            </w:tcBorders>
            <w:shd w:val="clear" w:color="auto" w:fill="E5DFEC" w:themeFill="accent4" w:themeFillTint="33"/>
            <w:noWrap/>
            <w:vAlign w:val="center"/>
            <w:hideMark/>
          </w:tcPr>
          <w:p w14:paraId="0A873E10"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w:t>
            </w:r>
          </w:p>
        </w:tc>
        <w:tc>
          <w:tcPr>
            <w:tcW w:w="4325" w:type="dxa"/>
            <w:tcBorders>
              <w:top w:val="nil"/>
              <w:left w:val="single" w:sz="4" w:space="0" w:color="auto"/>
              <w:bottom w:val="single" w:sz="4" w:space="0" w:color="auto"/>
            </w:tcBorders>
            <w:shd w:val="clear" w:color="auto" w:fill="E5DFEC" w:themeFill="accent4" w:themeFillTint="33"/>
          </w:tcPr>
          <w:p w14:paraId="5C21A84B" w14:textId="77777777" w:rsid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10.6</w:t>
            </w:r>
          </w:p>
          <w:p w14:paraId="1E7E834D" w14:textId="0868496C" w:rsidR="0012272F"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(8.3 – 13.6)</w:t>
            </w:r>
          </w:p>
        </w:tc>
      </w:tr>
      <w:tr w:rsidR="001F0205" w:rsidRPr="00E415D3" w14:paraId="7631CE11" w14:textId="767FE72D" w:rsidTr="00496B10">
        <w:trPr>
          <w:trHeight w:val="318"/>
        </w:trPr>
        <w:tc>
          <w:tcPr>
            <w:tcW w:w="1705" w:type="dxa"/>
            <w:vMerge w:val="restart"/>
            <w:tcBorders>
              <w:top w:val="single" w:sz="4" w:space="0" w:color="auto"/>
              <w:bottom w:val="single" w:sz="4" w:space="0" w:color="auto"/>
              <w:right w:val="single" w:sz="4" w:space="0" w:color="auto"/>
            </w:tcBorders>
            <w:shd w:val="clear" w:color="auto" w:fill="auto"/>
            <w:noWrap/>
            <w:vAlign w:val="center"/>
            <w:hideMark/>
          </w:tcPr>
          <w:p w14:paraId="0C0BEDE3" w14:textId="77777777" w:rsidR="001F0205" w:rsidRPr="00496B10" w:rsidRDefault="001F0205" w:rsidP="00A07F01">
            <w:pPr>
              <w:ind w:left="90"/>
              <w:rPr>
                <w:rFonts w:ascii="Calibri" w:eastAsia="Times New Roman" w:hAnsi="Calibri" w:cs="Times New Roman"/>
                <w:b/>
                <w:bCs/>
                <w:sz w:val="23"/>
                <w:szCs w:val="23"/>
              </w:rPr>
            </w:pPr>
            <w:r w:rsidRPr="00496B10">
              <w:rPr>
                <w:rFonts w:ascii="Calibri" w:eastAsia="Times New Roman" w:hAnsi="Calibri" w:cs="Times New Roman"/>
                <w:b/>
                <w:bCs/>
                <w:sz w:val="23"/>
                <w:szCs w:val="23"/>
              </w:rPr>
              <w:t xml:space="preserve">Gender </w:t>
            </w:r>
          </w:p>
        </w:tc>
        <w:tc>
          <w:tcPr>
            <w:tcW w:w="2160" w:type="dxa"/>
            <w:tcBorders>
              <w:top w:val="single" w:sz="4" w:space="0" w:color="auto"/>
              <w:left w:val="single" w:sz="4" w:space="0" w:color="auto"/>
              <w:bottom w:val="nil"/>
              <w:right w:val="single" w:sz="4" w:space="0" w:color="auto"/>
            </w:tcBorders>
            <w:shd w:val="clear" w:color="auto" w:fill="auto"/>
            <w:vAlign w:val="center"/>
            <w:hideMark/>
          </w:tcPr>
          <w:p w14:paraId="40B1CDF2"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Male</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14:paraId="00368FE7"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5.4</w:t>
            </w:r>
          </w:p>
          <w:p w14:paraId="483B3795"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(3.8 - 7.0)</w:t>
            </w:r>
          </w:p>
        </w:tc>
        <w:tc>
          <w:tcPr>
            <w:tcW w:w="2520" w:type="dxa"/>
            <w:tcBorders>
              <w:top w:val="single" w:sz="4" w:space="0" w:color="auto"/>
              <w:left w:val="single" w:sz="4" w:space="0" w:color="auto"/>
              <w:bottom w:val="nil"/>
            </w:tcBorders>
            <w:shd w:val="clear" w:color="auto" w:fill="auto"/>
            <w:noWrap/>
            <w:vAlign w:val="center"/>
            <w:hideMark/>
          </w:tcPr>
          <w:p w14:paraId="22D01E7B"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2.0</w:t>
            </w:r>
          </w:p>
          <w:p w14:paraId="252E2442"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(1.3 - 2.7)</w:t>
            </w:r>
          </w:p>
        </w:tc>
        <w:tc>
          <w:tcPr>
            <w:tcW w:w="4325" w:type="dxa"/>
            <w:tcBorders>
              <w:top w:val="single" w:sz="4" w:space="0" w:color="auto"/>
              <w:left w:val="single" w:sz="4" w:space="0" w:color="auto"/>
              <w:bottom w:val="nil"/>
            </w:tcBorders>
          </w:tcPr>
          <w:p w14:paraId="3D0067D2" w14:textId="77777777" w:rsid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9.7</w:t>
            </w:r>
          </w:p>
          <w:p w14:paraId="23D4B11F" w14:textId="414D4CAB" w:rsidR="0012272F"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(7.8 – 12.0)</w:t>
            </w:r>
          </w:p>
        </w:tc>
      </w:tr>
      <w:tr w:rsidR="001F0205" w:rsidRPr="00E415D3" w14:paraId="4A0F71F1" w14:textId="319BAAD5" w:rsidTr="00496B10">
        <w:trPr>
          <w:trHeight w:val="318"/>
        </w:trPr>
        <w:tc>
          <w:tcPr>
            <w:tcW w:w="1705" w:type="dxa"/>
            <w:vMerge/>
            <w:tcBorders>
              <w:top w:val="nil"/>
              <w:bottom w:val="single" w:sz="4" w:space="0" w:color="auto"/>
              <w:right w:val="single" w:sz="4" w:space="0" w:color="auto"/>
            </w:tcBorders>
            <w:shd w:val="clear" w:color="auto" w:fill="auto"/>
            <w:vAlign w:val="center"/>
            <w:hideMark/>
          </w:tcPr>
          <w:p w14:paraId="6FBB5710" w14:textId="77777777" w:rsidR="001F0205" w:rsidRPr="00496B10" w:rsidRDefault="001F0205" w:rsidP="00A07F01">
            <w:pPr>
              <w:ind w:left="90"/>
              <w:rPr>
                <w:rFonts w:ascii="Calibri" w:eastAsia="Times New Roman" w:hAnsi="Calibri" w:cs="Times New Roman"/>
                <w:b/>
                <w:bCs/>
                <w:sz w:val="23"/>
                <w:szCs w:val="23"/>
              </w:rPr>
            </w:pPr>
          </w:p>
        </w:tc>
        <w:tc>
          <w:tcPr>
            <w:tcW w:w="216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107E871"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Female</w:t>
            </w:r>
          </w:p>
        </w:tc>
        <w:tc>
          <w:tcPr>
            <w:tcW w:w="1530" w:type="dxa"/>
            <w:tcBorders>
              <w:top w:val="nil"/>
              <w:left w:val="single" w:sz="4" w:space="0" w:color="auto"/>
              <w:bottom w:val="single" w:sz="4" w:space="0" w:color="auto"/>
              <w:right w:val="single" w:sz="4" w:space="0" w:color="auto"/>
            </w:tcBorders>
            <w:shd w:val="clear" w:color="auto" w:fill="E5DFEC" w:themeFill="accent4" w:themeFillTint="33"/>
            <w:noWrap/>
            <w:vAlign w:val="center"/>
            <w:hideMark/>
          </w:tcPr>
          <w:p w14:paraId="276CF29F"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13.8</w:t>
            </w:r>
          </w:p>
          <w:p w14:paraId="19A480C0"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(11.6 - 16.0)</w:t>
            </w:r>
          </w:p>
        </w:tc>
        <w:tc>
          <w:tcPr>
            <w:tcW w:w="2520" w:type="dxa"/>
            <w:tcBorders>
              <w:top w:val="nil"/>
              <w:left w:val="single" w:sz="4" w:space="0" w:color="auto"/>
              <w:bottom w:val="single" w:sz="4" w:space="0" w:color="auto"/>
            </w:tcBorders>
            <w:shd w:val="clear" w:color="auto" w:fill="E5DFEC" w:themeFill="accent4" w:themeFillTint="33"/>
            <w:noWrap/>
            <w:vAlign w:val="center"/>
            <w:hideMark/>
          </w:tcPr>
          <w:p w14:paraId="56EC1390"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1.3</w:t>
            </w:r>
          </w:p>
          <w:p w14:paraId="39B75A49"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(0.7 - 1.9)</w:t>
            </w:r>
          </w:p>
        </w:tc>
        <w:tc>
          <w:tcPr>
            <w:tcW w:w="4325" w:type="dxa"/>
            <w:tcBorders>
              <w:top w:val="nil"/>
              <w:left w:val="single" w:sz="4" w:space="0" w:color="auto"/>
              <w:bottom w:val="single" w:sz="4" w:space="0" w:color="auto"/>
            </w:tcBorders>
            <w:shd w:val="clear" w:color="auto" w:fill="E5DFEC" w:themeFill="accent4" w:themeFillTint="33"/>
          </w:tcPr>
          <w:p w14:paraId="5C2462B0" w14:textId="77777777" w:rsid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12.0</w:t>
            </w:r>
          </w:p>
          <w:p w14:paraId="3BF58C8A" w14:textId="60EE939B" w:rsidR="0012272F"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(10.3 – 14.1)</w:t>
            </w:r>
          </w:p>
        </w:tc>
      </w:tr>
      <w:tr w:rsidR="001F0205" w:rsidRPr="00E415D3" w14:paraId="5D12E0A4" w14:textId="561D57D5" w:rsidTr="00496B10">
        <w:trPr>
          <w:trHeight w:val="366"/>
        </w:trPr>
        <w:tc>
          <w:tcPr>
            <w:tcW w:w="1705" w:type="dxa"/>
            <w:vMerge w:val="restart"/>
            <w:tcBorders>
              <w:top w:val="single" w:sz="4" w:space="0" w:color="auto"/>
              <w:bottom w:val="single" w:sz="4" w:space="0" w:color="auto"/>
              <w:right w:val="single" w:sz="4" w:space="0" w:color="auto"/>
            </w:tcBorders>
            <w:shd w:val="clear" w:color="auto" w:fill="auto"/>
            <w:noWrap/>
            <w:vAlign w:val="center"/>
            <w:hideMark/>
          </w:tcPr>
          <w:p w14:paraId="4D931912" w14:textId="77777777" w:rsidR="001F0205" w:rsidRPr="00496B10" w:rsidRDefault="001F0205" w:rsidP="00A07F01">
            <w:pPr>
              <w:ind w:left="90"/>
              <w:rPr>
                <w:rFonts w:ascii="Calibri" w:eastAsia="Times New Roman" w:hAnsi="Calibri" w:cs="Times New Roman"/>
                <w:b/>
                <w:bCs/>
                <w:sz w:val="23"/>
                <w:szCs w:val="23"/>
              </w:rPr>
            </w:pPr>
            <w:r w:rsidRPr="00496B10">
              <w:rPr>
                <w:rFonts w:ascii="Calibri" w:eastAsia="Times New Roman" w:hAnsi="Calibri" w:cs="Times New Roman"/>
                <w:b/>
                <w:bCs/>
                <w:sz w:val="23"/>
                <w:szCs w:val="23"/>
              </w:rPr>
              <w:t xml:space="preserve">Race/Ethnicity </w:t>
            </w:r>
          </w:p>
        </w:tc>
        <w:tc>
          <w:tcPr>
            <w:tcW w:w="2160" w:type="dxa"/>
            <w:tcBorders>
              <w:top w:val="single" w:sz="4" w:space="0" w:color="auto"/>
              <w:left w:val="single" w:sz="4" w:space="0" w:color="auto"/>
              <w:bottom w:val="nil"/>
              <w:right w:val="single" w:sz="4" w:space="0" w:color="auto"/>
            </w:tcBorders>
            <w:shd w:val="clear" w:color="auto" w:fill="auto"/>
            <w:vAlign w:val="center"/>
            <w:hideMark/>
          </w:tcPr>
          <w:p w14:paraId="1F359E4F"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White, NH</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14:paraId="6706FD36" w14:textId="77777777" w:rsidR="001F0205" w:rsidRPr="00496B10" w:rsidRDefault="001F0205" w:rsidP="00A07F01">
            <w:pPr>
              <w:ind w:leftChars="-7" w:left="-1" w:right="-310" w:hangingChars="7" w:hanging="16"/>
              <w:jc w:val="center"/>
              <w:rPr>
                <w:rFonts w:ascii="Calibri" w:eastAsia="Times New Roman" w:hAnsi="Calibri" w:cs="Times New Roman"/>
                <w:sz w:val="23"/>
                <w:szCs w:val="23"/>
              </w:rPr>
            </w:pPr>
            <w:r w:rsidRPr="00496B10">
              <w:rPr>
                <w:rFonts w:ascii="Calibri" w:eastAsia="Times New Roman" w:hAnsi="Calibri" w:cs="Times New Roman"/>
                <w:sz w:val="23"/>
                <w:szCs w:val="23"/>
              </w:rPr>
              <w:t>8.8</w:t>
            </w:r>
          </w:p>
          <w:p w14:paraId="122CE985" w14:textId="77777777" w:rsidR="001F0205" w:rsidRPr="00496B10" w:rsidRDefault="001F0205" w:rsidP="00A07F01">
            <w:pPr>
              <w:ind w:leftChars="-7" w:left="-1" w:right="-310" w:hangingChars="7" w:hanging="16"/>
              <w:jc w:val="center"/>
              <w:rPr>
                <w:rFonts w:ascii="Calibri" w:eastAsia="Times New Roman" w:hAnsi="Calibri" w:cs="Times New Roman"/>
                <w:sz w:val="23"/>
                <w:szCs w:val="23"/>
              </w:rPr>
            </w:pPr>
            <w:r w:rsidRPr="00496B10">
              <w:rPr>
                <w:rFonts w:ascii="Calibri" w:eastAsia="Times New Roman" w:hAnsi="Calibri" w:cs="Times New Roman"/>
                <w:sz w:val="23"/>
                <w:szCs w:val="23"/>
              </w:rPr>
              <w:t>(7.2 - 10.3)</w:t>
            </w:r>
          </w:p>
        </w:tc>
        <w:tc>
          <w:tcPr>
            <w:tcW w:w="2520" w:type="dxa"/>
            <w:tcBorders>
              <w:top w:val="single" w:sz="4" w:space="0" w:color="auto"/>
              <w:left w:val="single" w:sz="4" w:space="0" w:color="auto"/>
              <w:bottom w:val="nil"/>
            </w:tcBorders>
            <w:shd w:val="clear" w:color="auto" w:fill="auto"/>
            <w:noWrap/>
            <w:vAlign w:val="center"/>
            <w:hideMark/>
          </w:tcPr>
          <w:p w14:paraId="6007522E"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1.5</w:t>
            </w:r>
          </w:p>
          <w:p w14:paraId="13E897C3"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(0.9 - 2.1)</w:t>
            </w:r>
          </w:p>
        </w:tc>
        <w:tc>
          <w:tcPr>
            <w:tcW w:w="4325" w:type="dxa"/>
            <w:tcBorders>
              <w:top w:val="single" w:sz="4" w:space="0" w:color="auto"/>
              <w:left w:val="single" w:sz="4" w:space="0" w:color="auto"/>
              <w:bottom w:val="nil"/>
            </w:tcBorders>
          </w:tcPr>
          <w:p w14:paraId="3295EAE0" w14:textId="77777777" w:rsid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8.9</w:t>
            </w:r>
          </w:p>
          <w:p w14:paraId="3EBF6E14" w14:textId="355D8564" w:rsidR="0012272F"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(7.3 – 10.7)</w:t>
            </w:r>
          </w:p>
        </w:tc>
      </w:tr>
      <w:tr w:rsidR="001F0205" w:rsidRPr="00E415D3" w14:paraId="1F15035D" w14:textId="50EEDE17" w:rsidTr="00496B10">
        <w:trPr>
          <w:trHeight w:val="318"/>
        </w:trPr>
        <w:tc>
          <w:tcPr>
            <w:tcW w:w="1705" w:type="dxa"/>
            <w:vMerge/>
            <w:tcBorders>
              <w:top w:val="nil"/>
              <w:bottom w:val="single" w:sz="4" w:space="0" w:color="auto"/>
              <w:right w:val="single" w:sz="4" w:space="0" w:color="auto"/>
            </w:tcBorders>
            <w:shd w:val="clear" w:color="auto" w:fill="auto"/>
            <w:vAlign w:val="center"/>
            <w:hideMark/>
          </w:tcPr>
          <w:p w14:paraId="3840D463" w14:textId="77777777" w:rsidR="001F0205" w:rsidRPr="00496B10" w:rsidRDefault="001F0205" w:rsidP="00A07F01">
            <w:pPr>
              <w:ind w:left="90"/>
              <w:rPr>
                <w:rFonts w:ascii="Calibri" w:eastAsia="Times New Roman" w:hAnsi="Calibri" w:cs="Times New Roman"/>
                <w:b/>
                <w:bCs/>
                <w:sz w:val="23"/>
                <w:szCs w:val="23"/>
              </w:rPr>
            </w:pPr>
          </w:p>
        </w:tc>
        <w:tc>
          <w:tcPr>
            <w:tcW w:w="2160" w:type="dxa"/>
            <w:tcBorders>
              <w:top w:val="nil"/>
              <w:left w:val="single" w:sz="4" w:space="0" w:color="auto"/>
              <w:bottom w:val="nil"/>
              <w:right w:val="single" w:sz="4" w:space="0" w:color="auto"/>
            </w:tcBorders>
            <w:shd w:val="clear" w:color="auto" w:fill="E5DFEC" w:themeFill="accent4" w:themeFillTint="33"/>
            <w:vAlign w:val="center"/>
            <w:hideMark/>
          </w:tcPr>
          <w:p w14:paraId="2A20A784"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Black, NH</w:t>
            </w:r>
          </w:p>
        </w:tc>
        <w:tc>
          <w:tcPr>
            <w:tcW w:w="1530" w:type="dxa"/>
            <w:tcBorders>
              <w:top w:val="nil"/>
              <w:left w:val="single" w:sz="4" w:space="0" w:color="auto"/>
              <w:bottom w:val="nil"/>
              <w:right w:val="single" w:sz="4" w:space="0" w:color="auto"/>
            </w:tcBorders>
            <w:shd w:val="clear" w:color="auto" w:fill="E5DFEC" w:themeFill="accent4" w:themeFillTint="33"/>
            <w:noWrap/>
            <w:vAlign w:val="center"/>
            <w:hideMark/>
          </w:tcPr>
          <w:p w14:paraId="41C74CB8"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6.2</w:t>
            </w:r>
          </w:p>
          <w:p w14:paraId="15D6F98D"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(2.7 - 9.7)</w:t>
            </w:r>
          </w:p>
        </w:tc>
        <w:tc>
          <w:tcPr>
            <w:tcW w:w="2520" w:type="dxa"/>
            <w:tcBorders>
              <w:top w:val="nil"/>
              <w:left w:val="single" w:sz="4" w:space="0" w:color="auto"/>
              <w:bottom w:val="nil"/>
            </w:tcBorders>
            <w:shd w:val="clear" w:color="auto" w:fill="E5DFEC" w:themeFill="accent4" w:themeFillTint="33"/>
            <w:noWrap/>
            <w:vAlign w:val="center"/>
            <w:hideMark/>
          </w:tcPr>
          <w:p w14:paraId="73304D5E"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w:t>
            </w:r>
          </w:p>
        </w:tc>
        <w:tc>
          <w:tcPr>
            <w:tcW w:w="4325" w:type="dxa"/>
            <w:tcBorders>
              <w:top w:val="nil"/>
              <w:left w:val="single" w:sz="4" w:space="0" w:color="auto"/>
              <w:bottom w:val="nil"/>
            </w:tcBorders>
            <w:shd w:val="clear" w:color="auto" w:fill="E5DFEC" w:themeFill="accent4" w:themeFillTint="33"/>
          </w:tcPr>
          <w:p w14:paraId="5EF0A04F" w14:textId="77777777" w:rsid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 xml:space="preserve">14.3 </w:t>
            </w:r>
          </w:p>
          <w:p w14:paraId="76CAF69D" w14:textId="43D669ED" w:rsidR="0012272F"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(10.3 – 19.7)</w:t>
            </w:r>
          </w:p>
        </w:tc>
      </w:tr>
      <w:tr w:rsidR="001F0205" w:rsidRPr="00E415D3" w14:paraId="5E8AD23A" w14:textId="6363D234" w:rsidTr="00496B10">
        <w:trPr>
          <w:trHeight w:val="318"/>
        </w:trPr>
        <w:tc>
          <w:tcPr>
            <w:tcW w:w="1705" w:type="dxa"/>
            <w:vMerge/>
            <w:tcBorders>
              <w:top w:val="nil"/>
              <w:bottom w:val="single" w:sz="4" w:space="0" w:color="auto"/>
              <w:right w:val="single" w:sz="4" w:space="0" w:color="auto"/>
            </w:tcBorders>
            <w:shd w:val="clear" w:color="auto" w:fill="auto"/>
            <w:vAlign w:val="center"/>
            <w:hideMark/>
          </w:tcPr>
          <w:p w14:paraId="042ED623" w14:textId="77777777" w:rsidR="001F0205" w:rsidRPr="00496B10" w:rsidRDefault="001F0205" w:rsidP="00A07F01">
            <w:pPr>
              <w:ind w:left="90"/>
              <w:rPr>
                <w:rFonts w:ascii="Calibri" w:eastAsia="Times New Roman" w:hAnsi="Calibri" w:cs="Times New Roman"/>
                <w:b/>
                <w:bCs/>
                <w:sz w:val="23"/>
                <w:szCs w:val="23"/>
              </w:rPr>
            </w:pPr>
          </w:p>
        </w:tc>
        <w:tc>
          <w:tcPr>
            <w:tcW w:w="2160" w:type="dxa"/>
            <w:tcBorders>
              <w:top w:val="nil"/>
              <w:left w:val="single" w:sz="4" w:space="0" w:color="auto"/>
              <w:bottom w:val="nil"/>
              <w:right w:val="single" w:sz="4" w:space="0" w:color="auto"/>
            </w:tcBorders>
            <w:shd w:val="clear" w:color="auto" w:fill="auto"/>
            <w:vAlign w:val="center"/>
            <w:hideMark/>
          </w:tcPr>
          <w:p w14:paraId="13D9BDE8"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Hispanic</w:t>
            </w:r>
          </w:p>
        </w:tc>
        <w:tc>
          <w:tcPr>
            <w:tcW w:w="1530" w:type="dxa"/>
            <w:tcBorders>
              <w:top w:val="nil"/>
              <w:left w:val="single" w:sz="4" w:space="0" w:color="auto"/>
              <w:bottom w:val="nil"/>
              <w:right w:val="single" w:sz="4" w:space="0" w:color="auto"/>
            </w:tcBorders>
            <w:shd w:val="clear" w:color="auto" w:fill="auto"/>
            <w:noWrap/>
            <w:vAlign w:val="center"/>
            <w:hideMark/>
          </w:tcPr>
          <w:p w14:paraId="235721CF"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13.5</w:t>
            </w:r>
          </w:p>
          <w:p w14:paraId="60B8C256"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(10.1 - 16.9)</w:t>
            </w:r>
          </w:p>
        </w:tc>
        <w:tc>
          <w:tcPr>
            <w:tcW w:w="2520" w:type="dxa"/>
            <w:tcBorders>
              <w:top w:val="nil"/>
              <w:left w:val="single" w:sz="4" w:space="0" w:color="auto"/>
              <w:bottom w:val="nil"/>
            </w:tcBorders>
            <w:shd w:val="clear" w:color="auto" w:fill="auto"/>
            <w:noWrap/>
            <w:vAlign w:val="center"/>
            <w:hideMark/>
          </w:tcPr>
          <w:p w14:paraId="2B0449AA"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w:t>
            </w:r>
          </w:p>
        </w:tc>
        <w:tc>
          <w:tcPr>
            <w:tcW w:w="4325" w:type="dxa"/>
            <w:tcBorders>
              <w:top w:val="nil"/>
              <w:left w:val="single" w:sz="4" w:space="0" w:color="auto"/>
              <w:bottom w:val="nil"/>
            </w:tcBorders>
          </w:tcPr>
          <w:p w14:paraId="69227C09" w14:textId="77777777" w:rsidR="0012272F"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15.6</w:t>
            </w:r>
          </w:p>
          <w:p w14:paraId="078407C2" w14:textId="458D5B05" w:rsidR="0012272F"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 xml:space="preserve">(12.2 – 19.8) </w:t>
            </w:r>
          </w:p>
        </w:tc>
      </w:tr>
      <w:tr w:rsidR="001F0205" w:rsidRPr="00E415D3" w14:paraId="4CF7B20F" w14:textId="6F2A6268" w:rsidTr="00496B10">
        <w:trPr>
          <w:trHeight w:val="318"/>
        </w:trPr>
        <w:tc>
          <w:tcPr>
            <w:tcW w:w="1705" w:type="dxa"/>
            <w:vMerge/>
            <w:tcBorders>
              <w:top w:val="nil"/>
              <w:bottom w:val="single" w:sz="4" w:space="0" w:color="auto"/>
              <w:right w:val="single" w:sz="4" w:space="0" w:color="auto"/>
            </w:tcBorders>
            <w:shd w:val="clear" w:color="auto" w:fill="auto"/>
            <w:vAlign w:val="center"/>
            <w:hideMark/>
          </w:tcPr>
          <w:p w14:paraId="0EAFE240" w14:textId="77777777" w:rsidR="001F0205" w:rsidRPr="00496B10" w:rsidRDefault="001F0205" w:rsidP="00A07F01">
            <w:pPr>
              <w:ind w:left="90"/>
              <w:rPr>
                <w:rFonts w:ascii="Calibri" w:eastAsia="Times New Roman" w:hAnsi="Calibri" w:cs="Times New Roman"/>
                <w:b/>
                <w:bCs/>
                <w:sz w:val="23"/>
                <w:szCs w:val="23"/>
              </w:rPr>
            </w:pPr>
          </w:p>
        </w:tc>
        <w:tc>
          <w:tcPr>
            <w:tcW w:w="2160" w:type="dxa"/>
            <w:tcBorders>
              <w:top w:val="nil"/>
              <w:left w:val="single" w:sz="4" w:space="0" w:color="auto"/>
              <w:bottom w:val="nil"/>
              <w:right w:val="single" w:sz="4" w:space="0" w:color="auto"/>
            </w:tcBorders>
            <w:shd w:val="clear" w:color="auto" w:fill="E5DFEC" w:themeFill="accent4" w:themeFillTint="33"/>
            <w:vAlign w:val="center"/>
            <w:hideMark/>
          </w:tcPr>
          <w:p w14:paraId="0C87694D"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Asian, NH</w:t>
            </w:r>
          </w:p>
        </w:tc>
        <w:tc>
          <w:tcPr>
            <w:tcW w:w="1530" w:type="dxa"/>
            <w:tcBorders>
              <w:top w:val="nil"/>
              <w:left w:val="single" w:sz="4" w:space="0" w:color="auto"/>
              <w:bottom w:val="nil"/>
              <w:right w:val="single" w:sz="4" w:space="0" w:color="auto"/>
            </w:tcBorders>
            <w:shd w:val="clear" w:color="auto" w:fill="E5DFEC" w:themeFill="accent4" w:themeFillTint="33"/>
            <w:noWrap/>
            <w:vAlign w:val="center"/>
            <w:hideMark/>
          </w:tcPr>
          <w:p w14:paraId="41DF5D5A"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8.7</w:t>
            </w:r>
          </w:p>
          <w:p w14:paraId="310D303F"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(4.5 - 12.9)</w:t>
            </w:r>
          </w:p>
        </w:tc>
        <w:tc>
          <w:tcPr>
            <w:tcW w:w="2520" w:type="dxa"/>
            <w:tcBorders>
              <w:top w:val="nil"/>
              <w:left w:val="single" w:sz="4" w:space="0" w:color="auto"/>
              <w:bottom w:val="nil"/>
            </w:tcBorders>
            <w:shd w:val="clear" w:color="auto" w:fill="E5DFEC" w:themeFill="accent4" w:themeFillTint="33"/>
            <w:noWrap/>
            <w:vAlign w:val="center"/>
            <w:hideMark/>
          </w:tcPr>
          <w:p w14:paraId="62009F9A"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w:t>
            </w:r>
          </w:p>
        </w:tc>
        <w:tc>
          <w:tcPr>
            <w:tcW w:w="4325" w:type="dxa"/>
            <w:tcBorders>
              <w:top w:val="nil"/>
              <w:left w:val="single" w:sz="4" w:space="0" w:color="auto"/>
              <w:bottom w:val="nil"/>
            </w:tcBorders>
            <w:shd w:val="clear" w:color="auto" w:fill="E5DFEC" w:themeFill="accent4" w:themeFillTint="33"/>
          </w:tcPr>
          <w:p w14:paraId="20339731" w14:textId="77777777" w:rsid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9.7</w:t>
            </w:r>
          </w:p>
          <w:p w14:paraId="480E342E" w14:textId="622B669B" w:rsidR="0012272F"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(6.0 – 15.3)</w:t>
            </w:r>
          </w:p>
        </w:tc>
      </w:tr>
      <w:tr w:rsidR="001F0205" w:rsidRPr="00E415D3" w14:paraId="20745E81" w14:textId="63F4A10D" w:rsidTr="00496B10">
        <w:trPr>
          <w:trHeight w:val="318"/>
        </w:trPr>
        <w:tc>
          <w:tcPr>
            <w:tcW w:w="1705" w:type="dxa"/>
            <w:vMerge/>
            <w:tcBorders>
              <w:top w:val="nil"/>
              <w:bottom w:val="single" w:sz="4" w:space="0" w:color="auto"/>
              <w:right w:val="single" w:sz="4" w:space="0" w:color="auto"/>
            </w:tcBorders>
            <w:shd w:val="clear" w:color="auto" w:fill="auto"/>
            <w:vAlign w:val="center"/>
            <w:hideMark/>
          </w:tcPr>
          <w:p w14:paraId="5576BE7E" w14:textId="77777777" w:rsidR="001F0205" w:rsidRPr="00496B10" w:rsidRDefault="001F0205" w:rsidP="00A07F01">
            <w:pPr>
              <w:ind w:left="90"/>
              <w:rPr>
                <w:rFonts w:ascii="Calibri" w:eastAsia="Times New Roman" w:hAnsi="Calibri" w:cs="Times New Roman"/>
                <w:b/>
                <w:bCs/>
                <w:sz w:val="23"/>
                <w:szCs w:val="23"/>
              </w:rPr>
            </w:pPr>
          </w:p>
        </w:tc>
        <w:tc>
          <w:tcPr>
            <w:tcW w:w="2160" w:type="dxa"/>
            <w:tcBorders>
              <w:top w:val="nil"/>
              <w:left w:val="single" w:sz="4" w:space="0" w:color="auto"/>
              <w:bottom w:val="single" w:sz="4" w:space="0" w:color="auto"/>
              <w:right w:val="single" w:sz="4" w:space="0" w:color="auto"/>
            </w:tcBorders>
            <w:shd w:val="clear" w:color="auto" w:fill="auto"/>
            <w:vAlign w:val="center"/>
            <w:hideMark/>
          </w:tcPr>
          <w:p w14:paraId="4776C7D5" w14:textId="77777777" w:rsidR="001F0205" w:rsidRPr="00496B10" w:rsidRDefault="001F0205" w:rsidP="00A07F01">
            <w:pPr>
              <w:ind w:left="90"/>
              <w:rPr>
                <w:rFonts w:ascii="Calibri" w:eastAsia="Times New Roman" w:hAnsi="Calibri" w:cs="Times New Roman"/>
                <w:b/>
                <w:sz w:val="23"/>
                <w:szCs w:val="23"/>
              </w:rPr>
            </w:pPr>
            <w:r w:rsidRPr="00496B10">
              <w:rPr>
                <w:rFonts w:ascii="Calibri" w:eastAsia="Times New Roman" w:hAnsi="Calibri" w:cs="Times New Roman"/>
                <w:b/>
                <w:sz w:val="23"/>
                <w:szCs w:val="23"/>
              </w:rPr>
              <w:t>Other/Multiracial, NH</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2DD0AF9"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15.2</w:t>
            </w:r>
          </w:p>
          <w:p w14:paraId="64FACF11"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(9.5 - 20.9)</w:t>
            </w:r>
          </w:p>
        </w:tc>
        <w:tc>
          <w:tcPr>
            <w:tcW w:w="2520" w:type="dxa"/>
            <w:tcBorders>
              <w:top w:val="nil"/>
              <w:left w:val="single" w:sz="4" w:space="0" w:color="auto"/>
              <w:bottom w:val="single" w:sz="4" w:space="0" w:color="auto"/>
            </w:tcBorders>
            <w:shd w:val="clear" w:color="auto" w:fill="auto"/>
            <w:noWrap/>
            <w:vAlign w:val="center"/>
            <w:hideMark/>
          </w:tcPr>
          <w:p w14:paraId="04E6AC80" w14:textId="77777777" w:rsidR="001F0205" w:rsidRPr="00496B10" w:rsidRDefault="001F0205" w:rsidP="00A07F01">
            <w:pPr>
              <w:ind w:right="-310"/>
              <w:jc w:val="center"/>
              <w:rPr>
                <w:rFonts w:ascii="Calibri" w:eastAsia="Times New Roman" w:hAnsi="Calibri" w:cs="Times New Roman"/>
                <w:sz w:val="23"/>
                <w:szCs w:val="23"/>
              </w:rPr>
            </w:pPr>
            <w:r w:rsidRPr="00496B10">
              <w:rPr>
                <w:rFonts w:ascii="Calibri" w:eastAsia="Times New Roman" w:hAnsi="Calibri" w:cs="Times New Roman"/>
                <w:sz w:val="23"/>
                <w:szCs w:val="23"/>
              </w:rPr>
              <w:t>-</w:t>
            </w:r>
          </w:p>
        </w:tc>
        <w:tc>
          <w:tcPr>
            <w:tcW w:w="4325" w:type="dxa"/>
            <w:tcBorders>
              <w:top w:val="nil"/>
              <w:left w:val="single" w:sz="4" w:space="0" w:color="auto"/>
              <w:bottom w:val="single" w:sz="4" w:space="0" w:color="auto"/>
            </w:tcBorders>
          </w:tcPr>
          <w:p w14:paraId="4FC04DD4" w14:textId="77777777" w:rsid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16.9</w:t>
            </w:r>
          </w:p>
          <w:p w14:paraId="3AD34F7B" w14:textId="5D50ADCB" w:rsidR="0012272F" w:rsidRPr="001F0205" w:rsidRDefault="0012272F" w:rsidP="00A07F01">
            <w:pPr>
              <w:ind w:right="-310"/>
              <w:jc w:val="center"/>
              <w:rPr>
                <w:rFonts w:ascii="Calibri" w:eastAsia="Times New Roman" w:hAnsi="Calibri" w:cs="Times New Roman"/>
                <w:sz w:val="23"/>
                <w:szCs w:val="23"/>
              </w:rPr>
            </w:pPr>
            <w:r>
              <w:rPr>
                <w:rFonts w:ascii="Calibri" w:eastAsia="Times New Roman" w:hAnsi="Calibri" w:cs="Times New Roman"/>
                <w:sz w:val="23"/>
                <w:szCs w:val="23"/>
              </w:rPr>
              <w:t>(10.9 - 25.3)</w:t>
            </w:r>
          </w:p>
        </w:tc>
      </w:tr>
    </w:tbl>
    <w:p w14:paraId="0ABAF08B" w14:textId="73541BBD" w:rsidR="00A07F01" w:rsidRPr="00736142" w:rsidRDefault="00A07F01" w:rsidP="00A07F01">
      <w:pPr>
        <w:pStyle w:val="Footer"/>
        <w:ind w:right="360"/>
        <w:rPr>
          <w:rFonts w:asciiTheme="majorHAnsi" w:hAnsiTheme="majorHAnsi"/>
          <w:sz w:val="16"/>
          <w:szCs w:val="16"/>
        </w:rPr>
      </w:pPr>
      <w:bookmarkStart w:id="8" w:name="_SEXUAL_and_GENDER"/>
      <w:bookmarkEnd w:id="8"/>
      <w:r w:rsidRPr="00736142">
        <w:rPr>
          <w:rFonts w:asciiTheme="majorHAnsi" w:hAnsiTheme="majorHAnsi"/>
          <w:sz w:val="16"/>
          <w:szCs w:val="16"/>
        </w:rPr>
        <w:t xml:space="preserve">Data source: Massachusetts Youth </w:t>
      </w:r>
      <w:r w:rsidR="00FF30BF">
        <w:rPr>
          <w:rFonts w:asciiTheme="majorHAnsi" w:hAnsiTheme="majorHAnsi"/>
          <w:sz w:val="16"/>
          <w:szCs w:val="16"/>
        </w:rPr>
        <w:t>Risk Behavior Survey</w:t>
      </w:r>
      <w:r w:rsidRPr="00736142">
        <w:rPr>
          <w:rFonts w:asciiTheme="majorHAnsi" w:hAnsiTheme="majorHAnsi"/>
          <w:sz w:val="16"/>
          <w:szCs w:val="16"/>
        </w:rPr>
        <w:t xml:space="preserve"> 201</w:t>
      </w:r>
      <w:r>
        <w:rPr>
          <w:rFonts w:asciiTheme="majorHAnsi" w:hAnsiTheme="majorHAnsi"/>
          <w:sz w:val="16"/>
          <w:szCs w:val="16"/>
        </w:rPr>
        <w:t>7</w:t>
      </w:r>
      <w:r w:rsidRPr="00736142">
        <w:rPr>
          <w:rFonts w:asciiTheme="majorHAnsi" w:hAnsiTheme="majorHAnsi"/>
          <w:sz w:val="16"/>
          <w:szCs w:val="16"/>
        </w:rPr>
        <w:t>.</w:t>
      </w:r>
    </w:p>
    <w:p w14:paraId="64999323" w14:textId="77777777" w:rsidR="008879FA" w:rsidRDefault="00A07F01" w:rsidP="008879FA">
      <w:pPr>
        <w:pStyle w:val="Footer"/>
        <w:rPr>
          <w:rFonts w:asciiTheme="majorHAnsi" w:hAnsiTheme="majorHAnsi"/>
          <w:sz w:val="16"/>
          <w:szCs w:val="16"/>
        </w:rPr>
      </w:pPr>
      <w:r w:rsidRPr="00736142">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14:paraId="26A677C6" w14:textId="77777777" w:rsidR="008879FA" w:rsidRDefault="008879FA" w:rsidP="008879FA">
      <w:pPr>
        <w:pStyle w:val="Footer"/>
      </w:pPr>
    </w:p>
    <w:p w14:paraId="5B4DA232" w14:textId="77777777" w:rsidR="008879FA" w:rsidRDefault="008879FA" w:rsidP="008879FA">
      <w:pPr>
        <w:pStyle w:val="Footer"/>
      </w:pPr>
    </w:p>
    <w:p w14:paraId="4C544C01" w14:textId="77777777" w:rsidR="008879FA" w:rsidRDefault="008879FA" w:rsidP="008879FA">
      <w:pPr>
        <w:pStyle w:val="Footer"/>
      </w:pPr>
    </w:p>
    <w:tbl>
      <w:tblPr>
        <w:tblpPr w:leftFromText="180" w:rightFromText="180" w:vertAnchor="page" w:horzAnchor="margin" w:tblpY="2221"/>
        <w:tblW w:w="12743" w:type="dxa"/>
        <w:tblLayout w:type="fixed"/>
        <w:tblLook w:val="04A0" w:firstRow="1" w:lastRow="0" w:firstColumn="1" w:lastColumn="0" w:noHBand="0" w:noVBand="1"/>
      </w:tblPr>
      <w:tblGrid>
        <w:gridCol w:w="1934"/>
        <w:gridCol w:w="2462"/>
        <w:gridCol w:w="2782"/>
        <w:gridCol w:w="2782"/>
        <w:gridCol w:w="2783"/>
      </w:tblGrid>
      <w:tr w:rsidR="008879FA" w:rsidRPr="002A55B1" w14:paraId="733BD603" w14:textId="77777777" w:rsidTr="008879FA">
        <w:trPr>
          <w:trHeight w:val="829"/>
        </w:trPr>
        <w:tc>
          <w:tcPr>
            <w:tcW w:w="4396"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14:paraId="2734F1A7" w14:textId="77777777" w:rsidR="008879FA" w:rsidRPr="002A55B1" w:rsidRDefault="008879FA" w:rsidP="008879FA">
            <w:pPr>
              <w:rPr>
                <w:rFonts w:asciiTheme="majorHAnsi" w:eastAsia="Times New Roman" w:hAnsiTheme="majorHAnsi" w:cs="Times New Roman"/>
                <w:b/>
                <w:bCs/>
                <w:color w:val="FFFFFF" w:themeColor="background1"/>
                <w:sz w:val="22"/>
                <w:szCs w:val="22"/>
              </w:rPr>
            </w:pPr>
            <w:r w:rsidRPr="002A55B1">
              <w:rPr>
                <w:rFonts w:asciiTheme="majorHAnsi" w:eastAsia="Times New Roman" w:hAnsiTheme="majorHAnsi" w:cs="Times New Roman"/>
                <w:b/>
                <w:bCs/>
                <w:color w:val="FFFFFF" w:themeColor="background1"/>
                <w:sz w:val="22"/>
                <w:szCs w:val="22"/>
              </w:rPr>
              <w:lastRenderedPageBreak/>
              <w:t>Percentage of Massachusetts High School Students who reported:</w:t>
            </w:r>
          </w:p>
        </w:tc>
        <w:tc>
          <w:tcPr>
            <w:tcW w:w="2782"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35276A23" w14:textId="77777777" w:rsidR="008879FA" w:rsidRPr="002A55B1" w:rsidRDefault="008879FA" w:rsidP="008879FA">
            <w:pPr>
              <w:jc w:val="center"/>
              <w:rPr>
                <w:rFonts w:asciiTheme="majorHAnsi" w:eastAsia="Times New Roman" w:hAnsiTheme="majorHAnsi" w:cs="Times New Roman"/>
                <w:b/>
                <w:bCs/>
                <w:color w:val="FFFFFF" w:themeColor="background1"/>
                <w:sz w:val="22"/>
                <w:szCs w:val="22"/>
              </w:rPr>
            </w:pPr>
            <w:r w:rsidRPr="00B71942">
              <w:rPr>
                <w:rFonts w:asciiTheme="majorHAnsi" w:eastAsia="Times New Roman" w:hAnsiTheme="majorHAnsi" w:cs="Times New Roman"/>
                <w:b/>
                <w:bCs/>
                <w:color w:val="FFFFFF" w:themeColor="background1"/>
                <w:sz w:val="22"/>
                <w:szCs w:val="22"/>
              </w:rPr>
              <w:t>Attend</w:t>
            </w:r>
            <w:r>
              <w:rPr>
                <w:rFonts w:asciiTheme="majorHAnsi" w:eastAsia="Times New Roman" w:hAnsiTheme="majorHAnsi" w:cs="Times New Roman"/>
                <w:b/>
                <w:bCs/>
                <w:color w:val="FFFFFF" w:themeColor="background1"/>
                <w:sz w:val="22"/>
                <w:szCs w:val="22"/>
              </w:rPr>
              <w:t xml:space="preserve">ing </w:t>
            </w:r>
            <w:r w:rsidRPr="00B71942">
              <w:rPr>
                <w:rFonts w:asciiTheme="majorHAnsi" w:eastAsia="Times New Roman" w:hAnsiTheme="majorHAnsi" w:cs="Times New Roman"/>
                <w:b/>
                <w:bCs/>
                <w:color w:val="FFFFFF" w:themeColor="background1"/>
                <w:sz w:val="22"/>
                <w:szCs w:val="22"/>
              </w:rPr>
              <w:t>physical education (PE) classes on one or more days in an average week when they were in school</w:t>
            </w:r>
          </w:p>
        </w:tc>
        <w:tc>
          <w:tcPr>
            <w:tcW w:w="2782"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441F8BB8" w14:textId="77777777" w:rsidR="008879FA" w:rsidRPr="002A55B1" w:rsidRDefault="008879FA" w:rsidP="008879FA">
            <w:pPr>
              <w:jc w:val="center"/>
              <w:rPr>
                <w:rFonts w:asciiTheme="majorHAnsi" w:eastAsia="Times New Roman" w:hAnsiTheme="majorHAnsi" w:cs="Times New Roman"/>
                <w:b/>
                <w:bCs/>
                <w:color w:val="FFFFFF" w:themeColor="background1"/>
                <w:sz w:val="22"/>
                <w:szCs w:val="22"/>
              </w:rPr>
            </w:pPr>
            <w:r w:rsidRPr="002A55B1">
              <w:rPr>
                <w:rFonts w:asciiTheme="majorHAnsi" w:eastAsia="Times New Roman" w:hAnsiTheme="majorHAnsi" w:cs="Times New Roman"/>
                <w:b/>
                <w:bCs/>
                <w:color w:val="FFFFFF" w:themeColor="background1"/>
                <w:sz w:val="22"/>
                <w:szCs w:val="22"/>
              </w:rPr>
              <w:t>Being physically active</w:t>
            </w:r>
            <w:r>
              <w:rPr>
                <w:rFonts w:asciiTheme="majorHAnsi" w:eastAsia="Times New Roman" w:hAnsiTheme="majorHAnsi" w:cs="Times New Roman"/>
                <w:b/>
                <w:bCs/>
                <w:color w:val="FFFFFF" w:themeColor="background1"/>
                <w:sz w:val="22"/>
                <w:szCs w:val="22"/>
              </w:rPr>
              <w:t xml:space="preserve"> for </w:t>
            </w:r>
            <w:r w:rsidRPr="002A55B1">
              <w:rPr>
                <w:rFonts w:asciiTheme="majorHAnsi" w:eastAsia="Times New Roman" w:hAnsiTheme="majorHAnsi" w:cs="Times New Roman"/>
                <w:b/>
                <w:bCs/>
                <w:color w:val="FFFFFF" w:themeColor="background1"/>
                <w:sz w:val="22"/>
                <w:szCs w:val="22"/>
              </w:rPr>
              <w:t>60 minutes, 5</w:t>
            </w:r>
            <w:r>
              <w:rPr>
                <w:rFonts w:asciiTheme="majorHAnsi" w:eastAsia="Times New Roman" w:hAnsiTheme="majorHAnsi" w:cs="Times New Roman"/>
                <w:b/>
                <w:bCs/>
                <w:color w:val="FFFFFF" w:themeColor="background1"/>
                <w:sz w:val="22"/>
                <w:szCs w:val="22"/>
              </w:rPr>
              <w:t>+</w:t>
            </w:r>
            <w:r w:rsidRPr="002A55B1">
              <w:rPr>
                <w:rFonts w:asciiTheme="majorHAnsi" w:eastAsia="Times New Roman" w:hAnsiTheme="majorHAnsi" w:cs="Times New Roman"/>
                <w:b/>
                <w:bCs/>
                <w:color w:val="FFFFFF" w:themeColor="background1"/>
                <w:sz w:val="22"/>
                <w:szCs w:val="22"/>
              </w:rPr>
              <w:t xml:space="preserve"> days per week</w:t>
            </w:r>
          </w:p>
        </w:tc>
        <w:tc>
          <w:tcPr>
            <w:tcW w:w="2783"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093FE4DE" w14:textId="77777777" w:rsidR="008879FA" w:rsidRPr="002A55B1" w:rsidRDefault="008879FA" w:rsidP="008879FA">
            <w:pPr>
              <w:jc w:val="center"/>
              <w:rPr>
                <w:rFonts w:asciiTheme="majorHAnsi" w:eastAsia="Times New Roman" w:hAnsiTheme="majorHAnsi" w:cs="Times New Roman"/>
                <w:b/>
                <w:bCs/>
                <w:color w:val="FFFFFF" w:themeColor="background1"/>
                <w:sz w:val="22"/>
                <w:szCs w:val="22"/>
              </w:rPr>
            </w:pPr>
            <w:r w:rsidRPr="002A55B1">
              <w:rPr>
                <w:rFonts w:asciiTheme="majorHAnsi" w:hAnsiTheme="majorHAnsi"/>
                <w:b/>
                <w:color w:val="FFFFFF" w:themeColor="background1"/>
                <w:sz w:val="22"/>
                <w:szCs w:val="22"/>
              </w:rPr>
              <w:t>^</w:t>
            </w:r>
            <w:r w:rsidRPr="002A55B1">
              <w:rPr>
                <w:rFonts w:asciiTheme="majorHAnsi" w:eastAsia="Times New Roman" w:hAnsiTheme="majorHAnsi" w:cs="Times New Roman"/>
                <w:b/>
                <w:bCs/>
                <w:color w:val="FFFFFF" w:themeColor="background1"/>
                <w:sz w:val="22"/>
                <w:szCs w:val="22"/>
              </w:rPr>
              <w:t xml:space="preserve">Engaging in vigorous activity </w:t>
            </w:r>
            <w:r>
              <w:rPr>
                <w:rFonts w:asciiTheme="majorHAnsi" w:eastAsia="Times New Roman" w:hAnsiTheme="majorHAnsi" w:cs="Times New Roman"/>
                <w:b/>
                <w:bCs/>
                <w:color w:val="FFFFFF" w:themeColor="background1"/>
                <w:sz w:val="22"/>
                <w:szCs w:val="22"/>
              </w:rPr>
              <w:t xml:space="preserve"> for </w:t>
            </w:r>
            <w:r w:rsidRPr="002A55B1">
              <w:rPr>
                <w:rFonts w:asciiTheme="majorHAnsi" w:eastAsia="Times New Roman" w:hAnsiTheme="majorHAnsi" w:cs="Times New Roman"/>
                <w:b/>
                <w:bCs/>
                <w:color w:val="FFFFFF" w:themeColor="background1"/>
                <w:sz w:val="22"/>
                <w:szCs w:val="22"/>
              </w:rPr>
              <w:t>20+ minutes, 3</w:t>
            </w:r>
            <w:r>
              <w:rPr>
                <w:rFonts w:asciiTheme="majorHAnsi" w:eastAsia="Times New Roman" w:hAnsiTheme="majorHAnsi" w:cs="Times New Roman"/>
                <w:b/>
                <w:bCs/>
                <w:color w:val="FFFFFF" w:themeColor="background1"/>
                <w:sz w:val="22"/>
                <w:szCs w:val="22"/>
              </w:rPr>
              <w:t>+ times</w:t>
            </w:r>
            <w:r w:rsidRPr="002A55B1">
              <w:rPr>
                <w:rFonts w:asciiTheme="majorHAnsi" w:eastAsia="Times New Roman" w:hAnsiTheme="majorHAnsi" w:cs="Times New Roman"/>
                <w:b/>
                <w:bCs/>
                <w:color w:val="FFFFFF" w:themeColor="background1"/>
                <w:sz w:val="22"/>
                <w:szCs w:val="22"/>
              </w:rPr>
              <w:t xml:space="preserve"> per week</w:t>
            </w:r>
          </w:p>
        </w:tc>
      </w:tr>
      <w:tr w:rsidR="008879FA" w:rsidRPr="009B0E4A" w14:paraId="0458C8E8" w14:textId="77777777" w:rsidTr="008879FA">
        <w:trPr>
          <w:trHeight w:val="563"/>
        </w:trPr>
        <w:tc>
          <w:tcPr>
            <w:tcW w:w="4396"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598E2839" w14:textId="77777777" w:rsidR="008879FA" w:rsidRPr="002A55B1" w:rsidRDefault="008879FA" w:rsidP="008879FA">
            <w:pPr>
              <w:rPr>
                <w:rFonts w:asciiTheme="majorHAnsi" w:eastAsia="Times New Roman" w:hAnsiTheme="majorHAnsi" w:cs="Times New Roman"/>
                <w:b/>
                <w:sz w:val="22"/>
                <w:szCs w:val="22"/>
              </w:rPr>
            </w:pPr>
            <w:r w:rsidRPr="002A55B1">
              <w:rPr>
                <w:rFonts w:asciiTheme="majorHAnsi" w:eastAsia="Times New Roman" w:hAnsiTheme="majorHAnsi" w:cs="Times New Roman"/>
                <w:b/>
                <w:sz w:val="22"/>
                <w:szCs w:val="22"/>
              </w:rPr>
              <w:t xml:space="preserve">Overall </w:t>
            </w:r>
          </w:p>
          <w:p w14:paraId="3DAA0BB7" w14:textId="77777777" w:rsidR="008879FA" w:rsidRPr="002A55B1" w:rsidRDefault="008879FA" w:rsidP="008879FA">
            <w:pPr>
              <w:rPr>
                <w:rFonts w:asciiTheme="majorHAnsi" w:eastAsia="Times New Roman" w:hAnsiTheme="majorHAnsi" w:cs="Times New Roman"/>
                <w:b/>
                <w:sz w:val="22"/>
                <w:szCs w:val="22"/>
              </w:rPr>
            </w:pPr>
            <w:r w:rsidRPr="002A55B1">
              <w:rPr>
                <w:rFonts w:asciiTheme="majorHAnsi" w:eastAsia="Times New Roman" w:hAnsiTheme="majorHAnsi" w:cs="Times New Roman"/>
                <w:b/>
                <w:bCs/>
                <w:sz w:val="22"/>
                <w:szCs w:val="22"/>
              </w:rPr>
              <w:t>(95% Confidence Interval)</w:t>
            </w:r>
          </w:p>
        </w:tc>
        <w:tc>
          <w:tcPr>
            <w:tcW w:w="278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F9052BB" w14:textId="77777777" w:rsidR="008879FA" w:rsidRDefault="008879FA" w:rsidP="008879FA">
            <w:pPr>
              <w:jc w:val="center"/>
              <w:rPr>
                <w:rFonts w:asciiTheme="majorHAnsi" w:eastAsia="Times New Roman" w:hAnsiTheme="majorHAnsi" w:cs="Times New Roman"/>
                <w:b/>
                <w:sz w:val="22"/>
                <w:szCs w:val="22"/>
              </w:rPr>
            </w:pPr>
            <w:r w:rsidRPr="007F44E9">
              <w:rPr>
                <w:rFonts w:asciiTheme="majorHAnsi" w:eastAsia="Times New Roman" w:hAnsiTheme="majorHAnsi" w:cs="Times New Roman"/>
                <w:b/>
                <w:sz w:val="22"/>
                <w:szCs w:val="22"/>
              </w:rPr>
              <w:t>59.5</w:t>
            </w:r>
          </w:p>
          <w:p w14:paraId="1EC2B550" w14:textId="77777777" w:rsidR="008879FA" w:rsidRPr="002A55B1" w:rsidRDefault="008879FA" w:rsidP="008879FA">
            <w:pPr>
              <w:jc w:val="center"/>
              <w:rPr>
                <w:rFonts w:asciiTheme="majorHAnsi" w:eastAsia="Times New Roman" w:hAnsiTheme="majorHAnsi" w:cs="Times New Roman"/>
                <w:b/>
                <w:sz w:val="22"/>
                <w:szCs w:val="22"/>
              </w:rPr>
            </w:pPr>
            <w:r w:rsidRPr="007F44E9">
              <w:rPr>
                <w:rFonts w:asciiTheme="majorHAnsi" w:eastAsia="Times New Roman" w:hAnsiTheme="majorHAnsi" w:cs="Times New Roman"/>
                <w:b/>
                <w:sz w:val="22"/>
                <w:szCs w:val="22"/>
              </w:rPr>
              <w:t>(52.9 - 66.0)</w:t>
            </w:r>
          </w:p>
        </w:tc>
        <w:tc>
          <w:tcPr>
            <w:tcW w:w="278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2EB28EB0" w14:textId="77777777" w:rsidR="008879FA" w:rsidRDefault="008879FA" w:rsidP="008879FA">
            <w:pPr>
              <w:jc w:val="center"/>
              <w:rPr>
                <w:rFonts w:asciiTheme="majorHAnsi" w:eastAsia="Times New Roman" w:hAnsiTheme="majorHAnsi" w:cs="Times New Roman"/>
                <w:b/>
                <w:sz w:val="22"/>
                <w:szCs w:val="22"/>
              </w:rPr>
            </w:pPr>
            <w:r w:rsidRPr="00216B91">
              <w:rPr>
                <w:rFonts w:asciiTheme="majorHAnsi" w:eastAsia="Times New Roman" w:hAnsiTheme="majorHAnsi" w:cs="Times New Roman"/>
                <w:b/>
                <w:sz w:val="22"/>
                <w:szCs w:val="22"/>
              </w:rPr>
              <w:t>45.7</w:t>
            </w:r>
          </w:p>
          <w:p w14:paraId="1318BA80" w14:textId="77777777" w:rsidR="008879FA" w:rsidRPr="002A55B1" w:rsidRDefault="008879FA" w:rsidP="008879FA">
            <w:pPr>
              <w:jc w:val="center"/>
              <w:rPr>
                <w:rFonts w:asciiTheme="majorHAnsi" w:eastAsia="Times New Roman" w:hAnsiTheme="majorHAnsi" w:cs="Times New Roman"/>
                <w:b/>
                <w:sz w:val="22"/>
                <w:szCs w:val="22"/>
              </w:rPr>
            </w:pPr>
            <w:r w:rsidRPr="00216B91">
              <w:rPr>
                <w:rFonts w:asciiTheme="majorHAnsi" w:eastAsia="Times New Roman" w:hAnsiTheme="majorHAnsi" w:cs="Times New Roman"/>
                <w:b/>
                <w:sz w:val="22"/>
                <w:szCs w:val="22"/>
              </w:rPr>
              <w:t>(42.1 - 49.4)</w:t>
            </w:r>
          </w:p>
        </w:tc>
        <w:tc>
          <w:tcPr>
            <w:tcW w:w="278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6B77BB2" w14:textId="77777777" w:rsidR="008879FA" w:rsidRPr="00D60B58" w:rsidRDefault="008879FA" w:rsidP="008879FA">
            <w:pPr>
              <w:jc w:val="center"/>
              <w:rPr>
                <w:rFonts w:asciiTheme="majorHAnsi" w:eastAsia="Times New Roman" w:hAnsiTheme="majorHAnsi" w:cs="Times New Roman"/>
                <w:b/>
                <w:sz w:val="22"/>
                <w:szCs w:val="22"/>
              </w:rPr>
            </w:pPr>
            <w:r w:rsidRPr="00D60B58">
              <w:rPr>
                <w:rFonts w:asciiTheme="majorHAnsi" w:eastAsia="Times New Roman" w:hAnsiTheme="majorHAnsi" w:cs="Times New Roman"/>
                <w:b/>
                <w:sz w:val="22"/>
                <w:szCs w:val="22"/>
              </w:rPr>
              <w:t>74.1</w:t>
            </w:r>
          </w:p>
          <w:p w14:paraId="3811222C" w14:textId="77777777" w:rsidR="008879FA" w:rsidRPr="002A55B1" w:rsidRDefault="008879FA" w:rsidP="008879FA">
            <w:pPr>
              <w:jc w:val="center"/>
              <w:rPr>
                <w:rFonts w:asciiTheme="majorHAnsi" w:eastAsia="Times New Roman" w:hAnsiTheme="majorHAnsi" w:cs="Times New Roman"/>
                <w:b/>
                <w:sz w:val="22"/>
                <w:szCs w:val="22"/>
              </w:rPr>
            </w:pPr>
            <w:r w:rsidRPr="00D60B58">
              <w:rPr>
                <w:rFonts w:asciiTheme="majorHAnsi" w:eastAsia="Times New Roman" w:hAnsiTheme="majorHAnsi" w:cs="Times New Roman"/>
                <w:b/>
                <w:sz w:val="22"/>
                <w:szCs w:val="22"/>
              </w:rPr>
              <w:t>(71.0 - 77.2)</w:t>
            </w:r>
          </w:p>
        </w:tc>
      </w:tr>
      <w:tr w:rsidR="008879FA" w:rsidRPr="009B0E4A" w14:paraId="4FFD9E24" w14:textId="77777777" w:rsidTr="008879FA">
        <w:trPr>
          <w:trHeight w:val="347"/>
        </w:trPr>
        <w:tc>
          <w:tcPr>
            <w:tcW w:w="1934" w:type="dxa"/>
            <w:vMerge w:val="restart"/>
            <w:tcBorders>
              <w:top w:val="single" w:sz="4" w:space="0" w:color="auto"/>
              <w:left w:val="single" w:sz="4" w:space="0" w:color="auto"/>
              <w:right w:val="single" w:sz="4" w:space="0" w:color="auto"/>
            </w:tcBorders>
            <w:shd w:val="clear" w:color="auto" w:fill="auto"/>
            <w:vAlign w:val="center"/>
            <w:hideMark/>
          </w:tcPr>
          <w:p w14:paraId="5D20145E" w14:textId="77777777" w:rsidR="008879FA" w:rsidRPr="009B0E4A" w:rsidRDefault="008879FA" w:rsidP="008879FA">
            <w:pPr>
              <w:rPr>
                <w:rFonts w:asciiTheme="majorHAnsi" w:eastAsia="Times New Roman" w:hAnsiTheme="majorHAnsi" w:cs="Times New Roman"/>
                <w:b/>
                <w:bCs/>
                <w:sz w:val="22"/>
                <w:szCs w:val="22"/>
              </w:rPr>
            </w:pPr>
            <w:r w:rsidRPr="009B0E4A">
              <w:rPr>
                <w:rFonts w:asciiTheme="majorHAnsi" w:eastAsia="Times New Roman" w:hAnsiTheme="majorHAnsi" w:cs="Times New Roman"/>
                <w:b/>
                <w:bCs/>
                <w:sz w:val="22"/>
                <w:szCs w:val="22"/>
              </w:rPr>
              <w:t>Grade</w:t>
            </w:r>
          </w:p>
          <w:p w14:paraId="32BA3ACF"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single" w:sz="4" w:space="0" w:color="auto"/>
              <w:left w:val="single" w:sz="4" w:space="0" w:color="auto"/>
              <w:bottom w:val="nil"/>
              <w:right w:val="single" w:sz="4" w:space="0" w:color="auto"/>
            </w:tcBorders>
            <w:shd w:val="clear" w:color="auto" w:fill="auto"/>
            <w:vAlign w:val="center"/>
            <w:hideMark/>
          </w:tcPr>
          <w:p w14:paraId="2D6ED6D1"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9th Grade</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14:paraId="1033CB92"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65.0</w:t>
            </w:r>
          </w:p>
          <w:p w14:paraId="2E1569FF"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(57.1 - 73.0)</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14:paraId="069019D5" w14:textId="77777777" w:rsidR="008879FA" w:rsidRDefault="008879FA" w:rsidP="008879FA">
            <w:pPr>
              <w:jc w:val="center"/>
              <w:rPr>
                <w:rFonts w:asciiTheme="majorHAnsi" w:eastAsia="Times New Roman" w:hAnsiTheme="majorHAnsi" w:cs="Times New Roman"/>
                <w:sz w:val="22"/>
                <w:szCs w:val="22"/>
              </w:rPr>
            </w:pPr>
            <w:r w:rsidRPr="00216B91">
              <w:rPr>
                <w:rFonts w:asciiTheme="majorHAnsi" w:eastAsia="Times New Roman" w:hAnsiTheme="majorHAnsi" w:cs="Times New Roman"/>
                <w:sz w:val="22"/>
                <w:szCs w:val="22"/>
              </w:rPr>
              <w:t>47.9</w:t>
            </w:r>
          </w:p>
          <w:p w14:paraId="613BAAB6" w14:textId="77777777" w:rsidR="008879FA" w:rsidRPr="009B0E4A" w:rsidRDefault="008879FA" w:rsidP="008879FA">
            <w:pPr>
              <w:jc w:val="center"/>
              <w:rPr>
                <w:rFonts w:asciiTheme="majorHAnsi" w:eastAsia="Times New Roman" w:hAnsiTheme="majorHAnsi" w:cs="Times New Roman"/>
                <w:sz w:val="22"/>
                <w:szCs w:val="22"/>
              </w:rPr>
            </w:pPr>
            <w:r w:rsidRPr="00216B91">
              <w:rPr>
                <w:rFonts w:asciiTheme="majorHAnsi" w:eastAsia="Times New Roman" w:hAnsiTheme="majorHAnsi" w:cs="Times New Roman"/>
                <w:sz w:val="22"/>
                <w:szCs w:val="22"/>
              </w:rPr>
              <w:t>(42.3 - 53.5)</w:t>
            </w:r>
          </w:p>
        </w:tc>
        <w:tc>
          <w:tcPr>
            <w:tcW w:w="2783" w:type="dxa"/>
            <w:tcBorders>
              <w:top w:val="single" w:sz="4" w:space="0" w:color="auto"/>
              <w:left w:val="single" w:sz="4" w:space="0" w:color="auto"/>
              <w:bottom w:val="nil"/>
              <w:right w:val="single" w:sz="4" w:space="0" w:color="auto"/>
            </w:tcBorders>
            <w:shd w:val="clear" w:color="auto" w:fill="auto"/>
            <w:noWrap/>
            <w:vAlign w:val="center"/>
            <w:hideMark/>
          </w:tcPr>
          <w:p w14:paraId="4910FA02" w14:textId="77777777" w:rsidR="008879FA" w:rsidRPr="00D60B58"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78.8</w:t>
            </w:r>
          </w:p>
          <w:p w14:paraId="2B53FC2A"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(74.3 - 83.4)</w:t>
            </w:r>
          </w:p>
        </w:tc>
      </w:tr>
      <w:tr w:rsidR="008879FA" w:rsidRPr="009B0E4A" w14:paraId="7E4C909E" w14:textId="77777777" w:rsidTr="008879FA">
        <w:trPr>
          <w:trHeight w:val="347"/>
        </w:trPr>
        <w:tc>
          <w:tcPr>
            <w:tcW w:w="1934" w:type="dxa"/>
            <w:vMerge/>
            <w:tcBorders>
              <w:left w:val="single" w:sz="4" w:space="0" w:color="auto"/>
              <w:right w:val="single" w:sz="4" w:space="0" w:color="auto"/>
            </w:tcBorders>
            <w:shd w:val="clear" w:color="auto" w:fill="auto"/>
            <w:vAlign w:val="center"/>
            <w:hideMark/>
          </w:tcPr>
          <w:p w14:paraId="4FA89E79"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nil"/>
              <w:left w:val="single" w:sz="4" w:space="0" w:color="auto"/>
              <w:bottom w:val="nil"/>
              <w:right w:val="single" w:sz="4" w:space="0" w:color="auto"/>
            </w:tcBorders>
            <w:shd w:val="clear" w:color="auto" w:fill="EAF1DD" w:themeFill="accent3" w:themeFillTint="33"/>
            <w:vAlign w:val="center"/>
            <w:hideMark/>
          </w:tcPr>
          <w:p w14:paraId="12D4682B"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10th Grade</w:t>
            </w:r>
          </w:p>
        </w:tc>
        <w:tc>
          <w:tcPr>
            <w:tcW w:w="2782" w:type="dxa"/>
            <w:tcBorders>
              <w:top w:val="nil"/>
              <w:left w:val="single" w:sz="4" w:space="0" w:color="auto"/>
              <w:bottom w:val="nil"/>
              <w:right w:val="single" w:sz="4" w:space="0" w:color="auto"/>
            </w:tcBorders>
            <w:shd w:val="clear" w:color="auto" w:fill="EAF1DD" w:themeFill="accent3" w:themeFillTint="33"/>
            <w:noWrap/>
            <w:vAlign w:val="center"/>
            <w:hideMark/>
          </w:tcPr>
          <w:p w14:paraId="79ACF5C9"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66.4</w:t>
            </w:r>
          </w:p>
          <w:p w14:paraId="7B5E1AC0"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(55.3 - 77.6)</w:t>
            </w:r>
          </w:p>
        </w:tc>
        <w:tc>
          <w:tcPr>
            <w:tcW w:w="2782" w:type="dxa"/>
            <w:tcBorders>
              <w:top w:val="nil"/>
              <w:left w:val="single" w:sz="4" w:space="0" w:color="auto"/>
              <w:bottom w:val="nil"/>
              <w:right w:val="single" w:sz="4" w:space="0" w:color="auto"/>
            </w:tcBorders>
            <w:shd w:val="clear" w:color="auto" w:fill="EAF1DD" w:themeFill="accent3" w:themeFillTint="33"/>
            <w:noWrap/>
            <w:vAlign w:val="center"/>
            <w:hideMark/>
          </w:tcPr>
          <w:p w14:paraId="643525F8" w14:textId="77777777" w:rsidR="008879FA" w:rsidRDefault="008879FA" w:rsidP="008879FA">
            <w:pPr>
              <w:jc w:val="center"/>
              <w:rPr>
                <w:rFonts w:asciiTheme="majorHAnsi" w:eastAsia="Times New Roman" w:hAnsiTheme="majorHAnsi" w:cs="Times New Roman"/>
                <w:sz w:val="22"/>
                <w:szCs w:val="22"/>
              </w:rPr>
            </w:pPr>
            <w:r w:rsidRPr="00216B91">
              <w:rPr>
                <w:rFonts w:asciiTheme="majorHAnsi" w:eastAsia="Times New Roman" w:hAnsiTheme="majorHAnsi" w:cs="Times New Roman"/>
                <w:sz w:val="22"/>
                <w:szCs w:val="22"/>
              </w:rPr>
              <w:t>48.5</w:t>
            </w:r>
          </w:p>
          <w:p w14:paraId="65FE7C6C" w14:textId="77777777" w:rsidR="008879FA" w:rsidRPr="009B0E4A" w:rsidRDefault="008879FA" w:rsidP="008879FA">
            <w:pPr>
              <w:jc w:val="center"/>
              <w:rPr>
                <w:rFonts w:asciiTheme="majorHAnsi" w:eastAsia="Times New Roman" w:hAnsiTheme="majorHAnsi" w:cs="Times New Roman"/>
                <w:sz w:val="22"/>
                <w:szCs w:val="22"/>
              </w:rPr>
            </w:pPr>
            <w:r w:rsidRPr="00216B91">
              <w:rPr>
                <w:rFonts w:asciiTheme="majorHAnsi" w:eastAsia="Times New Roman" w:hAnsiTheme="majorHAnsi" w:cs="Times New Roman"/>
                <w:sz w:val="22"/>
                <w:szCs w:val="22"/>
              </w:rPr>
              <w:t>(42.5 - 54.4)</w:t>
            </w:r>
          </w:p>
        </w:tc>
        <w:tc>
          <w:tcPr>
            <w:tcW w:w="2783" w:type="dxa"/>
            <w:tcBorders>
              <w:top w:val="nil"/>
              <w:left w:val="single" w:sz="4" w:space="0" w:color="auto"/>
              <w:bottom w:val="nil"/>
              <w:right w:val="single" w:sz="4" w:space="0" w:color="auto"/>
            </w:tcBorders>
            <w:shd w:val="clear" w:color="auto" w:fill="EAF1DD" w:themeFill="accent3" w:themeFillTint="33"/>
            <w:noWrap/>
            <w:vAlign w:val="center"/>
            <w:hideMark/>
          </w:tcPr>
          <w:p w14:paraId="6EF83990" w14:textId="77777777" w:rsidR="008879FA" w:rsidRPr="00D60B58"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74.4</w:t>
            </w:r>
          </w:p>
          <w:p w14:paraId="43C52C98"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(69.7 - 79.2)</w:t>
            </w:r>
          </w:p>
        </w:tc>
      </w:tr>
      <w:tr w:rsidR="008879FA" w:rsidRPr="009B0E4A" w14:paraId="782C15D2" w14:textId="77777777" w:rsidTr="008879FA">
        <w:trPr>
          <w:trHeight w:val="347"/>
        </w:trPr>
        <w:tc>
          <w:tcPr>
            <w:tcW w:w="1934" w:type="dxa"/>
            <w:vMerge/>
            <w:tcBorders>
              <w:left w:val="single" w:sz="4" w:space="0" w:color="auto"/>
              <w:right w:val="single" w:sz="4" w:space="0" w:color="auto"/>
            </w:tcBorders>
            <w:shd w:val="clear" w:color="auto" w:fill="auto"/>
            <w:vAlign w:val="center"/>
            <w:hideMark/>
          </w:tcPr>
          <w:p w14:paraId="5A54EF96"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nil"/>
              <w:left w:val="single" w:sz="4" w:space="0" w:color="auto"/>
              <w:bottom w:val="nil"/>
              <w:right w:val="single" w:sz="4" w:space="0" w:color="auto"/>
            </w:tcBorders>
            <w:shd w:val="clear" w:color="auto" w:fill="auto"/>
            <w:vAlign w:val="center"/>
            <w:hideMark/>
          </w:tcPr>
          <w:p w14:paraId="077846CE"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11th Grade</w:t>
            </w:r>
          </w:p>
        </w:tc>
        <w:tc>
          <w:tcPr>
            <w:tcW w:w="2782" w:type="dxa"/>
            <w:tcBorders>
              <w:top w:val="nil"/>
              <w:left w:val="single" w:sz="4" w:space="0" w:color="auto"/>
              <w:bottom w:val="nil"/>
              <w:right w:val="single" w:sz="4" w:space="0" w:color="auto"/>
            </w:tcBorders>
            <w:shd w:val="clear" w:color="auto" w:fill="auto"/>
            <w:noWrap/>
            <w:vAlign w:val="center"/>
            <w:hideMark/>
          </w:tcPr>
          <w:p w14:paraId="2C41033C"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59.8</w:t>
            </w:r>
          </w:p>
          <w:p w14:paraId="5525E9B1"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(46.3 - 73.3)</w:t>
            </w:r>
          </w:p>
        </w:tc>
        <w:tc>
          <w:tcPr>
            <w:tcW w:w="2782" w:type="dxa"/>
            <w:tcBorders>
              <w:top w:val="nil"/>
              <w:left w:val="single" w:sz="4" w:space="0" w:color="auto"/>
              <w:bottom w:val="nil"/>
              <w:right w:val="single" w:sz="4" w:space="0" w:color="auto"/>
            </w:tcBorders>
            <w:shd w:val="clear" w:color="auto" w:fill="auto"/>
            <w:noWrap/>
            <w:vAlign w:val="center"/>
            <w:hideMark/>
          </w:tcPr>
          <w:p w14:paraId="2A82FD6C" w14:textId="77777777" w:rsidR="008879FA" w:rsidRDefault="008879FA" w:rsidP="008879FA">
            <w:pPr>
              <w:jc w:val="center"/>
              <w:rPr>
                <w:rFonts w:asciiTheme="majorHAnsi" w:eastAsia="Times New Roman" w:hAnsiTheme="majorHAnsi" w:cs="Times New Roman"/>
                <w:sz w:val="22"/>
                <w:szCs w:val="22"/>
              </w:rPr>
            </w:pPr>
            <w:r w:rsidRPr="00216B91">
              <w:rPr>
                <w:rFonts w:asciiTheme="majorHAnsi" w:eastAsia="Times New Roman" w:hAnsiTheme="majorHAnsi" w:cs="Times New Roman"/>
                <w:sz w:val="22"/>
                <w:szCs w:val="22"/>
              </w:rPr>
              <w:t>45.2</w:t>
            </w:r>
          </w:p>
          <w:p w14:paraId="7E40F511" w14:textId="77777777" w:rsidR="008879FA" w:rsidRPr="009B0E4A" w:rsidRDefault="008879FA" w:rsidP="008879FA">
            <w:pPr>
              <w:jc w:val="center"/>
              <w:rPr>
                <w:rFonts w:asciiTheme="majorHAnsi" w:eastAsia="Times New Roman" w:hAnsiTheme="majorHAnsi" w:cs="Times New Roman"/>
                <w:sz w:val="22"/>
                <w:szCs w:val="22"/>
              </w:rPr>
            </w:pPr>
            <w:r w:rsidRPr="00216B91">
              <w:rPr>
                <w:rFonts w:asciiTheme="majorHAnsi" w:eastAsia="Times New Roman" w:hAnsiTheme="majorHAnsi" w:cs="Times New Roman"/>
                <w:sz w:val="22"/>
                <w:szCs w:val="22"/>
              </w:rPr>
              <w:t>(41.0 - 49.4)</w:t>
            </w:r>
          </w:p>
        </w:tc>
        <w:tc>
          <w:tcPr>
            <w:tcW w:w="2783" w:type="dxa"/>
            <w:tcBorders>
              <w:top w:val="nil"/>
              <w:left w:val="single" w:sz="4" w:space="0" w:color="auto"/>
              <w:bottom w:val="nil"/>
              <w:right w:val="single" w:sz="4" w:space="0" w:color="auto"/>
            </w:tcBorders>
            <w:shd w:val="clear" w:color="auto" w:fill="auto"/>
            <w:noWrap/>
            <w:vAlign w:val="center"/>
            <w:hideMark/>
          </w:tcPr>
          <w:p w14:paraId="1D068F67" w14:textId="77777777" w:rsidR="008879F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72.6</w:t>
            </w:r>
          </w:p>
          <w:p w14:paraId="1FB83092"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(66.4 - 78.9)</w:t>
            </w:r>
          </w:p>
        </w:tc>
      </w:tr>
      <w:tr w:rsidR="008879FA" w:rsidRPr="009B0E4A" w14:paraId="23FCEF3E" w14:textId="77777777" w:rsidTr="008879FA">
        <w:trPr>
          <w:trHeight w:val="347"/>
        </w:trPr>
        <w:tc>
          <w:tcPr>
            <w:tcW w:w="1934" w:type="dxa"/>
            <w:vMerge/>
            <w:tcBorders>
              <w:left w:val="single" w:sz="4" w:space="0" w:color="auto"/>
              <w:bottom w:val="single" w:sz="4" w:space="0" w:color="auto"/>
              <w:right w:val="single" w:sz="4" w:space="0" w:color="auto"/>
            </w:tcBorders>
            <w:shd w:val="clear" w:color="auto" w:fill="auto"/>
            <w:vAlign w:val="center"/>
            <w:hideMark/>
          </w:tcPr>
          <w:p w14:paraId="4E4E0FC0"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23BF1956"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12th Grade</w:t>
            </w:r>
          </w:p>
        </w:tc>
        <w:tc>
          <w:tcPr>
            <w:tcW w:w="278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53BB0E3"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46.4</w:t>
            </w:r>
          </w:p>
          <w:p w14:paraId="0DFDDA98"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(35.3 - 57.6)</w:t>
            </w:r>
          </w:p>
        </w:tc>
        <w:tc>
          <w:tcPr>
            <w:tcW w:w="278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EB7C2DF" w14:textId="77777777" w:rsidR="008879F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41.3</w:t>
            </w:r>
          </w:p>
          <w:p w14:paraId="4ABBD40E" w14:textId="77777777" w:rsidR="008879FA" w:rsidRPr="009B0E4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(34.7 - 47.8)</w:t>
            </w:r>
          </w:p>
        </w:tc>
        <w:tc>
          <w:tcPr>
            <w:tcW w:w="278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2C2FE45" w14:textId="77777777" w:rsidR="008879F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70.4</w:t>
            </w:r>
          </w:p>
          <w:p w14:paraId="2DA16719"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(65.5 - 75.2)</w:t>
            </w:r>
          </w:p>
        </w:tc>
      </w:tr>
      <w:tr w:rsidR="008879FA" w:rsidRPr="009B0E4A" w14:paraId="00C9C312" w14:textId="77777777" w:rsidTr="008879FA">
        <w:trPr>
          <w:trHeight w:val="347"/>
        </w:trPr>
        <w:tc>
          <w:tcPr>
            <w:tcW w:w="1934" w:type="dxa"/>
            <w:vMerge w:val="restart"/>
            <w:tcBorders>
              <w:top w:val="single" w:sz="4" w:space="0" w:color="auto"/>
              <w:left w:val="single" w:sz="4" w:space="0" w:color="auto"/>
              <w:right w:val="single" w:sz="4" w:space="0" w:color="auto"/>
            </w:tcBorders>
            <w:shd w:val="clear" w:color="auto" w:fill="auto"/>
            <w:vAlign w:val="center"/>
            <w:hideMark/>
          </w:tcPr>
          <w:p w14:paraId="3972EA1A" w14:textId="77777777" w:rsidR="008879FA" w:rsidRPr="009B0E4A" w:rsidRDefault="008879FA" w:rsidP="008879FA">
            <w:pPr>
              <w:rPr>
                <w:rFonts w:asciiTheme="majorHAnsi" w:eastAsia="Times New Roman" w:hAnsiTheme="majorHAnsi" w:cs="Times New Roman"/>
                <w:b/>
                <w:bCs/>
                <w:sz w:val="22"/>
                <w:szCs w:val="22"/>
              </w:rPr>
            </w:pPr>
            <w:r w:rsidRPr="009B0E4A">
              <w:rPr>
                <w:rFonts w:asciiTheme="majorHAnsi" w:eastAsia="Times New Roman" w:hAnsiTheme="majorHAnsi" w:cs="Times New Roman"/>
                <w:b/>
                <w:bCs/>
                <w:sz w:val="22"/>
                <w:szCs w:val="22"/>
              </w:rPr>
              <w:t xml:space="preserve">Gender </w:t>
            </w:r>
          </w:p>
        </w:tc>
        <w:tc>
          <w:tcPr>
            <w:tcW w:w="2462" w:type="dxa"/>
            <w:tcBorders>
              <w:top w:val="single" w:sz="4" w:space="0" w:color="auto"/>
              <w:left w:val="single" w:sz="4" w:space="0" w:color="auto"/>
              <w:bottom w:val="nil"/>
              <w:right w:val="single" w:sz="4" w:space="0" w:color="auto"/>
            </w:tcBorders>
            <w:shd w:val="clear" w:color="auto" w:fill="auto"/>
            <w:vAlign w:val="center"/>
            <w:hideMark/>
          </w:tcPr>
          <w:p w14:paraId="088BB35A"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Male</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14:paraId="726C373E"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61.1</w:t>
            </w:r>
          </w:p>
          <w:p w14:paraId="3C904487"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(54.8 - 67.4)</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14:paraId="05A1C464" w14:textId="77777777" w:rsidR="008879F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53.2</w:t>
            </w:r>
          </w:p>
          <w:p w14:paraId="29F7DF89" w14:textId="77777777" w:rsidR="008879FA" w:rsidRPr="009B0E4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(49.3 - 57.1)</w:t>
            </w:r>
          </w:p>
        </w:tc>
        <w:tc>
          <w:tcPr>
            <w:tcW w:w="2783" w:type="dxa"/>
            <w:tcBorders>
              <w:top w:val="single" w:sz="4" w:space="0" w:color="auto"/>
              <w:left w:val="single" w:sz="4" w:space="0" w:color="auto"/>
              <w:bottom w:val="nil"/>
              <w:right w:val="single" w:sz="4" w:space="0" w:color="auto"/>
            </w:tcBorders>
            <w:shd w:val="clear" w:color="auto" w:fill="auto"/>
            <w:noWrap/>
            <w:vAlign w:val="center"/>
            <w:hideMark/>
          </w:tcPr>
          <w:p w14:paraId="25474EE2" w14:textId="77777777" w:rsidR="008879F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79.1</w:t>
            </w:r>
          </w:p>
          <w:p w14:paraId="3BA9EBD9"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(76.1 - 82.0)</w:t>
            </w:r>
          </w:p>
        </w:tc>
      </w:tr>
      <w:tr w:rsidR="008879FA" w:rsidRPr="009B0E4A" w14:paraId="3526BBBA" w14:textId="77777777" w:rsidTr="008879FA">
        <w:trPr>
          <w:trHeight w:val="347"/>
        </w:trPr>
        <w:tc>
          <w:tcPr>
            <w:tcW w:w="1934" w:type="dxa"/>
            <w:vMerge/>
            <w:tcBorders>
              <w:left w:val="single" w:sz="4" w:space="0" w:color="auto"/>
              <w:bottom w:val="single" w:sz="4" w:space="0" w:color="auto"/>
              <w:right w:val="single" w:sz="4" w:space="0" w:color="auto"/>
            </w:tcBorders>
            <w:shd w:val="clear" w:color="auto" w:fill="auto"/>
            <w:vAlign w:val="center"/>
            <w:hideMark/>
          </w:tcPr>
          <w:p w14:paraId="574D37D8"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8643D0D"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Female</w:t>
            </w:r>
          </w:p>
        </w:tc>
        <w:tc>
          <w:tcPr>
            <w:tcW w:w="278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886EA06"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57.9</w:t>
            </w:r>
          </w:p>
          <w:p w14:paraId="7ACCBAE6"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(50.3 - 65.5)</w:t>
            </w:r>
          </w:p>
        </w:tc>
        <w:tc>
          <w:tcPr>
            <w:tcW w:w="2782"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1B2AF7C7" w14:textId="77777777" w:rsidR="008879F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38.4</w:t>
            </w:r>
          </w:p>
          <w:p w14:paraId="5A704843" w14:textId="77777777" w:rsidR="008879FA" w:rsidRPr="009B0E4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(33.8 - 43.0)</w:t>
            </w:r>
          </w:p>
        </w:tc>
        <w:tc>
          <w:tcPr>
            <w:tcW w:w="278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20910A4F" w14:textId="77777777" w:rsidR="008879F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69.3</w:t>
            </w:r>
          </w:p>
          <w:p w14:paraId="7745359D"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(64.6 - 74.1)</w:t>
            </w:r>
          </w:p>
        </w:tc>
      </w:tr>
      <w:tr w:rsidR="008879FA" w:rsidRPr="009B0E4A" w14:paraId="665642D4" w14:textId="77777777" w:rsidTr="008879FA">
        <w:trPr>
          <w:trHeight w:val="347"/>
        </w:trPr>
        <w:tc>
          <w:tcPr>
            <w:tcW w:w="1934" w:type="dxa"/>
            <w:vMerge w:val="restart"/>
            <w:tcBorders>
              <w:top w:val="single" w:sz="4" w:space="0" w:color="auto"/>
              <w:left w:val="single" w:sz="4" w:space="0" w:color="auto"/>
              <w:right w:val="single" w:sz="4" w:space="0" w:color="auto"/>
            </w:tcBorders>
            <w:shd w:val="clear" w:color="auto" w:fill="auto"/>
            <w:vAlign w:val="center"/>
            <w:hideMark/>
          </w:tcPr>
          <w:p w14:paraId="29FC936E" w14:textId="77777777" w:rsidR="008879FA" w:rsidRPr="009B0E4A" w:rsidRDefault="008879FA" w:rsidP="008879FA">
            <w:pPr>
              <w:rPr>
                <w:rFonts w:asciiTheme="majorHAnsi" w:eastAsia="Times New Roman" w:hAnsiTheme="majorHAnsi" w:cs="Times New Roman"/>
                <w:b/>
                <w:bCs/>
                <w:sz w:val="22"/>
                <w:szCs w:val="22"/>
              </w:rPr>
            </w:pPr>
            <w:r w:rsidRPr="009B0E4A">
              <w:rPr>
                <w:rFonts w:asciiTheme="majorHAnsi" w:eastAsia="Times New Roman" w:hAnsiTheme="majorHAnsi" w:cs="Times New Roman"/>
                <w:b/>
                <w:bCs/>
                <w:sz w:val="22"/>
                <w:szCs w:val="22"/>
              </w:rPr>
              <w:t>Race/Ethnicity</w:t>
            </w:r>
          </w:p>
          <w:p w14:paraId="59B0BA07"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single" w:sz="4" w:space="0" w:color="auto"/>
              <w:left w:val="single" w:sz="4" w:space="0" w:color="auto"/>
              <w:bottom w:val="nil"/>
              <w:right w:val="single" w:sz="4" w:space="0" w:color="auto"/>
            </w:tcBorders>
            <w:shd w:val="clear" w:color="auto" w:fill="auto"/>
            <w:vAlign w:val="center"/>
            <w:hideMark/>
          </w:tcPr>
          <w:p w14:paraId="6BDD7AED"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White, NH</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14:paraId="2AC1D4E1"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61.2</w:t>
            </w:r>
          </w:p>
          <w:p w14:paraId="69107C19"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(53.2 - 69.3)</w:t>
            </w:r>
          </w:p>
        </w:tc>
        <w:tc>
          <w:tcPr>
            <w:tcW w:w="2782" w:type="dxa"/>
            <w:tcBorders>
              <w:top w:val="single" w:sz="4" w:space="0" w:color="auto"/>
              <w:left w:val="single" w:sz="4" w:space="0" w:color="auto"/>
              <w:bottom w:val="nil"/>
              <w:right w:val="single" w:sz="4" w:space="0" w:color="auto"/>
            </w:tcBorders>
            <w:shd w:val="clear" w:color="auto" w:fill="auto"/>
            <w:noWrap/>
            <w:vAlign w:val="center"/>
            <w:hideMark/>
          </w:tcPr>
          <w:p w14:paraId="3875CC69" w14:textId="77777777" w:rsidR="008879F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50.9</w:t>
            </w:r>
          </w:p>
          <w:p w14:paraId="1A2F9F41" w14:textId="77777777" w:rsidR="008879FA" w:rsidRPr="009B0E4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(46.7 - 55.1)</w:t>
            </w:r>
          </w:p>
        </w:tc>
        <w:tc>
          <w:tcPr>
            <w:tcW w:w="2783" w:type="dxa"/>
            <w:tcBorders>
              <w:top w:val="single" w:sz="4" w:space="0" w:color="auto"/>
              <w:left w:val="single" w:sz="4" w:space="0" w:color="auto"/>
              <w:bottom w:val="nil"/>
              <w:right w:val="single" w:sz="4" w:space="0" w:color="auto"/>
            </w:tcBorders>
            <w:shd w:val="clear" w:color="auto" w:fill="auto"/>
            <w:noWrap/>
            <w:vAlign w:val="center"/>
            <w:hideMark/>
          </w:tcPr>
          <w:p w14:paraId="2FFD428D" w14:textId="77777777" w:rsidR="008879F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78.1</w:t>
            </w:r>
          </w:p>
          <w:p w14:paraId="21EEEF12"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(74.9 - 81.3)</w:t>
            </w:r>
          </w:p>
        </w:tc>
      </w:tr>
      <w:tr w:rsidR="008879FA" w:rsidRPr="009B0E4A" w14:paraId="4BB844E9" w14:textId="77777777" w:rsidTr="008879FA">
        <w:trPr>
          <w:trHeight w:val="347"/>
        </w:trPr>
        <w:tc>
          <w:tcPr>
            <w:tcW w:w="1934" w:type="dxa"/>
            <w:vMerge/>
            <w:tcBorders>
              <w:left w:val="single" w:sz="4" w:space="0" w:color="auto"/>
              <w:right w:val="single" w:sz="4" w:space="0" w:color="auto"/>
            </w:tcBorders>
            <w:shd w:val="clear" w:color="auto" w:fill="auto"/>
            <w:vAlign w:val="center"/>
            <w:hideMark/>
          </w:tcPr>
          <w:p w14:paraId="164EAF30"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nil"/>
              <w:left w:val="single" w:sz="4" w:space="0" w:color="auto"/>
              <w:bottom w:val="nil"/>
              <w:right w:val="single" w:sz="4" w:space="0" w:color="auto"/>
            </w:tcBorders>
            <w:shd w:val="clear" w:color="auto" w:fill="EAF1DD" w:themeFill="accent3" w:themeFillTint="33"/>
            <w:vAlign w:val="center"/>
            <w:hideMark/>
          </w:tcPr>
          <w:p w14:paraId="63A374B1"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Black, NH</w:t>
            </w:r>
          </w:p>
        </w:tc>
        <w:tc>
          <w:tcPr>
            <w:tcW w:w="2782" w:type="dxa"/>
            <w:tcBorders>
              <w:top w:val="nil"/>
              <w:left w:val="single" w:sz="4" w:space="0" w:color="auto"/>
              <w:bottom w:val="nil"/>
              <w:right w:val="single" w:sz="4" w:space="0" w:color="auto"/>
            </w:tcBorders>
            <w:shd w:val="clear" w:color="auto" w:fill="EAF1DD" w:themeFill="accent3" w:themeFillTint="33"/>
            <w:noWrap/>
            <w:vAlign w:val="center"/>
            <w:hideMark/>
          </w:tcPr>
          <w:p w14:paraId="10C0833E"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59.4</w:t>
            </w:r>
          </w:p>
          <w:p w14:paraId="4477AC4D"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(48.4 - 70.3)</w:t>
            </w:r>
          </w:p>
        </w:tc>
        <w:tc>
          <w:tcPr>
            <w:tcW w:w="2782" w:type="dxa"/>
            <w:tcBorders>
              <w:top w:val="nil"/>
              <w:left w:val="single" w:sz="4" w:space="0" w:color="auto"/>
              <w:bottom w:val="nil"/>
              <w:right w:val="single" w:sz="4" w:space="0" w:color="auto"/>
            </w:tcBorders>
            <w:shd w:val="clear" w:color="auto" w:fill="EAF1DD" w:themeFill="accent3" w:themeFillTint="33"/>
            <w:noWrap/>
            <w:vAlign w:val="center"/>
            <w:hideMark/>
          </w:tcPr>
          <w:p w14:paraId="3E19EA74" w14:textId="77777777" w:rsidR="008879F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34.2</w:t>
            </w:r>
          </w:p>
          <w:p w14:paraId="03442DE0" w14:textId="77777777" w:rsidR="008879FA" w:rsidRPr="009B0E4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(27.3 - 41.1)</w:t>
            </w:r>
          </w:p>
        </w:tc>
        <w:tc>
          <w:tcPr>
            <w:tcW w:w="2783" w:type="dxa"/>
            <w:tcBorders>
              <w:top w:val="nil"/>
              <w:left w:val="single" w:sz="4" w:space="0" w:color="auto"/>
              <w:bottom w:val="nil"/>
              <w:right w:val="single" w:sz="4" w:space="0" w:color="auto"/>
            </w:tcBorders>
            <w:shd w:val="clear" w:color="auto" w:fill="EAF1DD" w:themeFill="accent3" w:themeFillTint="33"/>
            <w:noWrap/>
            <w:vAlign w:val="center"/>
            <w:hideMark/>
          </w:tcPr>
          <w:p w14:paraId="69A093A9" w14:textId="77777777" w:rsidR="008879F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63.0</w:t>
            </w:r>
          </w:p>
          <w:p w14:paraId="504D9775"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(55.3 - 70.8)</w:t>
            </w:r>
          </w:p>
        </w:tc>
      </w:tr>
      <w:tr w:rsidR="008879FA" w:rsidRPr="009B0E4A" w14:paraId="6429B4F8" w14:textId="77777777" w:rsidTr="008879FA">
        <w:trPr>
          <w:trHeight w:val="347"/>
        </w:trPr>
        <w:tc>
          <w:tcPr>
            <w:tcW w:w="1934" w:type="dxa"/>
            <w:vMerge/>
            <w:tcBorders>
              <w:left w:val="single" w:sz="4" w:space="0" w:color="auto"/>
              <w:right w:val="single" w:sz="4" w:space="0" w:color="auto"/>
            </w:tcBorders>
            <w:shd w:val="clear" w:color="auto" w:fill="auto"/>
            <w:vAlign w:val="center"/>
            <w:hideMark/>
          </w:tcPr>
          <w:p w14:paraId="77387D93"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nil"/>
              <w:left w:val="single" w:sz="4" w:space="0" w:color="auto"/>
              <w:bottom w:val="nil"/>
              <w:right w:val="single" w:sz="4" w:space="0" w:color="auto"/>
            </w:tcBorders>
            <w:shd w:val="clear" w:color="auto" w:fill="auto"/>
            <w:vAlign w:val="center"/>
            <w:hideMark/>
          </w:tcPr>
          <w:p w14:paraId="4D3675ED"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Hispanic</w:t>
            </w:r>
          </w:p>
        </w:tc>
        <w:tc>
          <w:tcPr>
            <w:tcW w:w="2782" w:type="dxa"/>
            <w:tcBorders>
              <w:top w:val="nil"/>
              <w:left w:val="single" w:sz="4" w:space="0" w:color="auto"/>
              <w:bottom w:val="nil"/>
              <w:right w:val="single" w:sz="4" w:space="0" w:color="auto"/>
            </w:tcBorders>
            <w:shd w:val="clear" w:color="auto" w:fill="auto"/>
            <w:noWrap/>
            <w:vAlign w:val="center"/>
            <w:hideMark/>
          </w:tcPr>
          <w:p w14:paraId="3D56D2F3"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55.0</w:t>
            </w:r>
          </w:p>
          <w:p w14:paraId="46E7838D"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(47.3 - 62.7)</w:t>
            </w:r>
          </w:p>
        </w:tc>
        <w:tc>
          <w:tcPr>
            <w:tcW w:w="2782" w:type="dxa"/>
            <w:tcBorders>
              <w:top w:val="nil"/>
              <w:left w:val="single" w:sz="4" w:space="0" w:color="auto"/>
              <w:bottom w:val="nil"/>
              <w:right w:val="single" w:sz="4" w:space="0" w:color="auto"/>
            </w:tcBorders>
            <w:shd w:val="clear" w:color="auto" w:fill="auto"/>
            <w:noWrap/>
            <w:vAlign w:val="center"/>
            <w:hideMark/>
          </w:tcPr>
          <w:p w14:paraId="3AAE98CE" w14:textId="77777777" w:rsidR="008879F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36.7</w:t>
            </w:r>
          </w:p>
          <w:p w14:paraId="5728F5D8" w14:textId="77777777" w:rsidR="008879FA" w:rsidRPr="009B0E4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(30.7 - 42.8)</w:t>
            </w:r>
          </w:p>
        </w:tc>
        <w:tc>
          <w:tcPr>
            <w:tcW w:w="2783" w:type="dxa"/>
            <w:tcBorders>
              <w:top w:val="nil"/>
              <w:left w:val="single" w:sz="4" w:space="0" w:color="auto"/>
              <w:bottom w:val="nil"/>
              <w:right w:val="single" w:sz="4" w:space="0" w:color="auto"/>
            </w:tcBorders>
            <w:shd w:val="clear" w:color="auto" w:fill="auto"/>
            <w:noWrap/>
            <w:vAlign w:val="center"/>
            <w:hideMark/>
          </w:tcPr>
          <w:p w14:paraId="596C4598" w14:textId="77777777" w:rsidR="008879F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68.7</w:t>
            </w:r>
          </w:p>
          <w:p w14:paraId="29B6C82A"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(62.8 - 74.5)</w:t>
            </w:r>
          </w:p>
        </w:tc>
      </w:tr>
      <w:tr w:rsidR="008879FA" w:rsidRPr="009B0E4A" w14:paraId="6FF08AB0" w14:textId="77777777" w:rsidTr="008879FA">
        <w:trPr>
          <w:trHeight w:val="347"/>
        </w:trPr>
        <w:tc>
          <w:tcPr>
            <w:tcW w:w="1934" w:type="dxa"/>
            <w:vMerge/>
            <w:tcBorders>
              <w:left w:val="single" w:sz="4" w:space="0" w:color="auto"/>
              <w:right w:val="single" w:sz="4" w:space="0" w:color="auto"/>
            </w:tcBorders>
            <w:shd w:val="clear" w:color="auto" w:fill="auto"/>
            <w:vAlign w:val="center"/>
            <w:hideMark/>
          </w:tcPr>
          <w:p w14:paraId="2F107366"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nil"/>
              <w:left w:val="single" w:sz="4" w:space="0" w:color="auto"/>
              <w:bottom w:val="nil"/>
              <w:right w:val="single" w:sz="4" w:space="0" w:color="auto"/>
            </w:tcBorders>
            <w:shd w:val="clear" w:color="auto" w:fill="EAF1DD" w:themeFill="accent3" w:themeFillTint="33"/>
            <w:vAlign w:val="center"/>
            <w:hideMark/>
          </w:tcPr>
          <w:p w14:paraId="2527D9B6" w14:textId="77777777" w:rsidR="008879FA" w:rsidRPr="009B0E4A" w:rsidRDefault="008879FA" w:rsidP="008879FA">
            <w:pPr>
              <w:rPr>
                <w:rFonts w:asciiTheme="majorHAnsi" w:eastAsia="Times New Roman" w:hAnsiTheme="majorHAnsi" w:cs="Times New Roman"/>
                <w:b/>
                <w:sz w:val="22"/>
                <w:szCs w:val="22"/>
              </w:rPr>
            </w:pPr>
            <w:r w:rsidRPr="009B0E4A">
              <w:rPr>
                <w:rFonts w:asciiTheme="majorHAnsi" w:eastAsia="Times New Roman" w:hAnsiTheme="majorHAnsi" w:cs="Times New Roman"/>
                <w:b/>
                <w:sz w:val="22"/>
                <w:szCs w:val="22"/>
              </w:rPr>
              <w:t>Asian, NH</w:t>
            </w:r>
          </w:p>
        </w:tc>
        <w:tc>
          <w:tcPr>
            <w:tcW w:w="2782" w:type="dxa"/>
            <w:tcBorders>
              <w:top w:val="nil"/>
              <w:left w:val="single" w:sz="4" w:space="0" w:color="auto"/>
              <w:bottom w:val="nil"/>
              <w:right w:val="single" w:sz="4" w:space="0" w:color="auto"/>
            </w:tcBorders>
            <w:shd w:val="clear" w:color="auto" w:fill="EAF1DD" w:themeFill="accent3" w:themeFillTint="33"/>
            <w:noWrap/>
            <w:vAlign w:val="center"/>
            <w:hideMark/>
          </w:tcPr>
          <w:p w14:paraId="04D7E3CD"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53.1</w:t>
            </w:r>
          </w:p>
          <w:p w14:paraId="694AEA4A"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(41.5 - 64.7)</w:t>
            </w:r>
          </w:p>
        </w:tc>
        <w:tc>
          <w:tcPr>
            <w:tcW w:w="2782" w:type="dxa"/>
            <w:tcBorders>
              <w:top w:val="nil"/>
              <w:left w:val="single" w:sz="4" w:space="0" w:color="auto"/>
              <w:bottom w:val="nil"/>
              <w:right w:val="single" w:sz="4" w:space="0" w:color="auto"/>
            </w:tcBorders>
            <w:shd w:val="clear" w:color="auto" w:fill="EAF1DD" w:themeFill="accent3" w:themeFillTint="33"/>
            <w:noWrap/>
            <w:vAlign w:val="center"/>
            <w:hideMark/>
          </w:tcPr>
          <w:p w14:paraId="7A0B0946" w14:textId="77777777" w:rsidR="008879F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35.1</w:t>
            </w:r>
          </w:p>
          <w:p w14:paraId="146FADF4" w14:textId="77777777" w:rsidR="008879FA" w:rsidRPr="009B0E4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(28.2 - 41.9)</w:t>
            </w:r>
          </w:p>
        </w:tc>
        <w:tc>
          <w:tcPr>
            <w:tcW w:w="2783" w:type="dxa"/>
            <w:tcBorders>
              <w:top w:val="nil"/>
              <w:left w:val="single" w:sz="4" w:space="0" w:color="auto"/>
              <w:bottom w:val="nil"/>
              <w:right w:val="single" w:sz="4" w:space="0" w:color="auto"/>
            </w:tcBorders>
            <w:shd w:val="clear" w:color="auto" w:fill="EAF1DD" w:themeFill="accent3" w:themeFillTint="33"/>
            <w:noWrap/>
            <w:vAlign w:val="center"/>
            <w:hideMark/>
          </w:tcPr>
          <w:p w14:paraId="1B71364B" w14:textId="77777777" w:rsidR="008879F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66.8</w:t>
            </w:r>
          </w:p>
          <w:p w14:paraId="613CAE1D"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(58.1 - 75.4)</w:t>
            </w:r>
          </w:p>
        </w:tc>
      </w:tr>
      <w:tr w:rsidR="008879FA" w:rsidRPr="009B0E4A" w14:paraId="5AEADD71" w14:textId="77777777" w:rsidTr="008879FA">
        <w:trPr>
          <w:trHeight w:val="347"/>
        </w:trPr>
        <w:tc>
          <w:tcPr>
            <w:tcW w:w="1934" w:type="dxa"/>
            <w:vMerge/>
            <w:tcBorders>
              <w:left w:val="single" w:sz="4" w:space="0" w:color="auto"/>
              <w:bottom w:val="single" w:sz="4" w:space="0" w:color="auto"/>
              <w:right w:val="single" w:sz="4" w:space="0" w:color="auto"/>
            </w:tcBorders>
            <w:shd w:val="clear" w:color="auto" w:fill="auto"/>
            <w:vAlign w:val="center"/>
            <w:hideMark/>
          </w:tcPr>
          <w:p w14:paraId="7A058150" w14:textId="77777777" w:rsidR="008879FA" w:rsidRPr="009B0E4A" w:rsidRDefault="008879FA" w:rsidP="008879FA">
            <w:pPr>
              <w:rPr>
                <w:rFonts w:asciiTheme="majorHAnsi" w:eastAsia="Times New Roman" w:hAnsiTheme="majorHAnsi" w:cs="Times New Roman"/>
                <w:b/>
                <w:bCs/>
                <w:sz w:val="22"/>
                <w:szCs w:val="22"/>
              </w:rPr>
            </w:pPr>
          </w:p>
        </w:tc>
        <w:tc>
          <w:tcPr>
            <w:tcW w:w="2462" w:type="dxa"/>
            <w:tcBorders>
              <w:top w:val="nil"/>
              <w:left w:val="single" w:sz="4" w:space="0" w:color="auto"/>
              <w:bottom w:val="single" w:sz="4" w:space="0" w:color="auto"/>
              <w:right w:val="single" w:sz="4" w:space="0" w:color="auto"/>
            </w:tcBorders>
            <w:shd w:val="clear" w:color="auto" w:fill="auto"/>
            <w:vAlign w:val="center"/>
            <w:hideMark/>
          </w:tcPr>
          <w:p w14:paraId="403ED22C" w14:textId="77777777" w:rsidR="008879FA" w:rsidRPr="009B0E4A" w:rsidRDefault="008879FA" w:rsidP="008879FA">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782" w:type="dxa"/>
            <w:tcBorders>
              <w:top w:val="nil"/>
              <w:left w:val="single" w:sz="4" w:space="0" w:color="auto"/>
              <w:bottom w:val="single" w:sz="4" w:space="0" w:color="auto"/>
              <w:right w:val="single" w:sz="4" w:space="0" w:color="auto"/>
            </w:tcBorders>
            <w:shd w:val="clear" w:color="auto" w:fill="auto"/>
            <w:noWrap/>
            <w:vAlign w:val="center"/>
            <w:hideMark/>
          </w:tcPr>
          <w:p w14:paraId="4511C26B" w14:textId="77777777" w:rsidR="008879F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59.6</w:t>
            </w:r>
          </w:p>
          <w:p w14:paraId="555C53F1" w14:textId="77777777" w:rsidR="008879FA" w:rsidRPr="009B0E4A" w:rsidRDefault="008879FA" w:rsidP="008879FA">
            <w:pPr>
              <w:jc w:val="center"/>
              <w:rPr>
                <w:rFonts w:asciiTheme="majorHAnsi" w:eastAsia="Times New Roman" w:hAnsiTheme="majorHAnsi" w:cs="Times New Roman"/>
                <w:sz w:val="22"/>
                <w:szCs w:val="22"/>
              </w:rPr>
            </w:pPr>
            <w:r w:rsidRPr="007F44E9">
              <w:rPr>
                <w:rFonts w:asciiTheme="majorHAnsi" w:eastAsia="Times New Roman" w:hAnsiTheme="majorHAnsi" w:cs="Times New Roman"/>
                <w:sz w:val="22"/>
                <w:szCs w:val="22"/>
              </w:rPr>
              <w:t>(51.5 - 67.7)</w:t>
            </w:r>
          </w:p>
        </w:tc>
        <w:tc>
          <w:tcPr>
            <w:tcW w:w="2782" w:type="dxa"/>
            <w:tcBorders>
              <w:top w:val="nil"/>
              <w:left w:val="single" w:sz="4" w:space="0" w:color="auto"/>
              <w:bottom w:val="single" w:sz="4" w:space="0" w:color="auto"/>
              <w:right w:val="single" w:sz="4" w:space="0" w:color="auto"/>
            </w:tcBorders>
            <w:shd w:val="clear" w:color="auto" w:fill="auto"/>
            <w:noWrap/>
            <w:vAlign w:val="center"/>
            <w:hideMark/>
          </w:tcPr>
          <w:p w14:paraId="520D32EB" w14:textId="77777777" w:rsidR="008879F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48.4</w:t>
            </w:r>
          </w:p>
          <w:p w14:paraId="5F675090" w14:textId="77777777" w:rsidR="008879FA" w:rsidRPr="009B0E4A" w:rsidRDefault="008879FA" w:rsidP="008879FA">
            <w:pPr>
              <w:jc w:val="center"/>
              <w:rPr>
                <w:rFonts w:asciiTheme="majorHAnsi" w:eastAsia="Times New Roman" w:hAnsiTheme="majorHAnsi" w:cs="Times New Roman"/>
                <w:sz w:val="22"/>
                <w:szCs w:val="22"/>
              </w:rPr>
            </w:pPr>
            <w:r w:rsidRPr="00190F74">
              <w:rPr>
                <w:rFonts w:asciiTheme="majorHAnsi" w:eastAsia="Times New Roman" w:hAnsiTheme="majorHAnsi" w:cs="Times New Roman"/>
                <w:sz w:val="22"/>
                <w:szCs w:val="22"/>
              </w:rPr>
              <w:t>(41.0 - 55.8)</w:t>
            </w:r>
          </w:p>
        </w:tc>
        <w:tc>
          <w:tcPr>
            <w:tcW w:w="2783" w:type="dxa"/>
            <w:tcBorders>
              <w:top w:val="nil"/>
              <w:left w:val="single" w:sz="4" w:space="0" w:color="auto"/>
              <w:bottom w:val="single" w:sz="4" w:space="0" w:color="auto"/>
              <w:right w:val="single" w:sz="4" w:space="0" w:color="auto"/>
            </w:tcBorders>
            <w:shd w:val="clear" w:color="auto" w:fill="auto"/>
            <w:noWrap/>
            <w:vAlign w:val="center"/>
            <w:hideMark/>
          </w:tcPr>
          <w:p w14:paraId="198A936F" w14:textId="77777777" w:rsidR="008879F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74.0</w:t>
            </w:r>
          </w:p>
          <w:p w14:paraId="7446CB1C" w14:textId="77777777" w:rsidR="008879FA" w:rsidRPr="009B0E4A" w:rsidRDefault="008879FA" w:rsidP="008879FA">
            <w:pPr>
              <w:jc w:val="center"/>
              <w:rPr>
                <w:rFonts w:asciiTheme="majorHAnsi" w:eastAsia="Times New Roman" w:hAnsiTheme="majorHAnsi" w:cs="Times New Roman"/>
                <w:sz w:val="22"/>
                <w:szCs w:val="22"/>
              </w:rPr>
            </w:pPr>
            <w:r w:rsidRPr="00D60B58">
              <w:rPr>
                <w:rFonts w:asciiTheme="majorHAnsi" w:eastAsia="Times New Roman" w:hAnsiTheme="majorHAnsi" w:cs="Times New Roman"/>
                <w:sz w:val="22"/>
                <w:szCs w:val="22"/>
              </w:rPr>
              <w:t>(63.3 - 84.7)</w:t>
            </w:r>
          </w:p>
        </w:tc>
      </w:tr>
    </w:tbl>
    <w:p w14:paraId="5D3085AB" w14:textId="77777777" w:rsidR="008879FA" w:rsidRDefault="008879FA" w:rsidP="008879FA">
      <w:pPr>
        <w:pStyle w:val="Footer"/>
        <w:rPr>
          <w:b/>
        </w:rPr>
      </w:pPr>
    </w:p>
    <w:p w14:paraId="31CD4E78" w14:textId="406CE029" w:rsidR="008879FA" w:rsidRDefault="008879FA" w:rsidP="008879FA">
      <w:pPr>
        <w:pStyle w:val="Footer"/>
        <w:rPr>
          <w:rStyle w:val="Hyperlink"/>
          <w:b/>
          <w:i/>
        </w:rPr>
      </w:pPr>
      <w:r w:rsidRPr="00716005">
        <w:rPr>
          <w:rFonts w:asciiTheme="majorHAnsi" w:hAnsiTheme="majorHAnsi"/>
          <w:b/>
        </w:rPr>
        <w:t>PHYSICAL ACTIVITY – MASSACHUSETTS HIGH SCHOOL STUDENTS</w:t>
      </w:r>
      <w:r w:rsidRPr="00716005">
        <w:rPr>
          <w:rFonts w:asciiTheme="majorHAnsi" w:hAnsiTheme="majorHAnsi"/>
        </w:rPr>
        <w:t xml:space="preserve"> </w:t>
      </w:r>
      <w:hyperlink w:anchor="_DATA_TABLES:_TABLE" w:history="1">
        <w:r w:rsidRPr="00016D76">
          <w:rPr>
            <w:rStyle w:val="Hyperlink"/>
            <w:rFonts w:asciiTheme="majorHAnsi" w:hAnsiTheme="majorHAnsi"/>
            <w:i/>
          </w:rPr>
          <w:t>[Click back to Table of Contents]</w:t>
        </w:r>
      </w:hyperlink>
      <w:bookmarkStart w:id="9" w:name="_PHYSICAL_ACTIVITY_–"/>
      <w:bookmarkEnd w:id="9"/>
    </w:p>
    <w:p w14:paraId="3E4A636E" w14:textId="77777777" w:rsidR="008879FA" w:rsidRDefault="008879FA" w:rsidP="008879FA">
      <w:pPr>
        <w:pStyle w:val="Footer"/>
        <w:rPr>
          <w:rFonts w:asciiTheme="majorHAnsi" w:hAnsiTheme="majorHAnsi"/>
          <w:sz w:val="16"/>
          <w:szCs w:val="16"/>
        </w:rPr>
      </w:pPr>
    </w:p>
    <w:p w14:paraId="46D541B6" w14:textId="77777777" w:rsidR="008879FA" w:rsidRDefault="008879FA" w:rsidP="008879FA">
      <w:pPr>
        <w:pStyle w:val="Footer"/>
        <w:rPr>
          <w:rFonts w:asciiTheme="majorHAnsi" w:hAnsiTheme="majorHAnsi"/>
          <w:sz w:val="16"/>
          <w:szCs w:val="16"/>
        </w:rPr>
      </w:pPr>
    </w:p>
    <w:p w14:paraId="60FF541A" w14:textId="77777777" w:rsidR="008879FA" w:rsidRDefault="008879FA" w:rsidP="008879FA">
      <w:pPr>
        <w:pStyle w:val="Footer"/>
        <w:rPr>
          <w:rFonts w:asciiTheme="majorHAnsi" w:hAnsiTheme="majorHAnsi"/>
          <w:sz w:val="16"/>
          <w:szCs w:val="16"/>
        </w:rPr>
      </w:pPr>
    </w:p>
    <w:p w14:paraId="0EDAB413" w14:textId="58890CF7" w:rsidR="00216B91" w:rsidRPr="008879FA" w:rsidRDefault="00216B91" w:rsidP="008879FA">
      <w:pPr>
        <w:pStyle w:val="Footer"/>
        <w:rPr>
          <w:rFonts w:asciiTheme="majorHAnsi" w:hAnsiTheme="majorHAnsi" w:cs="Lucida Grande"/>
          <w:b/>
        </w:rPr>
      </w:pPr>
      <w:r w:rsidRPr="00736142">
        <w:rPr>
          <w:rFonts w:asciiTheme="majorHAnsi" w:hAnsiTheme="majorHAnsi"/>
          <w:sz w:val="16"/>
          <w:szCs w:val="16"/>
        </w:rPr>
        <w:t xml:space="preserve">Data source: Massachusetts Youth </w:t>
      </w:r>
      <w:r w:rsidR="00E540B4">
        <w:rPr>
          <w:rFonts w:asciiTheme="majorHAnsi" w:hAnsiTheme="majorHAnsi"/>
          <w:sz w:val="16"/>
          <w:szCs w:val="16"/>
        </w:rPr>
        <w:t>Risk Behavior Survey 2017 unless noted(^), in which</w:t>
      </w:r>
      <w:r w:rsidR="00BD36B3">
        <w:rPr>
          <w:rFonts w:asciiTheme="majorHAnsi" w:hAnsiTheme="majorHAnsi"/>
          <w:sz w:val="16"/>
          <w:szCs w:val="16"/>
        </w:rPr>
        <w:t xml:space="preserve"> case</w:t>
      </w:r>
      <w:r w:rsidR="00E540B4">
        <w:rPr>
          <w:rFonts w:asciiTheme="majorHAnsi" w:hAnsiTheme="majorHAnsi"/>
          <w:sz w:val="16"/>
          <w:szCs w:val="16"/>
        </w:rPr>
        <w:t xml:space="preserve"> the data was from Massachusetts Youth Health survey 2017.</w:t>
      </w:r>
    </w:p>
    <w:p w14:paraId="773AF7F1" w14:textId="77777777" w:rsidR="00216B91" w:rsidRPr="00736142" w:rsidRDefault="00216B91" w:rsidP="00216B91">
      <w:pPr>
        <w:pStyle w:val="Footer"/>
        <w:rPr>
          <w:rFonts w:asciiTheme="majorHAnsi" w:hAnsiTheme="majorHAnsi"/>
          <w:sz w:val="16"/>
          <w:szCs w:val="16"/>
        </w:rPr>
      </w:pPr>
      <w:r w:rsidRPr="00736142">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14:paraId="35B9AD11" w14:textId="68BB3665" w:rsidR="0096435F" w:rsidRPr="003A4DD7" w:rsidRDefault="008819EA" w:rsidP="00FA3DDE">
      <w:pPr>
        <w:rPr>
          <w:rFonts w:asciiTheme="majorHAnsi" w:hAnsiTheme="majorHAnsi" w:cs="Lucida Grande"/>
          <w:b/>
        </w:rPr>
      </w:pPr>
      <w:r>
        <w:rPr>
          <w:rFonts w:asciiTheme="majorHAnsi" w:hAnsiTheme="majorHAnsi" w:cs="Lucida Grande"/>
          <w:b/>
        </w:rPr>
        <w:br w:type="page"/>
      </w:r>
      <w:r w:rsidR="0096435F" w:rsidRPr="003A4DD7">
        <w:rPr>
          <w:rFonts w:asciiTheme="majorHAnsi" w:hAnsiTheme="majorHAnsi" w:cs="Lucida Grande"/>
          <w:b/>
        </w:rPr>
        <w:lastRenderedPageBreak/>
        <w:t xml:space="preserve">PHYSICAL ACTIVITY – </w:t>
      </w:r>
      <w:r w:rsidR="0096435F" w:rsidRPr="003A4DD7">
        <w:rPr>
          <w:rFonts w:asciiTheme="majorHAnsi" w:eastAsia="Times New Roman" w:hAnsiTheme="majorHAnsi" w:cs="Times New Roman"/>
          <w:b/>
          <w:bCs/>
        </w:rPr>
        <w:t xml:space="preserve">MASSACHUSETTS </w:t>
      </w:r>
      <w:r w:rsidR="0096435F" w:rsidRPr="007755B5">
        <w:rPr>
          <w:rFonts w:asciiTheme="majorHAnsi" w:hAnsiTheme="majorHAnsi"/>
          <w:b/>
        </w:rPr>
        <w:t>MIDDLE SCHOOL STUDENTS</w:t>
      </w:r>
      <w:r w:rsidR="00FC3EC8">
        <w:rPr>
          <w:rFonts w:asciiTheme="majorHAnsi" w:hAnsiTheme="majorHAnsi"/>
          <w:b/>
        </w:rPr>
        <w:t xml:space="preserve"> </w:t>
      </w:r>
      <w:hyperlink w:anchor="_DATA_TABLES:_TABLE" w:history="1">
        <w:r w:rsidR="00FC3EC8" w:rsidRPr="00016D76">
          <w:rPr>
            <w:rStyle w:val="Hyperlink"/>
            <w:rFonts w:asciiTheme="majorHAnsi" w:hAnsiTheme="majorHAnsi"/>
            <w:i/>
          </w:rPr>
          <w:t>[Click back to Table of Contents]</w:t>
        </w:r>
      </w:hyperlink>
    </w:p>
    <w:p w14:paraId="2F3139D9" w14:textId="77777777" w:rsidR="0096435F" w:rsidRPr="003A4DD7" w:rsidRDefault="0096435F" w:rsidP="00FA3DDE">
      <w:pPr>
        <w:rPr>
          <w:rFonts w:asciiTheme="majorHAnsi" w:hAnsiTheme="majorHAnsi" w:cs="Lucida Grande"/>
        </w:rPr>
      </w:pPr>
    </w:p>
    <w:tbl>
      <w:tblPr>
        <w:tblW w:w="13027" w:type="dxa"/>
        <w:tblInd w:w="108" w:type="dxa"/>
        <w:tblLayout w:type="fixed"/>
        <w:tblLook w:val="04A0" w:firstRow="1" w:lastRow="0" w:firstColumn="1" w:lastColumn="0" w:noHBand="0" w:noVBand="1"/>
      </w:tblPr>
      <w:tblGrid>
        <w:gridCol w:w="2085"/>
        <w:gridCol w:w="2505"/>
        <w:gridCol w:w="4218"/>
        <w:gridCol w:w="4219"/>
      </w:tblGrid>
      <w:tr w:rsidR="00782825" w:rsidRPr="003A4DD7" w14:paraId="71095080" w14:textId="77777777" w:rsidTr="00A56E78">
        <w:trPr>
          <w:trHeight w:val="683"/>
        </w:trPr>
        <w:tc>
          <w:tcPr>
            <w:tcW w:w="459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14:paraId="0E84F70D" w14:textId="77777777" w:rsidR="00782825" w:rsidRPr="00A56E78" w:rsidRDefault="00782825" w:rsidP="00FA3DDE">
            <w:pPr>
              <w:rPr>
                <w:rFonts w:asciiTheme="majorHAnsi" w:eastAsia="Times New Roman" w:hAnsiTheme="majorHAnsi" w:cs="Times New Roman"/>
                <w:b/>
                <w:bCs/>
              </w:rPr>
            </w:pPr>
            <w:r w:rsidRPr="00A56E78">
              <w:rPr>
                <w:rFonts w:asciiTheme="majorHAnsi" w:eastAsia="Times New Roman" w:hAnsiTheme="majorHAnsi" w:cs="Times New Roman"/>
                <w:b/>
                <w:bCs/>
              </w:rPr>
              <w:t>Percentage of Massachusetts Middle School Students who reported:</w:t>
            </w:r>
          </w:p>
        </w:tc>
        <w:tc>
          <w:tcPr>
            <w:tcW w:w="421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14:paraId="1E067090" w14:textId="77777777" w:rsidR="00782825" w:rsidRPr="00A56E78" w:rsidRDefault="00782825">
            <w:pPr>
              <w:jc w:val="center"/>
              <w:rPr>
                <w:rFonts w:asciiTheme="majorHAnsi" w:eastAsia="Times New Roman" w:hAnsiTheme="majorHAnsi" w:cs="Times New Roman"/>
                <w:b/>
                <w:bCs/>
              </w:rPr>
            </w:pPr>
            <w:r w:rsidRPr="00A56E78">
              <w:rPr>
                <w:rFonts w:asciiTheme="majorHAnsi" w:eastAsia="Times New Roman" w:hAnsiTheme="majorHAnsi" w:cs="Times New Roman"/>
                <w:b/>
                <w:bCs/>
                <w:szCs w:val="22"/>
              </w:rPr>
              <w:t>Being physically active for 60 minutes, 5+ days per week</w:t>
            </w:r>
          </w:p>
        </w:tc>
        <w:tc>
          <w:tcPr>
            <w:tcW w:w="421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7818F8AF" w14:textId="77777777" w:rsidR="00782825" w:rsidRPr="00A56E78" w:rsidRDefault="00782825" w:rsidP="00FA3DDE">
            <w:pPr>
              <w:jc w:val="center"/>
              <w:rPr>
                <w:rFonts w:asciiTheme="majorHAnsi" w:eastAsia="Times New Roman" w:hAnsiTheme="majorHAnsi" w:cs="Times New Roman"/>
                <w:b/>
              </w:rPr>
            </w:pPr>
            <w:r w:rsidRPr="00A56E78">
              <w:rPr>
                <w:rFonts w:asciiTheme="majorHAnsi" w:eastAsia="Times New Roman" w:hAnsiTheme="majorHAnsi" w:cs="Times New Roman"/>
                <w:b/>
              </w:rPr>
              <w:t>Engaging in vigorous activity for 20+ minutes, 3+ times per week</w:t>
            </w:r>
          </w:p>
        </w:tc>
      </w:tr>
      <w:tr w:rsidR="00782825" w:rsidRPr="003A4DD7" w14:paraId="04F59342" w14:textId="77777777" w:rsidTr="00E415D3">
        <w:trPr>
          <w:trHeight w:val="360"/>
        </w:trPr>
        <w:tc>
          <w:tcPr>
            <w:tcW w:w="4590"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0D623351" w14:textId="77777777" w:rsidR="00782825" w:rsidRPr="003A4DD7" w:rsidRDefault="00782825" w:rsidP="00FA3DDE">
            <w:pPr>
              <w:rPr>
                <w:rFonts w:asciiTheme="majorHAnsi" w:eastAsia="Times New Roman" w:hAnsiTheme="majorHAnsi" w:cs="Times New Roman"/>
                <w:b/>
                <w:bCs/>
                <w:color w:val="000000" w:themeColor="text1"/>
              </w:rPr>
            </w:pPr>
            <w:r w:rsidRPr="003A4DD7">
              <w:rPr>
                <w:rFonts w:asciiTheme="majorHAnsi" w:eastAsia="Times New Roman" w:hAnsiTheme="majorHAnsi" w:cs="Times New Roman"/>
                <w:b/>
                <w:bCs/>
                <w:color w:val="000000" w:themeColor="text1"/>
              </w:rPr>
              <w:t xml:space="preserve">Overall </w:t>
            </w:r>
          </w:p>
          <w:p w14:paraId="0B5764CC" w14:textId="77777777" w:rsidR="00782825" w:rsidRPr="003A4DD7" w:rsidRDefault="00782825" w:rsidP="00FA3DDE">
            <w:pPr>
              <w:rPr>
                <w:rFonts w:asciiTheme="majorHAnsi" w:eastAsia="Times New Roman" w:hAnsiTheme="majorHAnsi" w:cs="Times New Roman"/>
                <w:b/>
                <w:bCs/>
                <w:color w:val="000000" w:themeColor="text1"/>
              </w:rPr>
            </w:pPr>
            <w:r w:rsidRPr="003A4DD7">
              <w:rPr>
                <w:rFonts w:asciiTheme="majorHAnsi" w:eastAsia="Times New Roman" w:hAnsiTheme="majorHAnsi" w:cs="Times New Roman"/>
                <w:b/>
                <w:color w:val="000000" w:themeColor="text1"/>
              </w:rPr>
              <w:t>(95% Confidence Interval)</w:t>
            </w:r>
          </w:p>
        </w:tc>
        <w:tc>
          <w:tcPr>
            <w:tcW w:w="42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2C2ACB1" w14:textId="77777777" w:rsidR="00782825" w:rsidRDefault="00782825" w:rsidP="00FA3DDE">
            <w:pPr>
              <w:jc w:val="center"/>
              <w:rPr>
                <w:rFonts w:asciiTheme="majorHAnsi" w:eastAsia="Times New Roman" w:hAnsiTheme="majorHAnsi" w:cs="Times New Roman"/>
                <w:b/>
                <w:color w:val="000000" w:themeColor="text1"/>
              </w:rPr>
            </w:pPr>
            <w:r w:rsidRPr="00590D0A">
              <w:rPr>
                <w:rFonts w:asciiTheme="majorHAnsi" w:eastAsia="Times New Roman" w:hAnsiTheme="majorHAnsi" w:cs="Times New Roman"/>
                <w:b/>
                <w:color w:val="000000" w:themeColor="text1"/>
              </w:rPr>
              <w:t>50.9</w:t>
            </w:r>
          </w:p>
          <w:p w14:paraId="7167E02F" w14:textId="77777777" w:rsidR="00782825" w:rsidRPr="003A4DD7" w:rsidRDefault="00782825" w:rsidP="00FA3DDE">
            <w:pPr>
              <w:jc w:val="center"/>
              <w:rPr>
                <w:rFonts w:asciiTheme="majorHAnsi" w:eastAsia="Times New Roman" w:hAnsiTheme="majorHAnsi" w:cs="Times New Roman"/>
                <w:b/>
                <w:color w:val="000000" w:themeColor="text1"/>
              </w:rPr>
            </w:pPr>
            <w:r w:rsidRPr="00590D0A">
              <w:rPr>
                <w:rFonts w:asciiTheme="majorHAnsi" w:eastAsia="Times New Roman" w:hAnsiTheme="majorHAnsi" w:cs="Times New Roman"/>
                <w:b/>
                <w:color w:val="000000" w:themeColor="text1"/>
              </w:rPr>
              <w:t>(48.0 - 53.8)</w:t>
            </w:r>
          </w:p>
        </w:tc>
        <w:tc>
          <w:tcPr>
            <w:tcW w:w="421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105BC4" w14:textId="77777777" w:rsidR="00782825" w:rsidRDefault="00782825" w:rsidP="00FA3DDE">
            <w:pPr>
              <w:jc w:val="center"/>
              <w:rPr>
                <w:rFonts w:asciiTheme="majorHAnsi" w:eastAsia="Times New Roman" w:hAnsiTheme="majorHAnsi" w:cs="Times New Roman"/>
                <w:b/>
                <w:color w:val="000000" w:themeColor="text1"/>
              </w:rPr>
            </w:pPr>
            <w:r w:rsidRPr="00172ED7">
              <w:rPr>
                <w:rFonts w:asciiTheme="majorHAnsi" w:eastAsia="Times New Roman" w:hAnsiTheme="majorHAnsi" w:cs="Times New Roman"/>
                <w:b/>
                <w:color w:val="000000" w:themeColor="text1"/>
              </w:rPr>
              <w:t>76.4</w:t>
            </w:r>
          </w:p>
          <w:p w14:paraId="439D4F3C" w14:textId="77777777" w:rsidR="00782825" w:rsidRPr="003A4DD7" w:rsidRDefault="00782825" w:rsidP="00FA3DDE">
            <w:pPr>
              <w:jc w:val="center"/>
              <w:rPr>
                <w:rFonts w:asciiTheme="majorHAnsi" w:eastAsia="Times New Roman" w:hAnsiTheme="majorHAnsi" w:cs="Times New Roman"/>
                <w:b/>
                <w:color w:val="000000" w:themeColor="text1"/>
              </w:rPr>
            </w:pPr>
            <w:r w:rsidRPr="00172ED7">
              <w:rPr>
                <w:rFonts w:asciiTheme="majorHAnsi" w:eastAsia="Times New Roman" w:hAnsiTheme="majorHAnsi" w:cs="Times New Roman"/>
                <w:b/>
                <w:color w:val="000000" w:themeColor="text1"/>
              </w:rPr>
              <w:t>(73.9 - 78.9)</w:t>
            </w:r>
          </w:p>
        </w:tc>
      </w:tr>
      <w:tr w:rsidR="00782825" w:rsidRPr="003A4DD7" w14:paraId="2C6787EF" w14:textId="77777777" w:rsidTr="00E415D3">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EF203" w14:textId="77777777" w:rsidR="00782825" w:rsidRPr="003A4DD7" w:rsidRDefault="00782825" w:rsidP="00FA3DDE">
            <w:pPr>
              <w:rPr>
                <w:rFonts w:asciiTheme="majorHAnsi" w:eastAsia="Times New Roman" w:hAnsiTheme="majorHAnsi" w:cs="Times New Roman"/>
                <w:b/>
                <w:bCs/>
              </w:rPr>
            </w:pPr>
            <w:r w:rsidRPr="003A4DD7">
              <w:rPr>
                <w:rFonts w:asciiTheme="majorHAnsi" w:eastAsia="Times New Roman" w:hAnsiTheme="majorHAnsi" w:cs="Times New Roman"/>
                <w:b/>
                <w:bCs/>
              </w:rPr>
              <w:t>Grade</w:t>
            </w:r>
          </w:p>
        </w:tc>
        <w:tc>
          <w:tcPr>
            <w:tcW w:w="2505" w:type="dxa"/>
            <w:tcBorders>
              <w:top w:val="single" w:sz="4" w:space="0" w:color="auto"/>
              <w:left w:val="single" w:sz="4" w:space="0" w:color="auto"/>
              <w:right w:val="single" w:sz="4" w:space="0" w:color="auto"/>
            </w:tcBorders>
            <w:shd w:val="clear" w:color="auto" w:fill="auto"/>
            <w:noWrap/>
            <w:vAlign w:val="center"/>
          </w:tcPr>
          <w:p w14:paraId="2A374F48" w14:textId="77777777" w:rsidR="00782825" w:rsidRPr="003A4DD7" w:rsidRDefault="00782825" w:rsidP="00FA3DDE">
            <w:pPr>
              <w:ind w:left="-26" w:firstLine="26"/>
              <w:rPr>
                <w:rFonts w:asciiTheme="majorHAnsi" w:eastAsia="Times New Roman" w:hAnsiTheme="majorHAnsi" w:cs="Times New Roman"/>
                <w:b/>
              </w:rPr>
            </w:pPr>
            <w:r w:rsidRPr="003A4DD7">
              <w:rPr>
                <w:rFonts w:asciiTheme="majorHAnsi" w:eastAsia="Times New Roman" w:hAnsiTheme="majorHAnsi" w:cs="Times New Roman"/>
                <w:b/>
              </w:rPr>
              <w:t>6th Grade</w:t>
            </w:r>
          </w:p>
        </w:tc>
        <w:tc>
          <w:tcPr>
            <w:tcW w:w="4218" w:type="dxa"/>
            <w:tcBorders>
              <w:top w:val="single" w:sz="4" w:space="0" w:color="auto"/>
              <w:left w:val="single" w:sz="4" w:space="0" w:color="auto"/>
              <w:right w:val="single" w:sz="4" w:space="0" w:color="auto"/>
            </w:tcBorders>
            <w:vAlign w:val="center"/>
          </w:tcPr>
          <w:p w14:paraId="26E9501B" w14:textId="77777777" w:rsidR="00782825" w:rsidRDefault="00782825" w:rsidP="00FA3DDE">
            <w:pPr>
              <w:jc w:val="center"/>
              <w:rPr>
                <w:rFonts w:asciiTheme="majorHAnsi" w:eastAsia="Times New Roman" w:hAnsiTheme="majorHAnsi" w:cs="Times New Roman"/>
              </w:rPr>
            </w:pPr>
            <w:r w:rsidRPr="00590D0A">
              <w:rPr>
                <w:rFonts w:asciiTheme="majorHAnsi" w:eastAsia="Times New Roman" w:hAnsiTheme="majorHAnsi" w:cs="Times New Roman"/>
              </w:rPr>
              <w:t>52.8</w:t>
            </w:r>
          </w:p>
          <w:p w14:paraId="5FB2D234" w14:textId="77777777" w:rsidR="00782825" w:rsidRPr="003A4DD7" w:rsidRDefault="00782825" w:rsidP="00FA3DDE">
            <w:pPr>
              <w:jc w:val="center"/>
              <w:rPr>
                <w:rFonts w:asciiTheme="majorHAnsi" w:eastAsia="Times New Roman" w:hAnsiTheme="majorHAnsi" w:cs="Times New Roman"/>
              </w:rPr>
            </w:pPr>
            <w:r w:rsidRPr="00590D0A">
              <w:rPr>
                <w:rFonts w:asciiTheme="majorHAnsi" w:eastAsia="Times New Roman" w:hAnsiTheme="majorHAnsi" w:cs="Times New Roman"/>
              </w:rPr>
              <w:t>(48.1 - 57.6)</w:t>
            </w:r>
          </w:p>
        </w:tc>
        <w:tc>
          <w:tcPr>
            <w:tcW w:w="4219" w:type="dxa"/>
            <w:tcBorders>
              <w:top w:val="single" w:sz="4" w:space="0" w:color="auto"/>
              <w:left w:val="single" w:sz="4" w:space="0" w:color="auto"/>
              <w:bottom w:val="nil"/>
              <w:right w:val="single" w:sz="4" w:space="0" w:color="auto"/>
            </w:tcBorders>
            <w:shd w:val="clear" w:color="auto" w:fill="auto"/>
            <w:noWrap/>
            <w:vAlign w:val="center"/>
          </w:tcPr>
          <w:p w14:paraId="6A371025" w14:textId="77777777" w:rsidR="00782825" w:rsidRDefault="00782825" w:rsidP="00FA3DDE">
            <w:pPr>
              <w:jc w:val="center"/>
              <w:rPr>
                <w:rFonts w:asciiTheme="majorHAnsi" w:eastAsia="Times New Roman" w:hAnsiTheme="majorHAnsi" w:cs="Times New Roman"/>
              </w:rPr>
            </w:pPr>
            <w:r w:rsidRPr="00172ED7">
              <w:rPr>
                <w:rFonts w:asciiTheme="majorHAnsi" w:eastAsia="Times New Roman" w:hAnsiTheme="majorHAnsi" w:cs="Times New Roman"/>
              </w:rPr>
              <w:t>78.8</w:t>
            </w:r>
          </w:p>
          <w:p w14:paraId="5D7353ED" w14:textId="77777777" w:rsidR="00782825" w:rsidRPr="003A4DD7" w:rsidRDefault="00782825" w:rsidP="00FA3DDE">
            <w:pPr>
              <w:jc w:val="center"/>
              <w:rPr>
                <w:rFonts w:asciiTheme="majorHAnsi" w:eastAsia="Times New Roman" w:hAnsiTheme="majorHAnsi" w:cs="Times New Roman"/>
              </w:rPr>
            </w:pPr>
            <w:r w:rsidRPr="00172ED7">
              <w:rPr>
                <w:rFonts w:asciiTheme="majorHAnsi" w:eastAsia="Times New Roman" w:hAnsiTheme="majorHAnsi" w:cs="Times New Roman"/>
              </w:rPr>
              <w:t>(75.2 - 82.4)</w:t>
            </w:r>
          </w:p>
        </w:tc>
      </w:tr>
      <w:tr w:rsidR="00782825" w:rsidRPr="003A4DD7" w14:paraId="12E72A05" w14:textId="77777777" w:rsidTr="00E415D3">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AD6B7B0" w14:textId="77777777" w:rsidR="00782825" w:rsidRPr="003A4DD7" w:rsidRDefault="00782825" w:rsidP="00FA3DDE">
            <w:pPr>
              <w:rPr>
                <w:rFonts w:asciiTheme="majorHAnsi" w:eastAsia="Times New Roman" w:hAnsiTheme="majorHAnsi" w:cs="Times New Roman"/>
                <w:b/>
                <w:bCs/>
              </w:rPr>
            </w:pPr>
          </w:p>
        </w:tc>
        <w:tc>
          <w:tcPr>
            <w:tcW w:w="2505" w:type="dxa"/>
            <w:tcBorders>
              <w:left w:val="single" w:sz="4" w:space="0" w:color="auto"/>
              <w:right w:val="single" w:sz="4" w:space="0" w:color="auto"/>
            </w:tcBorders>
            <w:shd w:val="clear" w:color="auto" w:fill="EAF1DD" w:themeFill="accent3" w:themeFillTint="33"/>
            <w:noWrap/>
            <w:vAlign w:val="center"/>
          </w:tcPr>
          <w:p w14:paraId="3A51A8F0" w14:textId="77777777" w:rsidR="00782825" w:rsidRPr="003A4DD7" w:rsidRDefault="00782825" w:rsidP="00FA3DDE">
            <w:pPr>
              <w:rPr>
                <w:rFonts w:asciiTheme="majorHAnsi" w:eastAsia="Times New Roman" w:hAnsiTheme="majorHAnsi" w:cs="Times New Roman"/>
                <w:b/>
              </w:rPr>
            </w:pPr>
            <w:r w:rsidRPr="003A4DD7">
              <w:rPr>
                <w:rFonts w:asciiTheme="majorHAnsi" w:eastAsia="Times New Roman" w:hAnsiTheme="majorHAnsi" w:cs="Times New Roman"/>
                <w:b/>
              </w:rPr>
              <w:t>7th Grade</w:t>
            </w:r>
          </w:p>
        </w:tc>
        <w:tc>
          <w:tcPr>
            <w:tcW w:w="4218" w:type="dxa"/>
            <w:tcBorders>
              <w:left w:val="single" w:sz="4" w:space="0" w:color="auto"/>
              <w:right w:val="single" w:sz="4" w:space="0" w:color="auto"/>
            </w:tcBorders>
            <w:shd w:val="clear" w:color="auto" w:fill="EAF1DD" w:themeFill="accent3" w:themeFillTint="33"/>
            <w:vAlign w:val="center"/>
          </w:tcPr>
          <w:p w14:paraId="69CADC65" w14:textId="77777777" w:rsidR="00782825" w:rsidRDefault="00782825" w:rsidP="00FA3DDE">
            <w:pPr>
              <w:jc w:val="center"/>
              <w:rPr>
                <w:rFonts w:asciiTheme="majorHAnsi" w:eastAsia="Times New Roman" w:hAnsiTheme="majorHAnsi" w:cs="Times New Roman"/>
              </w:rPr>
            </w:pPr>
            <w:r w:rsidRPr="00590D0A">
              <w:rPr>
                <w:rFonts w:asciiTheme="majorHAnsi" w:eastAsia="Times New Roman" w:hAnsiTheme="majorHAnsi" w:cs="Times New Roman"/>
              </w:rPr>
              <w:t>47.3</w:t>
            </w:r>
          </w:p>
          <w:p w14:paraId="26760D66" w14:textId="77777777" w:rsidR="00782825" w:rsidRPr="003A4DD7" w:rsidRDefault="00782825" w:rsidP="00FA3DDE">
            <w:pPr>
              <w:jc w:val="center"/>
              <w:rPr>
                <w:rFonts w:asciiTheme="majorHAnsi" w:eastAsia="Times New Roman" w:hAnsiTheme="majorHAnsi" w:cs="Times New Roman"/>
              </w:rPr>
            </w:pPr>
            <w:r w:rsidRPr="00590D0A">
              <w:rPr>
                <w:rFonts w:asciiTheme="majorHAnsi" w:eastAsia="Times New Roman" w:hAnsiTheme="majorHAnsi" w:cs="Times New Roman"/>
              </w:rPr>
              <w:t>(43.5 - 51.0)</w:t>
            </w:r>
          </w:p>
        </w:tc>
        <w:tc>
          <w:tcPr>
            <w:tcW w:w="4219" w:type="dxa"/>
            <w:tcBorders>
              <w:top w:val="nil"/>
              <w:left w:val="single" w:sz="4" w:space="0" w:color="auto"/>
              <w:bottom w:val="nil"/>
              <w:right w:val="single" w:sz="4" w:space="0" w:color="auto"/>
            </w:tcBorders>
            <w:shd w:val="clear" w:color="auto" w:fill="EAF1DD" w:themeFill="accent3" w:themeFillTint="33"/>
            <w:noWrap/>
            <w:vAlign w:val="center"/>
          </w:tcPr>
          <w:p w14:paraId="19ECBB74" w14:textId="77777777" w:rsidR="00782825" w:rsidRDefault="00782825" w:rsidP="00FA3DDE">
            <w:pPr>
              <w:jc w:val="center"/>
              <w:rPr>
                <w:rFonts w:asciiTheme="majorHAnsi" w:eastAsia="Times New Roman" w:hAnsiTheme="majorHAnsi" w:cs="Times New Roman"/>
              </w:rPr>
            </w:pPr>
            <w:r w:rsidRPr="00172ED7">
              <w:rPr>
                <w:rFonts w:asciiTheme="majorHAnsi" w:eastAsia="Times New Roman" w:hAnsiTheme="majorHAnsi" w:cs="Times New Roman"/>
              </w:rPr>
              <w:t>75.4</w:t>
            </w:r>
          </w:p>
          <w:p w14:paraId="29E009DD" w14:textId="77777777" w:rsidR="00782825" w:rsidRPr="003A4DD7" w:rsidRDefault="00782825" w:rsidP="00FA3DDE">
            <w:pPr>
              <w:jc w:val="center"/>
              <w:rPr>
                <w:rFonts w:asciiTheme="majorHAnsi" w:eastAsia="Times New Roman" w:hAnsiTheme="majorHAnsi" w:cs="Times New Roman"/>
              </w:rPr>
            </w:pPr>
            <w:r w:rsidRPr="00172ED7">
              <w:rPr>
                <w:rFonts w:asciiTheme="majorHAnsi" w:eastAsia="Times New Roman" w:hAnsiTheme="majorHAnsi" w:cs="Times New Roman"/>
              </w:rPr>
              <w:t>(71.3 - 79.4)</w:t>
            </w:r>
          </w:p>
        </w:tc>
      </w:tr>
      <w:tr w:rsidR="00782825" w:rsidRPr="003A4DD7" w14:paraId="2E27D1A4" w14:textId="77777777" w:rsidTr="00E415D3">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4943C746" w14:textId="77777777" w:rsidR="00782825" w:rsidRPr="003A4DD7" w:rsidRDefault="00782825" w:rsidP="00FA3DDE">
            <w:pPr>
              <w:rPr>
                <w:rFonts w:asciiTheme="majorHAnsi" w:eastAsia="Times New Roman" w:hAnsiTheme="majorHAnsi" w:cs="Times New Roman"/>
                <w:b/>
                <w:bCs/>
              </w:rPr>
            </w:pPr>
          </w:p>
        </w:tc>
        <w:tc>
          <w:tcPr>
            <w:tcW w:w="2505" w:type="dxa"/>
            <w:tcBorders>
              <w:left w:val="single" w:sz="4" w:space="0" w:color="auto"/>
              <w:bottom w:val="single" w:sz="4" w:space="0" w:color="auto"/>
              <w:right w:val="single" w:sz="4" w:space="0" w:color="auto"/>
            </w:tcBorders>
            <w:shd w:val="clear" w:color="auto" w:fill="auto"/>
            <w:noWrap/>
            <w:vAlign w:val="center"/>
          </w:tcPr>
          <w:p w14:paraId="4840B0E1" w14:textId="77777777" w:rsidR="00782825" w:rsidRPr="003A4DD7" w:rsidRDefault="00782825" w:rsidP="00FA3DDE">
            <w:pPr>
              <w:rPr>
                <w:rFonts w:asciiTheme="majorHAnsi" w:eastAsia="Times New Roman" w:hAnsiTheme="majorHAnsi" w:cs="Times New Roman"/>
                <w:b/>
              </w:rPr>
            </w:pPr>
            <w:r w:rsidRPr="003A4DD7">
              <w:rPr>
                <w:rFonts w:asciiTheme="majorHAnsi" w:eastAsia="Times New Roman" w:hAnsiTheme="majorHAnsi" w:cs="Times New Roman"/>
                <w:b/>
              </w:rPr>
              <w:t>8th Grade</w:t>
            </w:r>
          </w:p>
        </w:tc>
        <w:tc>
          <w:tcPr>
            <w:tcW w:w="4218" w:type="dxa"/>
            <w:tcBorders>
              <w:left w:val="single" w:sz="4" w:space="0" w:color="auto"/>
              <w:bottom w:val="single" w:sz="4" w:space="0" w:color="auto"/>
              <w:right w:val="single" w:sz="4" w:space="0" w:color="auto"/>
            </w:tcBorders>
            <w:vAlign w:val="center"/>
          </w:tcPr>
          <w:p w14:paraId="74CE8984" w14:textId="77777777" w:rsidR="00782825"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52.9</w:t>
            </w:r>
          </w:p>
          <w:p w14:paraId="327E8EBB" w14:textId="77777777" w:rsidR="00782825" w:rsidRPr="003A4DD7"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(48.9 - 56.8)</w:t>
            </w:r>
          </w:p>
        </w:tc>
        <w:tc>
          <w:tcPr>
            <w:tcW w:w="4219" w:type="dxa"/>
            <w:tcBorders>
              <w:top w:val="nil"/>
              <w:left w:val="single" w:sz="4" w:space="0" w:color="auto"/>
              <w:bottom w:val="single" w:sz="4" w:space="0" w:color="auto"/>
              <w:right w:val="single" w:sz="4" w:space="0" w:color="auto"/>
            </w:tcBorders>
            <w:shd w:val="clear" w:color="auto" w:fill="auto"/>
            <w:noWrap/>
            <w:vAlign w:val="center"/>
          </w:tcPr>
          <w:p w14:paraId="3C36667D" w14:textId="77777777" w:rsidR="00782825" w:rsidRDefault="00782825" w:rsidP="00FA3DDE">
            <w:pPr>
              <w:jc w:val="center"/>
              <w:rPr>
                <w:rFonts w:asciiTheme="majorHAnsi" w:eastAsia="Times New Roman" w:hAnsiTheme="majorHAnsi" w:cs="Times New Roman"/>
              </w:rPr>
            </w:pPr>
            <w:r w:rsidRPr="00172ED7">
              <w:rPr>
                <w:rFonts w:asciiTheme="majorHAnsi" w:eastAsia="Times New Roman" w:hAnsiTheme="majorHAnsi" w:cs="Times New Roman"/>
              </w:rPr>
              <w:t>75.7</w:t>
            </w:r>
          </w:p>
          <w:p w14:paraId="0E0698FD" w14:textId="77777777" w:rsidR="00782825" w:rsidRPr="003A4DD7" w:rsidRDefault="00782825" w:rsidP="00FA3DDE">
            <w:pPr>
              <w:jc w:val="center"/>
              <w:rPr>
                <w:rFonts w:asciiTheme="majorHAnsi" w:eastAsia="Times New Roman" w:hAnsiTheme="majorHAnsi" w:cs="Times New Roman"/>
              </w:rPr>
            </w:pPr>
            <w:r w:rsidRPr="00172ED7">
              <w:rPr>
                <w:rFonts w:asciiTheme="majorHAnsi" w:eastAsia="Times New Roman" w:hAnsiTheme="majorHAnsi" w:cs="Times New Roman"/>
              </w:rPr>
              <w:t>(72.0 - 79.4)</w:t>
            </w:r>
          </w:p>
        </w:tc>
      </w:tr>
      <w:tr w:rsidR="00782825" w:rsidRPr="003A4DD7" w14:paraId="517E755F" w14:textId="77777777" w:rsidTr="00E415D3">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4F1A" w14:textId="77777777" w:rsidR="00782825" w:rsidRPr="003A4DD7" w:rsidRDefault="00782825"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Gender </w:t>
            </w:r>
          </w:p>
        </w:tc>
        <w:tc>
          <w:tcPr>
            <w:tcW w:w="2505" w:type="dxa"/>
            <w:tcBorders>
              <w:top w:val="single" w:sz="4" w:space="0" w:color="auto"/>
              <w:left w:val="single" w:sz="4" w:space="0" w:color="auto"/>
              <w:right w:val="single" w:sz="4" w:space="0" w:color="auto"/>
            </w:tcBorders>
            <w:shd w:val="clear" w:color="auto" w:fill="EAF1DD" w:themeFill="accent3" w:themeFillTint="33"/>
            <w:noWrap/>
            <w:vAlign w:val="center"/>
          </w:tcPr>
          <w:p w14:paraId="15C18013" w14:textId="77777777" w:rsidR="00782825" w:rsidRPr="003A4DD7" w:rsidRDefault="00782825" w:rsidP="00FA3DDE">
            <w:pPr>
              <w:rPr>
                <w:rFonts w:asciiTheme="majorHAnsi" w:eastAsia="Times New Roman" w:hAnsiTheme="majorHAnsi" w:cs="Times New Roman"/>
                <w:b/>
              </w:rPr>
            </w:pPr>
            <w:r w:rsidRPr="003A4DD7">
              <w:rPr>
                <w:rFonts w:asciiTheme="majorHAnsi" w:eastAsia="Times New Roman" w:hAnsiTheme="majorHAnsi" w:cs="Times New Roman"/>
                <w:b/>
              </w:rPr>
              <w:t>Male</w:t>
            </w:r>
          </w:p>
        </w:tc>
        <w:tc>
          <w:tcPr>
            <w:tcW w:w="4218" w:type="dxa"/>
            <w:tcBorders>
              <w:top w:val="single" w:sz="4" w:space="0" w:color="auto"/>
              <w:left w:val="single" w:sz="4" w:space="0" w:color="auto"/>
              <w:right w:val="single" w:sz="4" w:space="0" w:color="auto"/>
            </w:tcBorders>
            <w:shd w:val="clear" w:color="auto" w:fill="EAF1DD" w:themeFill="accent3" w:themeFillTint="33"/>
            <w:vAlign w:val="center"/>
          </w:tcPr>
          <w:p w14:paraId="3B5B1465" w14:textId="77777777" w:rsidR="00782825"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57.6</w:t>
            </w:r>
          </w:p>
          <w:p w14:paraId="302A4913" w14:textId="77777777" w:rsidR="00782825" w:rsidRPr="003A4DD7"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(54.2 - 61.0)</w:t>
            </w:r>
          </w:p>
        </w:tc>
        <w:tc>
          <w:tcPr>
            <w:tcW w:w="4219" w:type="dxa"/>
            <w:tcBorders>
              <w:top w:val="single" w:sz="4" w:space="0" w:color="auto"/>
              <w:left w:val="single" w:sz="4" w:space="0" w:color="auto"/>
              <w:right w:val="nil"/>
            </w:tcBorders>
            <w:shd w:val="clear" w:color="auto" w:fill="EAF1DD" w:themeFill="accent3" w:themeFillTint="33"/>
            <w:noWrap/>
            <w:vAlign w:val="center"/>
          </w:tcPr>
          <w:p w14:paraId="61422455" w14:textId="77777777" w:rsidR="00782825" w:rsidRDefault="00782825" w:rsidP="00FA3DDE">
            <w:pPr>
              <w:jc w:val="center"/>
              <w:rPr>
                <w:rFonts w:asciiTheme="majorHAnsi" w:eastAsia="Times New Roman" w:hAnsiTheme="majorHAnsi" w:cs="Times New Roman"/>
              </w:rPr>
            </w:pPr>
            <w:r w:rsidRPr="00172ED7">
              <w:rPr>
                <w:rFonts w:asciiTheme="majorHAnsi" w:eastAsia="Times New Roman" w:hAnsiTheme="majorHAnsi" w:cs="Times New Roman"/>
              </w:rPr>
              <w:t>80.4</w:t>
            </w:r>
          </w:p>
          <w:p w14:paraId="4178C731" w14:textId="77777777" w:rsidR="00782825" w:rsidRPr="003A4DD7" w:rsidRDefault="00782825" w:rsidP="00FA3DDE">
            <w:pPr>
              <w:jc w:val="center"/>
              <w:rPr>
                <w:rFonts w:asciiTheme="majorHAnsi" w:eastAsia="Times New Roman" w:hAnsiTheme="majorHAnsi" w:cs="Times New Roman"/>
              </w:rPr>
            </w:pPr>
            <w:r w:rsidRPr="00172ED7">
              <w:rPr>
                <w:rFonts w:asciiTheme="majorHAnsi" w:eastAsia="Times New Roman" w:hAnsiTheme="majorHAnsi" w:cs="Times New Roman"/>
              </w:rPr>
              <w:t>(77.8 - 82.9)</w:t>
            </w:r>
          </w:p>
        </w:tc>
      </w:tr>
      <w:tr w:rsidR="00782825" w:rsidRPr="003A4DD7" w14:paraId="36D67D52" w14:textId="77777777" w:rsidTr="00E415D3">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7B699DCB" w14:textId="77777777" w:rsidR="00782825" w:rsidRPr="003A4DD7" w:rsidRDefault="00782825" w:rsidP="00FA3DDE">
            <w:pPr>
              <w:rPr>
                <w:rFonts w:asciiTheme="majorHAnsi" w:eastAsia="Times New Roman" w:hAnsiTheme="majorHAnsi" w:cs="Times New Roman"/>
                <w:b/>
                <w:bCs/>
              </w:rPr>
            </w:pPr>
          </w:p>
        </w:tc>
        <w:tc>
          <w:tcPr>
            <w:tcW w:w="2505" w:type="dxa"/>
            <w:tcBorders>
              <w:left w:val="single" w:sz="4" w:space="0" w:color="auto"/>
              <w:bottom w:val="single" w:sz="4" w:space="0" w:color="auto"/>
              <w:right w:val="single" w:sz="4" w:space="0" w:color="auto"/>
            </w:tcBorders>
            <w:shd w:val="clear" w:color="auto" w:fill="auto"/>
            <w:noWrap/>
            <w:vAlign w:val="center"/>
          </w:tcPr>
          <w:p w14:paraId="1DD75E3F" w14:textId="77777777" w:rsidR="00782825" w:rsidRPr="003A4DD7" w:rsidRDefault="00782825" w:rsidP="00FA3DDE">
            <w:pPr>
              <w:rPr>
                <w:rFonts w:asciiTheme="majorHAnsi" w:eastAsia="Times New Roman" w:hAnsiTheme="majorHAnsi" w:cs="Times New Roman"/>
                <w:b/>
              </w:rPr>
            </w:pPr>
            <w:r w:rsidRPr="003A4DD7">
              <w:rPr>
                <w:rFonts w:asciiTheme="majorHAnsi" w:eastAsia="Times New Roman" w:hAnsiTheme="majorHAnsi" w:cs="Times New Roman"/>
                <w:b/>
              </w:rPr>
              <w:t>Female</w:t>
            </w:r>
          </w:p>
        </w:tc>
        <w:tc>
          <w:tcPr>
            <w:tcW w:w="4218" w:type="dxa"/>
            <w:tcBorders>
              <w:left w:val="nil"/>
              <w:bottom w:val="single" w:sz="4" w:space="0" w:color="auto"/>
              <w:right w:val="single" w:sz="4" w:space="0" w:color="auto"/>
            </w:tcBorders>
            <w:vAlign w:val="center"/>
          </w:tcPr>
          <w:p w14:paraId="6A476722" w14:textId="77777777" w:rsidR="00782825"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43.9</w:t>
            </w:r>
          </w:p>
          <w:p w14:paraId="504C71CC" w14:textId="77777777" w:rsidR="00782825" w:rsidRPr="003A4DD7"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(40.2 - 47.7)</w:t>
            </w:r>
          </w:p>
        </w:tc>
        <w:tc>
          <w:tcPr>
            <w:tcW w:w="4219" w:type="dxa"/>
            <w:tcBorders>
              <w:top w:val="nil"/>
              <w:left w:val="single" w:sz="4" w:space="0" w:color="auto"/>
              <w:bottom w:val="single" w:sz="4" w:space="0" w:color="auto"/>
              <w:right w:val="single" w:sz="4" w:space="0" w:color="auto"/>
            </w:tcBorders>
            <w:shd w:val="clear" w:color="auto" w:fill="auto"/>
            <w:noWrap/>
            <w:vAlign w:val="center"/>
          </w:tcPr>
          <w:p w14:paraId="1FB66EE9" w14:textId="77777777" w:rsidR="00782825"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72.5</w:t>
            </w:r>
          </w:p>
          <w:p w14:paraId="34C9A548" w14:textId="77777777" w:rsidR="00782825" w:rsidRPr="003A4DD7"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(69.1 - 75.9)</w:t>
            </w:r>
          </w:p>
        </w:tc>
      </w:tr>
      <w:tr w:rsidR="00782825" w:rsidRPr="003A4DD7" w14:paraId="40ABA3A0" w14:textId="77777777" w:rsidTr="00E415D3">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752D" w14:textId="77777777" w:rsidR="00782825" w:rsidRPr="003A4DD7" w:rsidRDefault="00782825"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Race/Ethnicity </w:t>
            </w:r>
          </w:p>
        </w:tc>
        <w:tc>
          <w:tcPr>
            <w:tcW w:w="2505" w:type="dxa"/>
            <w:tcBorders>
              <w:top w:val="single" w:sz="4" w:space="0" w:color="auto"/>
              <w:left w:val="single" w:sz="4" w:space="0" w:color="auto"/>
              <w:right w:val="single" w:sz="4" w:space="0" w:color="auto"/>
            </w:tcBorders>
            <w:shd w:val="clear" w:color="auto" w:fill="EAF1DD" w:themeFill="accent3" w:themeFillTint="33"/>
            <w:noWrap/>
            <w:vAlign w:val="center"/>
          </w:tcPr>
          <w:p w14:paraId="56A616A3" w14:textId="77777777" w:rsidR="00782825" w:rsidRPr="003A4DD7" w:rsidRDefault="00782825" w:rsidP="00FA3DDE">
            <w:pPr>
              <w:rPr>
                <w:rFonts w:asciiTheme="majorHAnsi" w:eastAsia="Times New Roman" w:hAnsiTheme="majorHAnsi" w:cs="Times New Roman"/>
                <w:b/>
              </w:rPr>
            </w:pPr>
            <w:r w:rsidRPr="003A4DD7">
              <w:rPr>
                <w:rFonts w:asciiTheme="majorHAnsi" w:eastAsia="Times New Roman" w:hAnsiTheme="majorHAnsi" w:cs="Times New Roman"/>
                <w:b/>
              </w:rPr>
              <w:t>White, NH</w:t>
            </w:r>
          </w:p>
        </w:tc>
        <w:tc>
          <w:tcPr>
            <w:tcW w:w="4218" w:type="dxa"/>
            <w:tcBorders>
              <w:top w:val="single" w:sz="4" w:space="0" w:color="auto"/>
              <w:left w:val="single" w:sz="4" w:space="0" w:color="auto"/>
              <w:right w:val="single" w:sz="4" w:space="0" w:color="auto"/>
            </w:tcBorders>
            <w:shd w:val="clear" w:color="auto" w:fill="EAF1DD" w:themeFill="accent3" w:themeFillTint="33"/>
            <w:vAlign w:val="center"/>
          </w:tcPr>
          <w:p w14:paraId="3CBF5C82" w14:textId="77777777" w:rsidR="00782825"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56.7</w:t>
            </w:r>
          </w:p>
          <w:p w14:paraId="144CB348" w14:textId="77777777" w:rsidR="00782825" w:rsidRPr="003A4DD7"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(53.2 - 60.2)</w:t>
            </w:r>
          </w:p>
        </w:tc>
        <w:tc>
          <w:tcPr>
            <w:tcW w:w="4219" w:type="dxa"/>
            <w:tcBorders>
              <w:top w:val="single" w:sz="4" w:space="0" w:color="auto"/>
              <w:left w:val="single" w:sz="4" w:space="0" w:color="auto"/>
              <w:bottom w:val="nil"/>
              <w:right w:val="nil"/>
            </w:tcBorders>
            <w:shd w:val="clear" w:color="auto" w:fill="EAF1DD" w:themeFill="accent3" w:themeFillTint="33"/>
            <w:noWrap/>
            <w:vAlign w:val="center"/>
          </w:tcPr>
          <w:p w14:paraId="5D8692A4" w14:textId="77777777" w:rsidR="00782825"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81.7</w:t>
            </w:r>
          </w:p>
          <w:p w14:paraId="0EB49458" w14:textId="77777777" w:rsidR="00782825" w:rsidRPr="003A4DD7"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(79.5 - 84.0)</w:t>
            </w:r>
          </w:p>
        </w:tc>
      </w:tr>
      <w:tr w:rsidR="00782825" w:rsidRPr="003A4DD7" w14:paraId="2791BBAF" w14:textId="77777777" w:rsidTr="00E415D3">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3B0F8AF" w14:textId="77777777" w:rsidR="00782825" w:rsidRPr="003A4DD7" w:rsidRDefault="00782825" w:rsidP="00FA3DDE">
            <w:pPr>
              <w:rPr>
                <w:rFonts w:asciiTheme="majorHAnsi" w:eastAsia="Times New Roman" w:hAnsiTheme="majorHAnsi" w:cs="Times New Roman"/>
                <w:b/>
                <w:bCs/>
              </w:rPr>
            </w:pPr>
          </w:p>
        </w:tc>
        <w:tc>
          <w:tcPr>
            <w:tcW w:w="2505" w:type="dxa"/>
            <w:tcBorders>
              <w:left w:val="single" w:sz="4" w:space="0" w:color="auto"/>
              <w:right w:val="single" w:sz="4" w:space="0" w:color="auto"/>
            </w:tcBorders>
            <w:shd w:val="clear" w:color="auto" w:fill="auto"/>
            <w:noWrap/>
            <w:vAlign w:val="center"/>
          </w:tcPr>
          <w:p w14:paraId="074116F6" w14:textId="77777777" w:rsidR="00782825" w:rsidRPr="003A4DD7" w:rsidRDefault="00782825" w:rsidP="00FA3DDE">
            <w:pPr>
              <w:rPr>
                <w:rFonts w:asciiTheme="majorHAnsi" w:eastAsia="Times New Roman" w:hAnsiTheme="majorHAnsi" w:cs="Times New Roman"/>
                <w:b/>
              </w:rPr>
            </w:pPr>
            <w:r w:rsidRPr="003A4DD7">
              <w:rPr>
                <w:rFonts w:asciiTheme="majorHAnsi" w:eastAsia="Times New Roman" w:hAnsiTheme="majorHAnsi" w:cs="Times New Roman"/>
                <w:b/>
              </w:rPr>
              <w:t>Black, NH</w:t>
            </w:r>
          </w:p>
        </w:tc>
        <w:tc>
          <w:tcPr>
            <w:tcW w:w="4218" w:type="dxa"/>
            <w:tcBorders>
              <w:left w:val="single" w:sz="4" w:space="0" w:color="auto"/>
              <w:right w:val="single" w:sz="4" w:space="0" w:color="auto"/>
            </w:tcBorders>
            <w:vAlign w:val="center"/>
          </w:tcPr>
          <w:p w14:paraId="671A967C" w14:textId="77777777" w:rsidR="00782825"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35.5</w:t>
            </w:r>
          </w:p>
          <w:p w14:paraId="020BF8F4" w14:textId="77777777" w:rsidR="00782825" w:rsidRPr="003A4DD7"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(28.2 - 42.8)</w:t>
            </w:r>
          </w:p>
        </w:tc>
        <w:tc>
          <w:tcPr>
            <w:tcW w:w="4219" w:type="dxa"/>
            <w:tcBorders>
              <w:top w:val="nil"/>
              <w:left w:val="single" w:sz="4" w:space="0" w:color="auto"/>
              <w:bottom w:val="nil"/>
              <w:right w:val="single" w:sz="4" w:space="0" w:color="auto"/>
            </w:tcBorders>
            <w:shd w:val="clear" w:color="auto" w:fill="auto"/>
            <w:noWrap/>
            <w:vAlign w:val="center"/>
          </w:tcPr>
          <w:p w14:paraId="205A5D51" w14:textId="77777777" w:rsidR="00782825"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64.5</w:t>
            </w:r>
          </w:p>
          <w:p w14:paraId="45BABA81" w14:textId="77777777" w:rsidR="00782825" w:rsidRPr="003A4DD7"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(57.3 - 71.6)</w:t>
            </w:r>
          </w:p>
        </w:tc>
      </w:tr>
      <w:tr w:rsidR="00782825" w:rsidRPr="003A4DD7" w14:paraId="1F8E9687" w14:textId="77777777" w:rsidTr="00E415D3">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CD9F3BB" w14:textId="77777777" w:rsidR="00782825" w:rsidRPr="003A4DD7" w:rsidRDefault="00782825" w:rsidP="00FA3DDE">
            <w:pPr>
              <w:rPr>
                <w:rFonts w:asciiTheme="majorHAnsi" w:eastAsia="Times New Roman" w:hAnsiTheme="majorHAnsi" w:cs="Times New Roman"/>
                <w:b/>
                <w:bCs/>
              </w:rPr>
            </w:pPr>
          </w:p>
        </w:tc>
        <w:tc>
          <w:tcPr>
            <w:tcW w:w="2505" w:type="dxa"/>
            <w:tcBorders>
              <w:left w:val="single" w:sz="4" w:space="0" w:color="auto"/>
              <w:right w:val="single" w:sz="4" w:space="0" w:color="auto"/>
            </w:tcBorders>
            <w:shd w:val="clear" w:color="auto" w:fill="EAF1DD" w:themeFill="accent3" w:themeFillTint="33"/>
            <w:noWrap/>
            <w:vAlign w:val="center"/>
          </w:tcPr>
          <w:p w14:paraId="70680786" w14:textId="77777777" w:rsidR="00782825" w:rsidRPr="003A4DD7" w:rsidRDefault="00782825" w:rsidP="00FA3DDE">
            <w:pPr>
              <w:rPr>
                <w:rFonts w:asciiTheme="majorHAnsi" w:eastAsia="Times New Roman" w:hAnsiTheme="majorHAnsi" w:cs="Times New Roman"/>
                <w:b/>
              </w:rPr>
            </w:pPr>
            <w:r w:rsidRPr="003A4DD7">
              <w:rPr>
                <w:rFonts w:asciiTheme="majorHAnsi" w:eastAsia="Times New Roman" w:hAnsiTheme="majorHAnsi" w:cs="Times New Roman"/>
                <w:b/>
              </w:rPr>
              <w:t>Hispanic</w:t>
            </w:r>
          </w:p>
        </w:tc>
        <w:tc>
          <w:tcPr>
            <w:tcW w:w="4218" w:type="dxa"/>
            <w:tcBorders>
              <w:left w:val="single" w:sz="4" w:space="0" w:color="auto"/>
              <w:right w:val="single" w:sz="4" w:space="0" w:color="auto"/>
            </w:tcBorders>
            <w:shd w:val="clear" w:color="auto" w:fill="EAF1DD" w:themeFill="accent3" w:themeFillTint="33"/>
            <w:vAlign w:val="center"/>
          </w:tcPr>
          <w:p w14:paraId="61F5A187" w14:textId="77777777" w:rsidR="00782825"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42.3</w:t>
            </w:r>
          </w:p>
          <w:p w14:paraId="2742B001" w14:textId="77777777" w:rsidR="00782825" w:rsidRPr="003A4DD7"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(38.0 - 46.6)</w:t>
            </w:r>
          </w:p>
        </w:tc>
        <w:tc>
          <w:tcPr>
            <w:tcW w:w="4219" w:type="dxa"/>
            <w:tcBorders>
              <w:top w:val="nil"/>
              <w:left w:val="single" w:sz="4" w:space="0" w:color="auto"/>
              <w:bottom w:val="nil"/>
              <w:right w:val="single" w:sz="4" w:space="0" w:color="auto"/>
            </w:tcBorders>
            <w:shd w:val="clear" w:color="auto" w:fill="EAF1DD" w:themeFill="accent3" w:themeFillTint="33"/>
            <w:noWrap/>
            <w:vAlign w:val="center"/>
          </w:tcPr>
          <w:p w14:paraId="4466E8C9" w14:textId="77777777" w:rsidR="00782825"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66.5</w:t>
            </w:r>
          </w:p>
          <w:p w14:paraId="3AFD395E" w14:textId="77777777" w:rsidR="00782825" w:rsidRPr="003A4DD7"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(60.9 - 72.1)</w:t>
            </w:r>
          </w:p>
        </w:tc>
      </w:tr>
      <w:tr w:rsidR="00782825" w:rsidRPr="003A4DD7" w14:paraId="623C6B00" w14:textId="77777777" w:rsidTr="00E415D3">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3C31888B" w14:textId="77777777" w:rsidR="00782825" w:rsidRPr="003A4DD7" w:rsidRDefault="00782825" w:rsidP="00FA3DDE">
            <w:pPr>
              <w:rPr>
                <w:rFonts w:asciiTheme="majorHAnsi" w:eastAsia="Times New Roman" w:hAnsiTheme="majorHAnsi" w:cs="Times New Roman"/>
                <w:b/>
                <w:bCs/>
              </w:rPr>
            </w:pPr>
          </w:p>
        </w:tc>
        <w:tc>
          <w:tcPr>
            <w:tcW w:w="2505" w:type="dxa"/>
            <w:tcBorders>
              <w:left w:val="single" w:sz="4" w:space="0" w:color="auto"/>
              <w:right w:val="single" w:sz="4" w:space="0" w:color="auto"/>
            </w:tcBorders>
            <w:shd w:val="clear" w:color="auto" w:fill="auto"/>
            <w:noWrap/>
            <w:vAlign w:val="center"/>
          </w:tcPr>
          <w:p w14:paraId="53500B9F" w14:textId="77777777" w:rsidR="00782825" w:rsidRPr="003A4DD7" w:rsidRDefault="00782825" w:rsidP="00FA3DDE">
            <w:pPr>
              <w:rPr>
                <w:rFonts w:asciiTheme="majorHAnsi" w:eastAsia="Times New Roman" w:hAnsiTheme="majorHAnsi" w:cs="Times New Roman"/>
                <w:b/>
              </w:rPr>
            </w:pPr>
            <w:r w:rsidRPr="003A4DD7">
              <w:rPr>
                <w:rFonts w:asciiTheme="majorHAnsi" w:eastAsia="Times New Roman" w:hAnsiTheme="majorHAnsi" w:cs="Times New Roman"/>
                <w:b/>
              </w:rPr>
              <w:t>Asian, NH</w:t>
            </w:r>
          </w:p>
        </w:tc>
        <w:tc>
          <w:tcPr>
            <w:tcW w:w="4218" w:type="dxa"/>
            <w:tcBorders>
              <w:left w:val="single" w:sz="4" w:space="0" w:color="auto"/>
              <w:right w:val="single" w:sz="4" w:space="0" w:color="auto"/>
            </w:tcBorders>
            <w:vAlign w:val="center"/>
          </w:tcPr>
          <w:p w14:paraId="40DAA568" w14:textId="77777777" w:rsidR="00782825"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37.0</w:t>
            </w:r>
          </w:p>
          <w:p w14:paraId="1F086E09" w14:textId="77777777" w:rsidR="00782825" w:rsidRPr="003A4DD7"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(30.4 - 43.5)</w:t>
            </w:r>
          </w:p>
        </w:tc>
        <w:tc>
          <w:tcPr>
            <w:tcW w:w="4219" w:type="dxa"/>
            <w:tcBorders>
              <w:top w:val="nil"/>
              <w:left w:val="single" w:sz="4" w:space="0" w:color="auto"/>
              <w:right w:val="single" w:sz="4" w:space="0" w:color="auto"/>
            </w:tcBorders>
            <w:shd w:val="clear" w:color="auto" w:fill="auto"/>
            <w:noWrap/>
            <w:vAlign w:val="center"/>
          </w:tcPr>
          <w:p w14:paraId="21720E49" w14:textId="77777777" w:rsidR="00782825"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67.4</w:t>
            </w:r>
          </w:p>
          <w:p w14:paraId="2F9AD725" w14:textId="77777777" w:rsidR="00782825" w:rsidRPr="003A4DD7" w:rsidRDefault="00782825" w:rsidP="00FA3DDE">
            <w:pPr>
              <w:jc w:val="center"/>
              <w:rPr>
                <w:rFonts w:asciiTheme="majorHAnsi" w:eastAsia="Times New Roman" w:hAnsiTheme="majorHAnsi" w:cs="Times New Roman"/>
              </w:rPr>
            </w:pPr>
            <w:r w:rsidRPr="0006358C">
              <w:rPr>
                <w:rFonts w:asciiTheme="majorHAnsi" w:eastAsia="Times New Roman" w:hAnsiTheme="majorHAnsi" w:cs="Times New Roman"/>
              </w:rPr>
              <w:t>(60.6 - 74.2)</w:t>
            </w:r>
          </w:p>
        </w:tc>
      </w:tr>
      <w:tr w:rsidR="00782825" w:rsidRPr="003A4DD7" w14:paraId="695F7F0A" w14:textId="77777777" w:rsidTr="00E415D3">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42E1C08F" w14:textId="77777777" w:rsidR="00782825" w:rsidRPr="003A4DD7" w:rsidRDefault="00782825" w:rsidP="00FA3DDE">
            <w:pPr>
              <w:rPr>
                <w:rFonts w:asciiTheme="majorHAnsi" w:eastAsia="Times New Roman" w:hAnsiTheme="majorHAnsi" w:cs="Times New Roman"/>
                <w:b/>
                <w:bCs/>
              </w:rPr>
            </w:pPr>
          </w:p>
        </w:tc>
        <w:tc>
          <w:tcPr>
            <w:tcW w:w="2505" w:type="dxa"/>
            <w:tcBorders>
              <w:left w:val="single" w:sz="4" w:space="0" w:color="auto"/>
              <w:bottom w:val="single" w:sz="4" w:space="0" w:color="auto"/>
              <w:right w:val="single" w:sz="4" w:space="0" w:color="auto"/>
            </w:tcBorders>
            <w:shd w:val="clear" w:color="auto" w:fill="EAF1DD" w:themeFill="accent3" w:themeFillTint="33"/>
            <w:noWrap/>
            <w:vAlign w:val="center"/>
          </w:tcPr>
          <w:p w14:paraId="69A4F474" w14:textId="77777777" w:rsidR="00782825" w:rsidRPr="003A4DD7" w:rsidRDefault="00782825" w:rsidP="00FA3DDE">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4218" w:type="dxa"/>
            <w:tcBorders>
              <w:left w:val="nil"/>
              <w:bottom w:val="single" w:sz="4" w:space="0" w:color="auto"/>
              <w:right w:val="single" w:sz="4" w:space="0" w:color="auto"/>
            </w:tcBorders>
            <w:shd w:val="clear" w:color="auto" w:fill="EAF1DD" w:themeFill="accent3" w:themeFillTint="33"/>
            <w:vAlign w:val="center"/>
          </w:tcPr>
          <w:p w14:paraId="7843036B" w14:textId="77777777" w:rsidR="00782825"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47.5</w:t>
            </w:r>
          </w:p>
          <w:p w14:paraId="3DE714AF" w14:textId="77777777" w:rsidR="00782825" w:rsidRPr="003A4DD7" w:rsidRDefault="00782825" w:rsidP="00FA3DDE">
            <w:pPr>
              <w:jc w:val="center"/>
              <w:rPr>
                <w:rFonts w:asciiTheme="majorHAnsi" w:eastAsia="Times New Roman" w:hAnsiTheme="majorHAnsi" w:cs="Times New Roman"/>
              </w:rPr>
            </w:pPr>
            <w:r w:rsidRPr="00240FFB">
              <w:rPr>
                <w:rFonts w:asciiTheme="majorHAnsi" w:eastAsia="Times New Roman" w:hAnsiTheme="majorHAnsi" w:cs="Times New Roman"/>
              </w:rPr>
              <w:t>(38.1 - 56.9)</w:t>
            </w:r>
          </w:p>
        </w:tc>
        <w:tc>
          <w:tcPr>
            <w:tcW w:w="4219"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65115E4E" w14:textId="77777777" w:rsidR="00782825" w:rsidRDefault="00782825" w:rsidP="00FA3DDE">
            <w:pPr>
              <w:jc w:val="center"/>
              <w:rPr>
                <w:rFonts w:asciiTheme="majorHAnsi" w:eastAsia="Times New Roman" w:hAnsiTheme="majorHAnsi" w:cs="Times New Roman"/>
              </w:rPr>
            </w:pPr>
            <w:r w:rsidRPr="00495EFF">
              <w:rPr>
                <w:rFonts w:asciiTheme="majorHAnsi" w:eastAsia="Times New Roman" w:hAnsiTheme="majorHAnsi" w:cs="Times New Roman"/>
              </w:rPr>
              <w:t>78.5</w:t>
            </w:r>
          </w:p>
          <w:p w14:paraId="665BC348" w14:textId="77777777" w:rsidR="00782825" w:rsidRPr="003A4DD7" w:rsidRDefault="00782825" w:rsidP="00FA3DDE">
            <w:pPr>
              <w:jc w:val="center"/>
              <w:rPr>
                <w:rFonts w:asciiTheme="majorHAnsi" w:eastAsia="Times New Roman" w:hAnsiTheme="majorHAnsi" w:cs="Times New Roman"/>
              </w:rPr>
            </w:pPr>
            <w:r w:rsidRPr="00495EFF">
              <w:rPr>
                <w:rFonts w:asciiTheme="majorHAnsi" w:eastAsia="Times New Roman" w:hAnsiTheme="majorHAnsi" w:cs="Times New Roman"/>
              </w:rPr>
              <w:t>(71.5 - 85.5)</w:t>
            </w:r>
          </w:p>
        </w:tc>
      </w:tr>
    </w:tbl>
    <w:p w14:paraId="0F999354" w14:textId="77777777"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w:t>
      </w:r>
      <w:r w:rsidR="000528E7">
        <w:rPr>
          <w:rFonts w:asciiTheme="majorHAnsi" w:hAnsiTheme="majorHAnsi"/>
          <w:sz w:val="16"/>
          <w:szCs w:val="16"/>
        </w:rPr>
        <w:t>7</w:t>
      </w:r>
      <w:r w:rsidRPr="00210347">
        <w:rPr>
          <w:rFonts w:asciiTheme="majorHAnsi" w:hAnsiTheme="majorHAnsi"/>
          <w:sz w:val="16"/>
          <w:szCs w:val="16"/>
        </w:rPr>
        <w:t>.</w:t>
      </w:r>
    </w:p>
    <w:p w14:paraId="11B5B830" w14:textId="77777777" w:rsidR="0096435F" w:rsidRPr="00210347" w:rsidRDefault="0096435F" w:rsidP="00FA3DDE">
      <w:pPr>
        <w:rPr>
          <w:rFonts w:asciiTheme="majorHAnsi" w:hAnsiTheme="majorHAnsi"/>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0367C589" w14:textId="77777777" w:rsidR="0096435F" w:rsidRPr="003A4DD7" w:rsidRDefault="0096435F" w:rsidP="00FA3DDE">
      <w:pPr>
        <w:rPr>
          <w:rFonts w:asciiTheme="majorHAnsi" w:hAnsiTheme="majorHAnsi"/>
          <w:b/>
          <w:sz w:val="18"/>
          <w:szCs w:val="18"/>
        </w:rPr>
      </w:pPr>
      <w:r w:rsidRPr="003A4DD7">
        <w:rPr>
          <w:rFonts w:asciiTheme="majorHAnsi" w:hAnsiTheme="majorHAnsi"/>
          <w:b/>
          <w:sz w:val="18"/>
          <w:szCs w:val="18"/>
        </w:rPr>
        <w:br w:type="page"/>
      </w:r>
    </w:p>
    <w:p w14:paraId="3F11BFCF" w14:textId="79B5275D" w:rsidR="0096435F" w:rsidRPr="009C6395" w:rsidRDefault="0096435F" w:rsidP="009C6395">
      <w:pPr>
        <w:pStyle w:val="Heading1"/>
        <w:rPr>
          <w:color w:val="auto"/>
          <w:sz w:val="24"/>
          <w:szCs w:val="24"/>
        </w:rPr>
      </w:pPr>
      <w:bookmarkStart w:id="10" w:name="_SCREEN_TIME–_MASSACHUSETTS"/>
      <w:bookmarkEnd w:id="10"/>
      <w:r w:rsidRPr="009C6395">
        <w:rPr>
          <w:color w:val="auto"/>
          <w:sz w:val="24"/>
          <w:szCs w:val="24"/>
        </w:rPr>
        <w:lastRenderedPageBreak/>
        <w:t>SCREEN TIME</w:t>
      </w:r>
      <w:r w:rsidR="00FC3EC8">
        <w:rPr>
          <w:color w:val="auto"/>
          <w:sz w:val="24"/>
          <w:szCs w:val="24"/>
        </w:rPr>
        <w:t xml:space="preserve"> </w:t>
      </w:r>
      <w:r w:rsidRPr="009C6395">
        <w:rPr>
          <w:color w:val="auto"/>
          <w:sz w:val="24"/>
          <w:szCs w:val="24"/>
        </w:rPr>
        <w:t xml:space="preserve">– </w:t>
      </w:r>
      <w:r w:rsidRPr="007755B5">
        <w:rPr>
          <w:color w:val="auto"/>
          <w:sz w:val="24"/>
          <w:szCs w:val="24"/>
        </w:rPr>
        <w:t>MASSACHUSETTS HIGH SCHOOL STUDENTS</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26F83407" w14:textId="77777777" w:rsidR="0096435F" w:rsidRPr="003A4DD7" w:rsidRDefault="0096435F">
      <w:pPr>
        <w:rPr>
          <w:rFonts w:asciiTheme="majorHAnsi" w:hAnsiTheme="majorHAnsi" w:cs="Lucida Grande"/>
          <w:b/>
          <w:color w:val="000000"/>
        </w:rPr>
      </w:pPr>
    </w:p>
    <w:tbl>
      <w:tblPr>
        <w:tblW w:w="13042" w:type="dxa"/>
        <w:tblInd w:w="93" w:type="dxa"/>
        <w:tblLayout w:type="fixed"/>
        <w:tblLook w:val="04A0" w:firstRow="1" w:lastRow="0" w:firstColumn="1" w:lastColumn="0" w:noHBand="0" w:noVBand="1"/>
      </w:tblPr>
      <w:tblGrid>
        <w:gridCol w:w="2355"/>
        <w:gridCol w:w="2520"/>
        <w:gridCol w:w="4083"/>
        <w:gridCol w:w="4084"/>
      </w:tblGrid>
      <w:tr w:rsidR="0096435F" w:rsidRPr="003A4DD7" w14:paraId="3256ECDC" w14:textId="77777777" w:rsidTr="00E415D3">
        <w:trPr>
          <w:trHeight w:val="920"/>
        </w:trPr>
        <w:tc>
          <w:tcPr>
            <w:tcW w:w="4875"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14:paraId="1AF0C37E" w14:textId="77777777" w:rsidR="0096435F" w:rsidRPr="003A4DD7" w:rsidRDefault="0096435F" w:rsidP="00FA3DDE">
            <w:pPr>
              <w:rPr>
                <w:rFonts w:asciiTheme="majorHAnsi" w:eastAsia="Times New Roman" w:hAnsiTheme="majorHAnsi" w:cs="Times New Roman"/>
                <w:b/>
                <w:bCs/>
                <w:color w:val="FFFFFF" w:themeColor="background1"/>
                <w:szCs w:val="22"/>
              </w:rPr>
            </w:pPr>
            <w:r w:rsidRPr="003A4DD7">
              <w:rPr>
                <w:rFonts w:asciiTheme="majorHAnsi" w:eastAsia="Times New Roman" w:hAnsiTheme="majorHAnsi" w:cs="Times New Roman"/>
                <w:b/>
                <w:bCs/>
                <w:color w:val="FFFFFF" w:themeColor="background1"/>
                <w:szCs w:val="22"/>
              </w:rPr>
              <w:t>Percentage of Massachusetts High School Students who reported:</w:t>
            </w:r>
          </w:p>
        </w:tc>
        <w:tc>
          <w:tcPr>
            <w:tcW w:w="4083"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21886F2C" w14:textId="16804CB4" w:rsidR="0096435F" w:rsidRPr="003A4DD7" w:rsidRDefault="0096435F" w:rsidP="00FA3DDE">
            <w:pPr>
              <w:jc w:val="center"/>
              <w:rPr>
                <w:rFonts w:asciiTheme="majorHAnsi" w:eastAsia="Times New Roman" w:hAnsiTheme="majorHAnsi" w:cs="Times New Roman"/>
                <w:b/>
                <w:color w:val="FFFFFF" w:themeColor="background1"/>
                <w:szCs w:val="22"/>
              </w:rPr>
            </w:pPr>
            <w:r>
              <w:rPr>
                <w:rFonts w:asciiTheme="majorHAnsi" w:hAnsiTheme="majorHAnsi"/>
                <w:b/>
                <w:color w:val="FFFFFF" w:themeColor="background1"/>
                <w:szCs w:val="22"/>
              </w:rPr>
              <w:t>Spending 3+</w:t>
            </w:r>
            <w:r w:rsidR="00F1427A">
              <w:rPr>
                <w:rFonts w:asciiTheme="majorHAnsi" w:hAnsiTheme="majorHAnsi"/>
                <w:b/>
                <w:color w:val="FFFFFF" w:themeColor="background1"/>
                <w:szCs w:val="22"/>
              </w:rPr>
              <w:t xml:space="preserve"> </w:t>
            </w:r>
            <w:r>
              <w:rPr>
                <w:rFonts w:asciiTheme="majorHAnsi" w:hAnsiTheme="majorHAnsi"/>
                <w:b/>
                <w:color w:val="FFFFFF" w:themeColor="background1"/>
                <w:szCs w:val="22"/>
              </w:rPr>
              <w:t>hours per day playing video games and/or using the computer for something other than school work (on an average school day)</w:t>
            </w:r>
          </w:p>
        </w:tc>
        <w:tc>
          <w:tcPr>
            <w:tcW w:w="4084"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0A1DBFE2" w14:textId="530B4A10" w:rsidR="0096435F" w:rsidRPr="003A4DD7" w:rsidRDefault="0096435F" w:rsidP="00FA3DDE">
            <w:pPr>
              <w:jc w:val="center"/>
              <w:rPr>
                <w:rFonts w:asciiTheme="majorHAnsi" w:eastAsia="Times New Roman" w:hAnsiTheme="majorHAnsi" w:cs="Times New Roman"/>
                <w:b/>
                <w:color w:val="FFFFFF" w:themeColor="background1"/>
                <w:szCs w:val="22"/>
              </w:rPr>
            </w:pPr>
            <w:r w:rsidRPr="003A4DD7">
              <w:rPr>
                <w:rFonts w:asciiTheme="majorHAnsi" w:hAnsiTheme="majorHAnsi"/>
                <w:color w:val="FFFFFF" w:themeColor="background1"/>
                <w:szCs w:val="22"/>
              </w:rPr>
              <w:t>^</w:t>
            </w:r>
            <w:r w:rsidR="000649BB">
              <w:t xml:space="preserve"> </w:t>
            </w:r>
            <w:r w:rsidR="000649BB" w:rsidRPr="000649BB">
              <w:rPr>
                <w:rFonts w:asciiTheme="majorHAnsi" w:eastAsia="Times New Roman" w:hAnsiTheme="majorHAnsi" w:cs="Times New Roman"/>
                <w:b/>
                <w:color w:val="FFFFFF" w:themeColor="background1"/>
                <w:szCs w:val="22"/>
              </w:rPr>
              <w:t>Spending 3+</w:t>
            </w:r>
            <w:r w:rsidR="00F1427A">
              <w:rPr>
                <w:rFonts w:asciiTheme="majorHAnsi" w:eastAsia="Times New Roman" w:hAnsiTheme="majorHAnsi" w:cs="Times New Roman"/>
                <w:b/>
                <w:color w:val="FFFFFF" w:themeColor="background1"/>
                <w:szCs w:val="22"/>
              </w:rPr>
              <w:t xml:space="preserve"> </w:t>
            </w:r>
            <w:r w:rsidR="000649BB" w:rsidRPr="000649BB">
              <w:rPr>
                <w:rFonts w:asciiTheme="majorHAnsi" w:eastAsia="Times New Roman" w:hAnsiTheme="majorHAnsi" w:cs="Times New Roman"/>
                <w:b/>
                <w:color w:val="FFFFFF" w:themeColor="background1"/>
                <w:szCs w:val="22"/>
              </w:rPr>
              <w:t>hours per day playing video games and/or using the computer for something other than school work (on an average weekend day)</w:t>
            </w:r>
          </w:p>
        </w:tc>
      </w:tr>
      <w:tr w:rsidR="0096435F" w:rsidRPr="003A4DD7" w14:paraId="1B3D5679" w14:textId="77777777" w:rsidTr="00E415D3">
        <w:trPr>
          <w:trHeight w:val="360"/>
        </w:trPr>
        <w:tc>
          <w:tcPr>
            <w:tcW w:w="4875" w:type="dxa"/>
            <w:gridSpan w:val="2"/>
            <w:tcBorders>
              <w:top w:val="single" w:sz="4" w:space="0" w:color="auto"/>
              <w:left w:val="single" w:sz="4" w:space="0" w:color="auto"/>
              <w:bottom w:val="single" w:sz="4" w:space="0" w:color="auto"/>
              <w:right w:val="nil"/>
            </w:tcBorders>
            <w:shd w:val="clear" w:color="auto" w:fill="EAF1DD" w:themeFill="accent3" w:themeFillTint="33"/>
            <w:noWrap/>
            <w:vAlign w:val="bottom"/>
            <w:hideMark/>
          </w:tcPr>
          <w:p w14:paraId="4BC990C2"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14:paraId="0EC33E58"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408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733B5D9A" w14:textId="77777777" w:rsidR="00AC471B" w:rsidRDefault="00AC471B" w:rsidP="00036270">
            <w:pPr>
              <w:ind w:firstLineChars="100" w:firstLine="221"/>
              <w:jc w:val="center"/>
              <w:rPr>
                <w:rFonts w:asciiTheme="majorHAnsi" w:eastAsia="Times New Roman" w:hAnsiTheme="majorHAnsi" w:cs="Times New Roman"/>
                <w:b/>
                <w:sz w:val="22"/>
                <w:szCs w:val="22"/>
              </w:rPr>
            </w:pPr>
            <w:r w:rsidRPr="00AC471B">
              <w:rPr>
                <w:rFonts w:asciiTheme="majorHAnsi" w:eastAsia="Times New Roman" w:hAnsiTheme="majorHAnsi" w:cs="Times New Roman"/>
                <w:b/>
                <w:sz w:val="22"/>
                <w:szCs w:val="22"/>
              </w:rPr>
              <w:t>47.9</w:t>
            </w:r>
          </w:p>
          <w:p w14:paraId="4782E085" w14:textId="77777777" w:rsidR="0096435F" w:rsidRPr="003A4DD7" w:rsidRDefault="00AC471B" w:rsidP="00036270">
            <w:pPr>
              <w:ind w:firstLineChars="100" w:firstLine="221"/>
              <w:jc w:val="center"/>
              <w:rPr>
                <w:rFonts w:asciiTheme="majorHAnsi" w:eastAsia="Times New Roman" w:hAnsiTheme="majorHAnsi" w:cs="Times New Roman"/>
                <w:b/>
                <w:sz w:val="22"/>
                <w:szCs w:val="22"/>
              </w:rPr>
            </w:pPr>
            <w:r w:rsidRPr="00AC471B">
              <w:rPr>
                <w:rFonts w:asciiTheme="majorHAnsi" w:eastAsia="Times New Roman" w:hAnsiTheme="majorHAnsi" w:cs="Times New Roman"/>
                <w:b/>
                <w:sz w:val="22"/>
                <w:szCs w:val="22"/>
              </w:rPr>
              <w:t>(45.2 - 50.6)</w:t>
            </w:r>
          </w:p>
        </w:tc>
        <w:tc>
          <w:tcPr>
            <w:tcW w:w="4084"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02EC26A9" w14:textId="77777777" w:rsidR="00BE791F" w:rsidRDefault="00BE791F" w:rsidP="00036270">
            <w:pPr>
              <w:ind w:firstLineChars="100" w:firstLine="221"/>
              <w:jc w:val="center"/>
              <w:rPr>
                <w:rFonts w:asciiTheme="majorHAnsi" w:eastAsia="Times New Roman" w:hAnsiTheme="majorHAnsi" w:cs="Times New Roman"/>
                <w:b/>
                <w:sz w:val="22"/>
                <w:szCs w:val="22"/>
              </w:rPr>
            </w:pPr>
            <w:r w:rsidRPr="00BE791F">
              <w:rPr>
                <w:rFonts w:asciiTheme="majorHAnsi" w:eastAsia="Times New Roman" w:hAnsiTheme="majorHAnsi" w:cs="Times New Roman"/>
                <w:b/>
                <w:sz w:val="22"/>
                <w:szCs w:val="22"/>
              </w:rPr>
              <w:t>61.6</w:t>
            </w:r>
          </w:p>
          <w:p w14:paraId="3893DACA" w14:textId="77777777" w:rsidR="0096435F" w:rsidRPr="003A4DD7" w:rsidRDefault="00BE791F" w:rsidP="00036270">
            <w:pPr>
              <w:ind w:firstLineChars="100" w:firstLine="221"/>
              <w:jc w:val="center"/>
              <w:rPr>
                <w:rFonts w:asciiTheme="majorHAnsi" w:eastAsia="Times New Roman" w:hAnsiTheme="majorHAnsi" w:cs="Times New Roman"/>
                <w:b/>
                <w:sz w:val="22"/>
                <w:szCs w:val="22"/>
              </w:rPr>
            </w:pPr>
            <w:r w:rsidRPr="00BE791F">
              <w:rPr>
                <w:rFonts w:asciiTheme="majorHAnsi" w:eastAsia="Times New Roman" w:hAnsiTheme="majorHAnsi" w:cs="Times New Roman"/>
                <w:b/>
                <w:sz w:val="22"/>
                <w:szCs w:val="22"/>
              </w:rPr>
              <w:t>(58.5 - 64.7)</w:t>
            </w:r>
          </w:p>
        </w:tc>
      </w:tr>
      <w:tr w:rsidR="0096435F" w:rsidRPr="003A4DD7" w14:paraId="6E5B4298" w14:textId="77777777" w:rsidTr="00E415D3">
        <w:trPr>
          <w:trHeight w:val="320"/>
        </w:trPr>
        <w:tc>
          <w:tcPr>
            <w:tcW w:w="2355" w:type="dxa"/>
            <w:vMerge w:val="restart"/>
            <w:tcBorders>
              <w:top w:val="single" w:sz="4" w:space="0" w:color="auto"/>
              <w:left w:val="single" w:sz="4" w:space="0" w:color="auto"/>
              <w:right w:val="single" w:sz="4" w:space="0" w:color="auto"/>
            </w:tcBorders>
            <w:shd w:val="clear" w:color="auto" w:fill="auto"/>
            <w:noWrap/>
            <w:vAlign w:val="bottom"/>
            <w:hideMark/>
          </w:tcPr>
          <w:p w14:paraId="1B2B1755"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p w14:paraId="5F2AD445" w14:textId="77777777" w:rsidR="0096435F" w:rsidRPr="003A4DD7" w:rsidRDefault="0096435F" w:rsidP="00FA3DDE">
            <w:pPr>
              <w:rPr>
                <w:rFonts w:asciiTheme="majorHAnsi" w:eastAsia="Times New Roman" w:hAnsiTheme="majorHAnsi" w:cs="Times New Roman"/>
                <w:b/>
                <w:bCs/>
                <w:sz w:val="22"/>
                <w:szCs w:val="22"/>
              </w:rPr>
            </w:pPr>
          </w:p>
          <w:p w14:paraId="091E4458"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p w14:paraId="69309F4F"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095C9483"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4083" w:type="dxa"/>
            <w:tcBorders>
              <w:top w:val="single" w:sz="4" w:space="0" w:color="auto"/>
              <w:left w:val="single" w:sz="4" w:space="0" w:color="auto"/>
              <w:bottom w:val="nil"/>
              <w:right w:val="single" w:sz="4" w:space="0" w:color="auto"/>
            </w:tcBorders>
            <w:shd w:val="clear" w:color="auto" w:fill="auto"/>
            <w:noWrap/>
            <w:vAlign w:val="center"/>
            <w:hideMark/>
          </w:tcPr>
          <w:p w14:paraId="3FBA0DE7"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52.2</w:t>
            </w:r>
          </w:p>
          <w:p w14:paraId="5FB4261E"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(47.2 - 57.2)</w:t>
            </w:r>
          </w:p>
        </w:tc>
        <w:tc>
          <w:tcPr>
            <w:tcW w:w="4084" w:type="dxa"/>
            <w:tcBorders>
              <w:top w:val="single" w:sz="4" w:space="0" w:color="auto"/>
              <w:left w:val="single" w:sz="4" w:space="0" w:color="auto"/>
              <w:bottom w:val="nil"/>
              <w:right w:val="single" w:sz="4" w:space="0" w:color="auto"/>
            </w:tcBorders>
            <w:shd w:val="clear" w:color="auto" w:fill="auto"/>
            <w:noWrap/>
            <w:vAlign w:val="center"/>
            <w:hideMark/>
          </w:tcPr>
          <w:p w14:paraId="1D272684"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64.3</w:t>
            </w:r>
          </w:p>
          <w:p w14:paraId="01FD52B9"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(59.8 - 68.8)</w:t>
            </w:r>
          </w:p>
        </w:tc>
      </w:tr>
      <w:tr w:rsidR="0096435F" w:rsidRPr="003A4DD7" w14:paraId="5D2A4DD0" w14:textId="77777777" w:rsidTr="00E415D3">
        <w:trPr>
          <w:trHeight w:val="360"/>
        </w:trPr>
        <w:tc>
          <w:tcPr>
            <w:tcW w:w="2355" w:type="dxa"/>
            <w:vMerge/>
            <w:tcBorders>
              <w:left w:val="single" w:sz="4" w:space="0" w:color="auto"/>
              <w:right w:val="single" w:sz="4" w:space="0" w:color="auto"/>
            </w:tcBorders>
            <w:shd w:val="clear" w:color="auto" w:fill="auto"/>
            <w:vAlign w:val="center"/>
            <w:hideMark/>
          </w:tcPr>
          <w:p w14:paraId="3E16B4B0" w14:textId="77777777" w:rsidR="0096435F" w:rsidRPr="003A4DD7"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EAF1DD" w:themeFill="accent3" w:themeFillTint="33"/>
            <w:vAlign w:val="center"/>
            <w:hideMark/>
          </w:tcPr>
          <w:p w14:paraId="081E8AE6"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10th Grade</w:t>
            </w:r>
          </w:p>
        </w:tc>
        <w:tc>
          <w:tcPr>
            <w:tcW w:w="4083" w:type="dxa"/>
            <w:tcBorders>
              <w:top w:val="nil"/>
              <w:left w:val="single" w:sz="4" w:space="0" w:color="auto"/>
              <w:bottom w:val="nil"/>
              <w:right w:val="single" w:sz="4" w:space="0" w:color="auto"/>
            </w:tcBorders>
            <w:shd w:val="clear" w:color="auto" w:fill="EAF1DD" w:themeFill="accent3" w:themeFillTint="33"/>
            <w:noWrap/>
            <w:vAlign w:val="center"/>
            <w:hideMark/>
          </w:tcPr>
          <w:p w14:paraId="16C34D8F"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48.6</w:t>
            </w:r>
          </w:p>
          <w:p w14:paraId="5D831CAC"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(43.4 - 53.7)</w:t>
            </w:r>
          </w:p>
        </w:tc>
        <w:tc>
          <w:tcPr>
            <w:tcW w:w="4084" w:type="dxa"/>
            <w:tcBorders>
              <w:top w:val="nil"/>
              <w:left w:val="single" w:sz="4" w:space="0" w:color="auto"/>
              <w:bottom w:val="nil"/>
              <w:right w:val="single" w:sz="4" w:space="0" w:color="auto"/>
            </w:tcBorders>
            <w:shd w:val="clear" w:color="auto" w:fill="EAF1DD" w:themeFill="accent3" w:themeFillTint="33"/>
            <w:noWrap/>
            <w:vAlign w:val="center"/>
            <w:hideMark/>
          </w:tcPr>
          <w:p w14:paraId="09EFD565"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68.2</w:t>
            </w:r>
          </w:p>
          <w:p w14:paraId="50DA2E2D"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(63.9 - 72.5)</w:t>
            </w:r>
          </w:p>
        </w:tc>
      </w:tr>
      <w:tr w:rsidR="0096435F" w:rsidRPr="003A4DD7" w14:paraId="5D3DE699" w14:textId="77777777" w:rsidTr="00E415D3">
        <w:trPr>
          <w:trHeight w:val="360"/>
        </w:trPr>
        <w:tc>
          <w:tcPr>
            <w:tcW w:w="2355" w:type="dxa"/>
            <w:vMerge/>
            <w:tcBorders>
              <w:left w:val="single" w:sz="4" w:space="0" w:color="auto"/>
              <w:right w:val="single" w:sz="4" w:space="0" w:color="auto"/>
            </w:tcBorders>
            <w:shd w:val="clear" w:color="auto" w:fill="auto"/>
            <w:vAlign w:val="center"/>
            <w:hideMark/>
          </w:tcPr>
          <w:p w14:paraId="3AF7F9C2" w14:textId="77777777" w:rsidR="0096435F" w:rsidRPr="003A4DD7"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auto"/>
            <w:vAlign w:val="center"/>
            <w:hideMark/>
          </w:tcPr>
          <w:p w14:paraId="56354F1B"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4083" w:type="dxa"/>
            <w:tcBorders>
              <w:top w:val="nil"/>
              <w:left w:val="single" w:sz="4" w:space="0" w:color="auto"/>
              <w:bottom w:val="nil"/>
              <w:right w:val="single" w:sz="4" w:space="0" w:color="auto"/>
            </w:tcBorders>
            <w:shd w:val="clear" w:color="auto" w:fill="auto"/>
            <w:noWrap/>
            <w:vAlign w:val="center"/>
            <w:hideMark/>
          </w:tcPr>
          <w:p w14:paraId="5628B186"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43.8</w:t>
            </w:r>
          </w:p>
          <w:p w14:paraId="722F3F0A"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(38.8 - 48.9)</w:t>
            </w:r>
          </w:p>
        </w:tc>
        <w:tc>
          <w:tcPr>
            <w:tcW w:w="4084" w:type="dxa"/>
            <w:tcBorders>
              <w:top w:val="nil"/>
              <w:left w:val="single" w:sz="4" w:space="0" w:color="auto"/>
              <w:bottom w:val="nil"/>
              <w:right w:val="single" w:sz="4" w:space="0" w:color="auto"/>
            </w:tcBorders>
            <w:shd w:val="clear" w:color="auto" w:fill="auto"/>
            <w:noWrap/>
            <w:vAlign w:val="center"/>
            <w:hideMark/>
          </w:tcPr>
          <w:p w14:paraId="199248EA"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59.6</w:t>
            </w:r>
          </w:p>
          <w:p w14:paraId="1C03EA3D"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(54.3 - 64.8)</w:t>
            </w:r>
          </w:p>
        </w:tc>
      </w:tr>
      <w:tr w:rsidR="0096435F" w:rsidRPr="003A4DD7" w14:paraId="3C471058" w14:textId="77777777" w:rsidTr="00E415D3">
        <w:trPr>
          <w:trHeight w:val="360"/>
        </w:trPr>
        <w:tc>
          <w:tcPr>
            <w:tcW w:w="2355" w:type="dxa"/>
            <w:vMerge/>
            <w:tcBorders>
              <w:left w:val="single" w:sz="4" w:space="0" w:color="auto"/>
              <w:bottom w:val="single" w:sz="4" w:space="0" w:color="auto"/>
              <w:right w:val="single" w:sz="4" w:space="0" w:color="auto"/>
            </w:tcBorders>
            <w:shd w:val="clear" w:color="auto" w:fill="auto"/>
            <w:vAlign w:val="center"/>
            <w:hideMark/>
          </w:tcPr>
          <w:p w14:paraId="2AC45D84" w14:textId="77777777" w:rsidR="0096435F" w:rsidRPr="003A4DD7"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A4453F0"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408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3A5506DD"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47.2</w:t>
            </w:r>
          </w:p>
          <w:p w14:paraId="6AF51C9B"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(42.5 - 51.9)</w:t>
            </w:r>
          </w:p>
        </w:tc>
        <w:tc>
          <w:tcPr>
            <w:tcW w:w="4084"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58575BB8"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54.5</w:t>
            </w:r>
          </w:p>
          <w:p w14:paraId="2A6693F6"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(48.4 - 60.7)</w:t>
            </w:r>
          </w:p>
        </w:tc>
      </w:tr>
      <w:tr w:rsidR="0096435F" w:rsidRPr="003A4DD7" w14:paraId="174422FC" w14:textId="77777777" w:rsidTr="00E415D3">
        <w:trPr>
          <w:trHeight w:val="360"/>
        </w:trPr>
        <w:tc>
          <w:tcPr>
            <w:tcW w:w="2355" w:type="dxa"/>
            <w:vMerge w:val="restart"/>
            <w:tcBorders>
              <w:top w:val="single" w:sz="4" w:space="0" w:color="auto"/>
              <w:left w:val="single" w:sz="4" w:space="0" w:color="auto"/>
              <w:right w:val="single" w:sz="4" w:space="0" w:color="auto"/>
            </w:tcBorders>
            <w:shd w:val="clear" w:color="auto" w:fill="auto"/>
            <w:vAlign w:val="center"/>
            <w:hideMark/>
          </w:tcPr>
          <w:p w14:paraId="0D4AE0DB"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xml:space="preserve">Gender </w:t>
            </w:r>
          </w:p>
        </w:tc>
        <w:tc>
          <w:tcPr>
            <w:tcW w:w="2520" w:type="dxa"/>
            <w:tcBorders>
              <w:top w:val="single" w:sz="4" w:space="0" w:color="auto"/>
              <w:left w:val="single" w:sz="4" w:space="0" w:color="auto"/>
              <w:bottom w:val="nil"/>
              <w:right w:val="nil"/>
            </w:tcBorders>
            <w:shd w:val="clear" w:color="auto" w:fill="auto"/>
            <w:vAlign w:val="center"/>
            <w:hideMark/>
          </w:tcPr>
          <w:p w14:paraId="0CA0DFB8"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4083" w:type="dxa"/>
            <w:tcBorders>
              <w:top w:val="single" w:sz="4" w:space="0" w:color="auto"/>
              <w:left w:val="single" w:sz="4" w:space="0" w:color="auto"/>
              <w:bottom w:val="nil"/>
              <w:right w:val="nil"/>
            </w:tcBorders>
            <w:shd w:val="clear" w:color="auto" w:fill="auto"/>
            <w:noWrap/>
            <w:vAlign w:val="center"/>
            <w:hideMark/>
          </w:tcPr>
          <w:p w14:paraId="12B34520"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44.2</w:t>
            </w:r>
          </w:p>
          <w:p w14:paraId="026FA7B5"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(40.9 - 47.4)</w:t>
            </w:r>
          </w:p>
        </w:tc>
        <w:tc>
          <w:tcPr>
            <w:tcW w:w="4084" w:type="dxa"/>
            <w:tcBorders>
              <w:top w:val="single" w:sz="4" w:space="0" w:color="auto"/>
              <w:left w:val="single" w:sz="4" w:space="0" w:color="auto"/>
              <w:bottom w:val="nil"/>
              <w:right w:val="single" w:sz="4" w:space="0" w:color="auto"/>
            </w:tcBorders>
            <w:shd w:val="clear" w:color="auto" w:fill="auto"/>
            <w:noWrap/>
            <w:vAlign w:val="center"/>
            <w:hideMark/>
          </w:tcPr>
          <w:p w14:paraId="10817E62"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58.9</w:t>
            </w:r>
          </w:p>
          <w:p w14:paraId="52DA2ED9"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(55.2 - 62.7)</w:t>
            </w:r>
          </w:p>
        </w:tc>
      </w:tr>
      <w:tr w:rsidR="0096435F" w:rsidRPr="003A4DD7" w14:paraId="2AE55389" w14:textId="77777777" w:rsidTr="00E415D3">
        <w:trPr>
          <w:trHeight w:val="360"/>
        </w:trPr>
        <w:tc>
          <w:tcPr>
            <w:tcW w:w="2355" w:type="dxa"/>
            <w:vMerge/>
            <w:tcBorders>
              <w:left w:val="single" w:sz="4" w:space="0" w:color="auto"/>
              <w:bottom w:val="single" w:sz="4" w:space="0" w:color="auto"/>
              <w:right w:val="single" w:sz="4" w:space="0" w:color="auto"/>
            </w:tcBorders>
            <w:shd w:val="clear" w:color="auto" w:fill="auto"/>
            <w:vAlign w:val="center"/>
            <w:hideMark/>
          </w:tcPr>
          <w:p w14:paraId="2BFEE375" w14:textId="77777777" w:rsidR="0096435F" w:rsidRPr="003A4DD7"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C68C509"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4083"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A5BD9B1"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52.0</w:t>
            </w:r>
          </w:p>
          <w:p w14:paraId="00BB12AD"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(47.8 - 56.1)</w:t>
            </w:r>
          </w:p>
        </w:tc>
        <w:tc>
          <w:tcPr>
            <w:tcW w:w="4084" w:type="dxa"/>
            <w:tcBorders>
              <w:top w:val="nil"/>
              <w:left w:val="nil"/>
              <w:bottom w:val="single" w:sz="4" w:space="0" w:color="auto"/>
              <w:right w:val="single" w:sz="4" w:space="0" w:color="auto"/>
            </w:tcBorders>
            <w:shd w:val="clear" w:color="auto" w:fill="EAF1DD" w:themeFill="accent3" w:themeFillTint="33"/>
            <w:noWrap/>
            <w:vAlign w:val="center"/>
            <w:hideMark/>
          </w:tcPr>
          <w:p w14:paraId="23C8333E"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63.9</w:t>
            </w:r>
          </w:p>
          <w:p w14:paraId="5262946F"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(60.3 - 67.5)</w:t>
            </w:r>
          </w:p>
        </w:tc>
      </w:tr>
      <w:tr w:rsidR="0096435F" w:rsidRPr="003A4DD7" w14:paraId="72881351" w14:textId="77777777" w:rsidTr="00E415D3">
        <w:trPr>
          <w:trHeight w:val="360"/>
        </w:trPr>
        <w:tc>
          <w:tcPr>
            <w:tcW w:w="2355" w:type="dxa"/>
            <w:vMerge w:val="restart"/>
            <w:tcBorders>
              <w:top w:val="single" w:sz="4" w:space="0" w:color="auto"/>
              <w:left w:val="single" w:sz="4" w:space="0" w:color="auto"/>
              <w:right w:val="single" w:sz="4" w:space="0" w:color="auto"/>
            </w:tcBorders>
            <w:shd w:val="clear" w:color="auto" w:fill="auto"/>
            <w:vAlign w:val="center"/>
            <w:hideMark/>
          </w:tcPr>
          <w:p w14:paraId="3AC26B76"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p w14:paraId="4FA16CA7"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7ED213E3" w14:textId="77777777" w:rsidR="0096435F" w:rsidRPr="003A4DD7" w:rsidRDefault="0096435F" w:rsidP="00FA3DDE">
            <w:pPr>
              <w:tabs>
                <w:tab w:val="left" w:pos="1422"/>
              </w:tabs>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4083" w:type="dxa"/>
            <w:tcBorders>
              <w:top w:val="single" w:sz="4" w:space="0" w:color="auto"/>
              <w:left w:val="single" w:sz="4" w:space="0" w:color="auto"/>
              <w:bottom w:val="nil"/>
              <w:right w:val="single" w:sz="4" w:space="0" w:color="auto"/>
            </w:tcBorders>
            <w:shd w:val="clear" w:color="auto" w:fill="auto"/>
            <w:noWrap/>
            <w:vAlign w:val="center"/>
            <w:hideMark/>
          </w:tcPr>
          <w:p w14:paraId="5C51E7C5"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48.1</w:t>
            </w:r>
          </w:p>
          <w:p w14:paraId="4D355798"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(44.9 - 51.4)</w:t>
            </w:r>
          </w:p>
        </w:tc>
        <w:tc>
          <w:tcPr>
            <w:tcW w:w="4084" w:type="dxa"/>
            <w:tcBorders>
              <w:top w:val="single" w:sz="4" w:space="0" w:color="auto"/>
              <w:left w:val="single" w:sz="4" w:space="0" w:color="auto"/>
              <w:bottom w:val="nil"/>
              <w:right w:val="single" w:sz="4" w:space="0" w:color="auto"/>
            </w:tcBorders>
            <w:shd w:val="clear" w:color="auto" w:fill="auto"/>
            <w:noWrap/>
            <w:vAlign w:val="center"/>
            <w:hideMark/>
          </w:tcPr>
          <w:p w14:paraId="126E32B2"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59.0</w:t>
            </w:r>
          </w:p>
          <w:p w14:paraId="289B8D4A"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(55.3 - 62.7)</w:t>
            </w:r>
          </w:p>
        </w:tc>
      </w:tr>
      <w:tr w:rsidR="0096435F" w:rsidRPr="003A4DD7" w14:paraId="5E92FB7B" w14:textId="77777777" w:rsidTr="00E415D3">
        <w:trPr>
          <w:trHeight w:val="360"/>
        </w:trPr>
        <w:tc>
          <w:tcPr>
            <w:tcW w:w="2355" w:type="dxa"/>
            <w:vMerge/>
            <w:tcBorders>
              <w:left w:val="single" w:sz="4" w:space="0" w:color="auto"/>
              <w:right w:val="single" w:sz="4" w:space="0" w:color="auto"/>
            </w:tcBorders>
            <w:shd w:val="clear" w:color="auto" w:fill="auto"/>
            <w:vAlign w:val="center"/>
            <w:hideMark/>
          </w:tcPr>
          <w:p w14:paraId="6959F68C" w14:textId="77777777" w:rsidR="0096435F" w:rsidRPr="003A4DD7"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EAF1DD" w:themeFill="accent3" w:themeFillTint="33"/>
            <w:vAlign w:val="center"/>
            <w:hideMark/>
          </w:tcPr>
          <w:p w14:paraId="3B5436E5" w14:textId="77777777" w:rsidR="0096435F" w:rsidRPr="003A4DD7" w:rsidRDefault="0096435F" w:rsidP="00FA3DDE">
            <w:pPr>
              <w:tabs>
                <w:tab w:val="left" w:pos="1422"/>
              </w:tabs>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4083" w:type="dxa"/>
            <w:tcBorders>
              <w:top w:val="nil"/>
              <w:left w:val="single" w:sz="4" w:space="0" w:color="auto"/>
              <w:bottom w:val="nil"/>
              <w:right w:val="single" w:sz="4" w:space="0" w:color="auto"/>
            </w:tcBorders>
            <w:shd w:val="clear" w:color="auto" w:fill="EAF1DD" w:themeFill="accent3" w:themeFillTint="33"/>
            <w:noWrap/>
            <w:vAlign w:val="center"/>
            <w:hideMark/>
          </w:tcPr>
          <w:p w14:paraId="28CAC775"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50.4</w:t>
            </w:r>
          </w:p>
          <w:p w14:paraId="0652AC4C"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(42.8 - 58.0)</w:t>
            </w:r>
          </w:p>
        </w:tc>
        <w:tc>
          <w:tcPr>
            <w:tcW w:w="4084" w:type="dxa"/>
            <w:tcBorders>
              <w:top w:val="nil"/>
              <w:left w:val="single" w:sz="4" w:space="0" w:color="auto"/>
              <w:bottom w:val="nil"/>
              <w:right w:val="single" w:sz="4" w:space="0" w:color="auto"/>
            </w:tcBorders>
            <w:shd w:val="clear" w:color="auto" w:fill="EAF1DD" w:themeFill="accent3" w:themeFillTint="33"/>
            <w:noWrap/>
            <w:vAlign w:val="center"/>
            <w:hideMark/>
          </w:tcPr>
          <w:p w14:paraId="2CA89C74"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61.2</w:t>
            </w:r>
          </w:p>
          <w:p w14:paraId="5B86D47F"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(53.6 - 68.7)</w:t>
            </w:r>
          </w:p>
        </w:tc>
      </w:tr>
      <w:tr w:rsidR="0096435F" w:rsidRPr="003A4DD7" w14:paraId="1E880DD9" w14:textId="77777777" w:rsidTr="00E415D3">
        <w:trPr>
          <w:trHeight w:val="360"/>
        </w:trPr>
        <w:tc>
          <w:tcPr>
            <w:tcW w:w="2355" w:type="dxa"/>
            <w:vMerge/>
            <w:tcBorders>
              <w:left w:val="single" w:sz="4" w:space="0" w:color="auto"/>
              <w:right w:val="single" w:sz="4" w:space="0" w:color="auto"/>
            </w:tcBorders>
            <w:shd w:val="clear" w:color="auto" w:fill="auto"/>
            <w:vAlign w:val="center"/>
            <w:hideMark/>
          </w:tcPr>
          <w:p w14:paraId="47C67460" w14:textId="77777777" w:rsidR="0096435F" w:rsidRPr="003A4DD7"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auto"/>
            <w:vAlign w:val="center"/>
            <w:hideMark/>
          </w:tcPr>
          <w:p w14:paraId="236B66C9" w14:textId="77777777" w:rsidR="0096435F" w:rsidRPr="003A4DD7" w:rsidRDefault="0096435F" w:rsidP="00FA3DDE">
            <w:pPr>
              <w:tabs>
                <w:tab w:val="left" w:pos="1422"/>
              </w:tabs>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4083" w:type="dxa"/>
            <w:tcBorders>
              <w:top w:val="nil"/>
              <w:left w:val="single" w:sz="4" w:space="0" w:color="auto"/>
              <w:bottom w:val="nil"/>
              <w:right w:val="single" w:sz="4" w:space="0" w:color="auto"/>
            </w:tcBorders>
            <w:shd w:val="clear" w:color="auto" w:fill="auto"/>
            <w:noWrap/>
            <w:vAlign w:val="center"/>
            <w:hideMark/>
          </w:tcPr>
          <w:p w14:paraId="6A52F3AD"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44.0</w:t>
            </w:r>
          </w:p>
          <w:p w14:paraId="0B5B18B4"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(38.3 - 49.6)</w:t>
            </w:r>
          </w:p>
        </w:tc>
        <w:tc>
          <w:tcPr>
            <w:tcW w:w="4084" w:type="dxa"/>
            <w:tcBorders>
              <w:top w:val="nil"/>
              <w:left w:val="single" w:sz="4" w:space="0" w:color="auto"/>
              <w:bottom w:val="nil"/>
              <w:right w:val="single" w:sz="4" w:space="0" w:color="auto"/>
            </w:tcBorders>
            <w:shd w:val="clear" w:color="auto" w:fill="auto"/>
            <w:noWrap/>
            <w:vAlign w:val="center"/>
            <w:hideMark/>
          </w:tcPr>
          <w:p w14:paraId="40CF7799"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67.0</w:t>
            </w:r>
          </w:p>
          <w:p w14:paraId="722C09FC"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(61.8 - 72.1)</w:t>
            </w:r>
          </w:p>
        </w:tc>
      </w:tr>
      <w:tr w:rsidR="0096435F" w:rsidRPr="003A4DD7" w14:paraId="610AD43B" w14:textId="77777777" w:rsidTr="00E415D3">
        <w:trPr>
          <w:trHeight w:val="360"/>
        </w:trPr>
        <w:tc>
          <w:tcPr>
            <w:tcW w:w="2355" w:type="dxa"/>
            <w:vMerge/>
            <w:tcBorders>
              <w:left w:val="single" w:sz="4" w:space="0" w:color="auto"/>
              <w:right w:val="single" w:sz="4" w:space="0" w:color="auto"/>
            </w:tcBorders>
            <w:shd w:val="clear" w:color="auto" w:fill="auto"/>
            <w:vAlign w:val="center"/>
            <w:hideMark/>
          </w:tcPr>
          <w:p w14:paraId="6487F6B3" w14:textId="77777777" w:rsidR="0096435F" w:rsidRPr="003A4DD7"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EAF1DD" w:themeFill="accent3" w:themeFillTint="33"/>
            <w:vAlign w:val="center"/>
            <w:hideMark/>
          </w:tcPr>
          <w:p w14:paraId="4F102C0F" w14:textId="77777777" w:rsidR="0096435F" w:rsidRPr="003A4DD7" w:rsidRDefault="0096435F" w:rsidP="00FA3DDE">
            <w:pPr>
              <w:tabs>
                <w:tab w:val="left" w:pos="1422"/>
              </w:tabs>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4083" w:type="dxa"/>
            <w:tcBorders>
              <w:top w:val="nil"/>
              <w:left w:val="single" w:sz="4" w:space="0" w:color="auto"/>
              <w:bottom w:val="nil"/>
              <w:right w:val="single" w:sz="4" w:space="0" w:color="auto"/>
            </w:tcBorders>
            <w:shd w:val="clear" w:color="auto" w:fill="EAF1DD" w:themeFill="accent3" w:themeFillTint="33"/>
            <w:noWrap/>
            <w:vAlign w:val="center"/>
            <w:hideMark/>
          </w:tcPr>
          <w:p w14:paraId="3A771F08"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54.2</w:t>
            </w:r>
          </w:p>
          <w:p w14:paraId="06EE38BF"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(44.7 - 63.8)</w:t>
            </w:r>
          </w:p>
        </w:tc>
        <w:tc>
          <w:tcPr>
            <w:tcW w:w="4084" w:type="dxa"/>
            <w:tcBorders>
              <w:top w:val="nil"/>
              <w:left w:val="single" w:sz="4" w:space="0" w:color="auto"/>
              <w:bottom w:val="nil"/>
              <w:right w:val="single" w:sz="4" w:space="0" w:color="auto"/>
            </w:tcBorders>
            <w:shd w:val="clear" w:color="auto" w:fill="EAF1DD" w:themeFill="accent3" w:themeFillTint="33"/>
            <w:noWrap/>
            <w:vAlign w:val="center"/>
            <w:hideMark/>
          </w:tcPr>
          <w:p w14:paraId="7C03ABC2"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73.0</w:t>
            </w:r>
          </w:p>
          <w:p w14:paraId="33E13068"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(62.5 - 83.6)</w:t>
            </w:r>
          </w:p>
        </w:tc>
      </w:tr>
      <w:tr w:rsidR="0096435F" w:rsidRPr="003A4DD7" w14:paraId="66ABA173" w14:textId="77777777" w:rsidTr="00E415D3">
        <w:trPr>
          <w:trHeight w:val="360"/>
        </w:trPr>
        <w:tc>
          <w:tcPr>
            <w:tcW w:w="2355" w:type="dxa"/>
            <w:vMerge/>
            <w:tcBorders>
              <w:left w:val="single" w:sz="4" w:space="0" w:color="auto"/>
              <w:bottom w:val="single" w:sz="4" w:space="0" w:color="auto"/>
              <w:right w:val="single" w:sz="4" w:space="0" w:color="auto"/>
            </w:tcBorders>
            <w:shd w:val="clear" w:color="auto" w:fill="auto"/>
            <w:vAlign w:val="center"/>
            <w:hideMark/>
          </w:tcPr>
          <w:p w14:paraId="777CBC17" w14:textId="77777777" w:rsidR="0096435F" w:rsidRPr="003A4DD7"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0748A456" w14:textId="77777777" w:rsidR="0096435F" w:rsidRPr="003A4DD7" w:rsidRDefault="00190F74" w:rsidP="00FA3DDE">
            <w:pPr>
              <w:tabs>
                <w:tab w:val="left" w:pos="1422"/>
              </w:tabs>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4083" w:type="dxa"/>
            <w:tcBorders>
              <w:top w:val="nil"/>
              <w:left w:val="single" w:sz="4" w:space="0" w:color="auto"/>
              <w:bottom w:val="single" w:sz="4" w:space="0" w:color="auto"/>
              <w:right w:val="single" w:sz="4" w:space="0" w:color="auto"/>
            </w:tcBorders>
            <w:shd w:val="clear" w:color="auto" w:fill="auto"/>
            <w:noWrap/>
            <w:vAlign w:val="center"/>
            <w:hideMark/>
          </w:tcPr>
          <w:p w14:paraId="08D532F7" w14:textId="77777777" w:rsidR="00AC471B"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47.0</w:t>
            </w:r>
          </w:p>
          <w:p w14:paraId="7610D849" w14:textId="77777777" w:rsidR="0096435F" w:rsidRPr="003A4DD7" w:rsidRDefault="00AC471B" w:rsidP="00AC471B">
            <w:pPr>
              <w:ind w:firstLineChars="100" w:firstLine="220"/>
              <w:jc w:val="center"/>
              <w:rPr>
                <w:rFonts w:asciiTheme="majorHAnsi" w:eastAsia="Times New Roman" w:hAnsiTheme="majorHAnsi" w:cs="Times New Roman"/>
                <w:sz w:val="22"/>
                <w:szCs w:val="22"/>
              </w:rPr>
            </w:pPr>
            <w:r w:rsidRPr="00AC471B">
              <w:rPr>
                <w:rFonts w:asciiTheme="majorHAnsi" w:eastAsia="Times New Roman" w:hAnsiTheme="majorHAnsi" w:cs="Times New Roman"/>
                <w:sz w:val="22"/>
                <w:szCs w:val="22"/>
              </w:rPr>
              <w:t>(40.7 - 53.3)</w:t>
            </w:r>
          </w:p>
        </w:tc>
        <w:tc>
          <w:tcPr>
            <w:tcW w:w="4084" w:type="dxa"/>
            <w:tcBorders>
              <w:top w:val="nil"/>
              <w:left w:val="single" w:sz="4" w:space="0" w:color="auto"/>
              <w:bottom w:val="single" w:sz="4" w:space="0" w:color="auto"/>
              <w:right w:val="single" w:sz="4" w:space="0" w:color="auto"/>
            </w:tcBorders>
            <w:shd w:val="clear" w:color="auto" w:fill="auto"/>
            <w:noWrap/>
            <w:vAlign w:val="center"/>
            <w:hideMark/>
          </w:tcPr>
          <w:p w14:paraId="7F466F50" w14:textId="77777777" w:rsidR="00BE791F"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63.5</w:t>
            </w:r>
          </w:p>
          <w:p w14:paraId="4C294793" w14:textId="77777777" w:rsidR="0096435F" w:rsidRPr="003A4DD7" w:rsidRDefault="00BE791F" w:rsidP="00BE791F">
            <w:pPr>
              <w:ind w:firstLineChars="100" w:firstLine="220"/>
              <w:jc w:val="center"/>
              <w:rPr>
                <w:rFonts w:asciiTheme="majorHAnsi" w:eastAsia="Times New Roman" w:hAnsiTheme="majorHAnsi" w:cs="Times New Roman"/>
                <w:sz w:val="22"/>
                <w:szCs w:val="22"/>
              </w:rPr>
            </w:pPr>
            <w:r w:rsidRPr="00BE791F">
              <w:rPr>
                <w:rFonts w:asciiTheme="majorHAnsi" w:eastAsia="Times New Roman" w:hAnsiTheme="majorHAnsi" w:cs="Times New Roman"/>
                <w:sz w:val="22"/>
                <w:szCs w:val="22"/>
              </w:rPr>
              <w:t>(54.4 - 72.6)</w:t>
            </w:r>
          </w:p>
        </w:tc>
      </w:tr>
    </w:tbl>
    <w:p w14:paraId="2F7EDD20" w14:textId="1791EAE0"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Risk Behavior Survey 201</w:t>
      </w:r>
      <w:r w:rsidR="000528E7">
        <w:rPr>
          <w:rFonts w:asciiTheme="majorHAnsi" w:hAnsiTheme="majorHAnsi"/>
          <w:sz w:val="16"/>
          <w:szCs w:val="16"/>
        </w:rPr>
        <w:t>7</w:t>
      </w:r>
      <w:r w:rsidRPr="00210347">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210347">
        <w:rPr>
          <w:rFonts w:asciiTheme="majorHAnsi" w:hAnsiTheme="majorHAnsi"/>
          <w:sz w:val="16"/>
          <w:szCs w:val="16"/>
        </w:rPr>
        <w:t xml:space="preserve"> the data was from the Massachusetts Youth Health Survey </w:t>
      </w:r>
      <w:r w:rsidR="007E1718">
        <w:rPr>
          <w:rFonts w:asciiTheme="majorHAnsi" w:hAnsiTheme="majorHAnsi"/>
          <w:sz w:val="16"/>
          <w:szCs w:val="16"/>
        </w:rPr>
        <w:t>2017</w:t>
      </w:r>
      <w:r w:rsidRPr="00210347">
        <w:rPr>
          <w:rFonts w:asciiTheme="majorHAnsi" w:hAnsiTheme="majorHAnsi"/>
          <w:sz w:val="16"/>
          <w:szCs w:val="16"/>
        </w:rPr>
        <w:t xml:space="preserve">.  </w:t>
      </w:r>
    </w:p>
    <w:p w14:paraId="30F5DB35" w14:textId="77777777" w:rsidR="0096435F" w:rsidRPr="00AC471B" w:rsidRDefault="0096435F">
      <w:pPr>
        <w:rPr>
          <w:rFonts w:asciiTheme="majorHAnsi" w:hAnsiTheme="majorHAnsi"/>
          <w:sz w:val="16"/>
          <w:szCs w:val="16"/>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w:t>
      </w:r>
      <w:r w:rsidR="00AC471B">
        <w:rPr>
          <w:rFonts w:asciiTheme="majorHAnsi" w:hAnsiTheme="majorHAnsi"/>
          <w:sz w:val="16"/>
          <w:szCs w:val="16"/>
        </w:rPr>
        <w:t>elative standard error was &gt;30%</w:t>
      </w:r>
    </w:p>
    <w:p w14:paraId="243D25A9" w14:textId="77777777" w:rsidR="00496B10" w:rsidRDefault="00496B10" w:rsidP="00FA3DDE">
      <w:pPr>
        <w:rPr>
          <w:rFonts w:asciiTheme="majorHAnsi" w:hAnsiTheme="majorHAnsi"/>
          <w:b/>
        </w:rPr>
      </w:pPr>
    </w:p>
    <w:p w14:paraId="518B884B" w14:textId="77777777" w:rsidR="00496B10" w:rsidRDefault="00496B10" w:rsidP="00FA3DDE">
      <w:pPr>
        <w:rPr>
          <w:rFonts w:asciiTheme="majorHAnsi" w:hAnsiTheme="majorHAnsi"/>
          <w:b/>
        </w:rPr>
      </w:pPr>
    </w:p>
    <w:p w14:paraId="095E1317" w14:textId="77777777" w:rsidR="00496B10" w:rsidRDefault="00496B10" w:rsidP="00FA3DDE">
      <w:pPr>
        <w:rPr>
          <w:rFonts w:asciiTheme="majorHAnsi" w:hAnsiTheme="majorHAnsi"/>
          <w:b/>
        </w:rPr>
      </w:pPr>
    </w:p>
    <w:p w14:paraId="4FC2AC31" w14:textId="77777777" w:rsidR="00496B10" w:rsidRDefault="00496B10" w:rsidP="00FA3DDE">
      <w:pPr>
        <w:rPr>
          <w:rFonts w:asciiTheme="majorHAnsi" w:hAnsiTheme="majorHAnsi"/>
          <w:b/>
        </w:rPr>
      </w:pPr>
    </w:p>
    <w:p w14:paraId="62E75E23" w14:textId="661D29A5" w:rsidR="0096435F" w:rsidRPr="003A4DD7" w:rsidRDefault="0096435F" w:rsidP="00FA3DDE">
      <w:pPr>
        <w:rPr>
          <w:rFonts w:asciiTheme="majorHAnsi" w:hAnsiTheme="majorHAnsi"/>
          <w:b/>
        </w:rPr>
      </w:pPr>
      <w:r w:rsidRPr="007755B5">
        <w:rPr>
          <w:rFonts w:asciiTheme="majorHAnsi" w:hAnsiTheme="majorHAnsi"/>
          <w:b/>
        </w:rPr>
        <w:t>SCREEN TIME– MASSACHUSETTS MIDDLE SCHOOL STUDENTS</w:t>
      </w:r>
      <w:r w:rsidR="00FC3EC8">
        <w:rPr>
          <w:rFonts w:asciiTheme="majorHAnsi" w:hAnsiTheme="majorHAnsi"/>
          <w:b/>
        </w:rPr>
        <w:t xml:space="preserve"> </w:t>
      </w:r>
      <w:hyperlink w:anchor="_DATA_TABLES:_TABLE" w:history="1">
        <w:r w:rsidR="00FC3EC8" w:rsidRPr="00016D76">
          <w:rPr>
            <w:rStyle w:val="Hyperlink"/>
            <w:rFonts w:asciiTheme="majorHAnsi" w:hAnsiTheme="majorHAnsi"/>
            <w:i/>
          </w:rPr>
          <w:t>[Click back to Table of Contents]</w:t>
        </w:r>
      </w:hyperlink>
    </w:p>
    <w:p w14:paraId="61135568" w14:textId="77777777" w:rsidR="0096435F" w:rsidRPr="003A4DD7" w:rsidRDefault="0096435F" w:rsidP="00FA3DDE">
      <w:pPr>
        <w:ind w:left="990"/>
        <w:rPr>
          <w:rFonts w:asciiTheme="majorHAnsi" w:hAnsiTheme="majorHAnsi" w:cs="Lucida Grande"/>
          <w:color w:val="000000"/>
        </w:rPr>
      </w:pPr>
    </w:p>
    <w:tbl>
      <w:tblPr>
        <w:tblW w:w="13027" w:type="dxa"/>
        <w:tblInd w:w="108" w:type="dxa"/>
        <w:tblLayout w:type="fixed"/>
        <w:tblLook w:val="04A0" w:firstRow="1" w:lastRow="0" w:firstColumn="1" w:lastColumn="0" w:noHBand="0" w:noVBand="1"/>
      </w:tblPr>
      <w:tblGrid>
        <w:gridCol w:w="2085"/>
        <w:gridCol w:w="2122"/>
        <w:gridCol w:w="4410"/>
        <w:gridCol w:w="4410"/>
      </w:tblGrid>
      <w:tr w:rsidR="0096435F" w:rsidRPr="003A4DD7" w14:paraId="6D961A2B" w14:textId="77777777" w:rsidTr="00A56E78">
        <w:trPr>
          <w:trHeight w:val="692"/>
        </w:trPr>
        <w:tc>
          <w:tcPr>
            <w:tcW w:w="420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14:paraId="3DC057D0" w14:textId="77777777" w:rsidR="0096435F" w:rsidRPr="00A56E78" w:rsidRDefault="0096435F" w:rsidP="00FA3DDE">
            <w:pPr>
              <w:rPr>
                <w:rFonts w:asciiTheme="majorHAnsi" w:eastAsia="Times New Roman" w:hAnsiTheme="majorHAnsi" w:cs="Times New Roman"/>
                <w:b/>
                <w:bCs/>
              </w:rPr>
            </w:pPr>
            <w:r w:rsidRPr="00A56E78">
              <w:rPr>
                <w:rFonts w:asciiTheme="majorHAnsi" w:eastAsia="Times New Roman" w:hAnsiTheme="majorHAnsi" w:cs="Times New Roman"/>
                <w:b/>
                <w:bCs/>
              </w:rPr>
              <w:t>Percentage of Massachusetts Middle School Students who reported:</w:t>
            </w:r>
          </w:p>
        </w:tc>
        <w:tc>
          <w:tcPr>
            <w:tcW w:w="4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14:paraId="16F5A905" w14:textId="73253C40" w:rsidR="0096435F" w:rsidRPr="00A56E78" w:rsidRDefault="0096435F" w:rsidP="00FA3DDE">
            <w:pPr>
              <w:jc w:val="center"/>
              <w:rPr>
                <w:rFonts w:asciiTheme="majorHAnsi" w:eastAsia="Times New Roman" w:hAnsiTheme="majorHAnsi" w:cs="Times New Roman"/>
                <w:b/>
                <w:bCs/>
              </w:rPr>
            </w:pPr>
            <w:r w:rsidRPr="00A56E78">
              <w:rPr>
                <w:rFonts w:asciiTheme="majorHAnsi" w:hAnsiTheme="majorHAnsi"/>
                <w:b/>
                <w:szCs w:val="22"/>
              </w:rPr>
              <w:t>Spending 3+</w:t>
            </w:r>
            <w:r w:rsidR="00F1427A" w:rsidRPr="00A56E78">
              <w:rPr>
                <w:rFonts w:asciiTheme="majorHAnsi" w:hAnsiTheme="majorHAnsi"/>
                <w:b/>
                <w:szCs w:val="22"/>
              </w:rPr>
              <w:t xml:space="preserve"> </w:t>
            </w:r>
            <w:r w:rsidRPr="00A56E78">
              <w:rPr>
                <w:rFonts w:asciiTheme="majorHAnsi" w:hAnsiTheme="majorHAnsi"/>
                <w:b/>
                <w:szCs w:val="22"/>
              </w:rPr>
              <w:t>hours per day playing video games and/or using the computer for something other than school work (on an average school day)</w:t>
            </w:r>
          </w:p>
        </w:tc>
        <w:tc>
          <w:tcPr>
            <w:tcW w:w="44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6961F237" w14:textId="7685476D" w:rsidR="0096435F" w:rsidRPr="00A56E78" w:rsidRDefault="00ED28C6" w:rsidP="00ED28C6">
            <w:pPr>
              <w:jc w:val="center"/>
              <w:rPr>
                <w:rFonts w:asciiTheme="majorHAnsi" w:hAnsiTheme="majorHAnsi"/>
                <w:szCs w:val="22"/>
              </w:rPr>
            </w:pPr>
            <w:r w:rsidRPr="00A56E78">
              <w:rPr>
                <w:rFonts w:asciiTheme="majorHAnsi" w:eastAsia="Times New Roman" w:hAnsiTheme="majorHAnsi" w:cs="Times New Roman"/>
                <w:b/>
                <w:szCs w:val="22"/>
              </w:rPr>
              <w:t>Spending 3+</w:t>
            </w:r>
            <w:r w:rsidR="00F1427A" w:rsidRPr="00A56E78">
              <w:rPr>
                <w:rFonts w:asciiTheme="majorHAnsi" w:eastAsia="Times New Roman" w:hAnsiTheme="majorHAnsi" w:cs="Times New Roman"/>
                <w:b/>
                <w:szCs w:val="22"/>
              </w:rPr>
              <w:t xml:space="preserve"> </w:t>
            </w:r>
            <w:r w:rsidRPr="00A56E78">
              <w:rPr>
                <w:rFonts w:asciiTheme="majorHAnsi" w:eastAsia="Times New Roman" w:hAnsiTheme="majorHAnsi" w:cs="Times New Roman"/>
                <w:b/>
                <w:szCs w:val="22"/>
              </w:rPr>
              <w:t>hours per day playing video games and/or using the computer for something other than school work (on an average weekend day)</w:t>
            </w:r>
          </w:p>
        </w:tc>
      </w:tr>
      <w:tr w:rsidR="0096435F" w:rsidRPr="003A4DD7" w14:paraId="401AEC9F" w14:textId="77777777" w:rsidTr="00496B10">
        <w:trPr>
          <w:trHeight w:val="360"/>
        </w:trPr>
        <w:tc>
          <w:tcPr>
            <w:tcW w:w="4207"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3276DCEE" w14:textId="77777777"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Overall </w:t>
            </w:r>
          </w:p>
          <w:p w14:paraId="1506734D" w14:textId="77777777"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(95% Confidence Interval)</w:t>
            </w:r>
          </w:p>
        </w:tc>
        <w:tc>
          <w:tcPr>
            <w:tcW w:w="441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3820679" w14:textId="77777777" w:rsidR="0096435F" w:rsidRDefault="00ED28C6" w:rsidP="00FA3DDE">
            <w:pPr>
              <w:jc w:val="center"/>
              <w:rPr>
                <w:rFonts w:asciiTheme="majorHAnsi" w:eastAsia="Times New Roman" w:hAnsiTheme="majorHAnsi" w:cs="Times New Roman"/>
                <w:b/>
              </w:rPr>
            </w:pPr>
            <w:r w:rsidRPr="00ED28C6">
              <w:rPr>
                <w:rFonts w:asciiTheme="majorHAnsi" w:eastAsia="Times New Roman" w:hAnsiTheme="majorHAnsi" w:cs="Times New Roman"/>
                <w:b/>
              </w:rPr>
              <w:t>33.5</w:t>
            </w:r>
          </w:p>
          <w:p w14:paraId="1E3F1DF6" w14:textId="77777777" w:rsidR="00ED28C6" w:rsidRPr="003A4DD7" w:rsidRDefault="00ED28C6" w:rsidP="00FA3DDE">
            <w:pPr>
              <w:jc w:val="center"/>
              <w:rPr>
                <w:rFonts w:asciiTheme="majorHAnsi" w:eastAsia="Times New Roman" w:hAnsiTheme="majorHAnsi" w:cs="Times New Roman"/>
                <w:b/>
              </w:rPr>
            </w:pPr>
            <w:r w:rsidRPr="00ED28C6">
              <w:rPr>
                <w:rFonts w:asciiTheme="majorHAnsi" w:eastAsia="Times New Roman" w:hAnsiTheme="majorHAnsi" w:cs="Times New Roman"/>
                <w:b/>
              </w:rPr>
              <w:t>(30.6 - 36.4)</w:t>
            </w:r>
          </w:p>
        </w:tc>
        <w:tc>
          <w:tcPr>
            <w:tcW w:w="44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66D1D36" w14:textId="77777777" w:rsidR="0096435F" w:rsidRDefault="00EC68D1" w:rsidP="00FA3DDE">
            <w:pPr>
              <w:jc w:val="center"/>
              <w:rPr>
                <w:rFonts w:asciiTheme="majorHAnsi" w:eastAsia="Times New Roman" w:hAnsiTheme="majorHAnsi" w:cs="Times New Roman"/>
                <w:b/>
              </w:rPr>
            </w:pPr>
            <w:r w:rsidRPr="00EC68D1">
              <w:rPr>
                <w:rFonts w:asciiTheme="majorHAnsi" w:eastAsia="Times New Roman" w:hAnsiTheme="majorHAnsi" w:cs="Times New Roman"/>
                <w:b/>
              </w:rPr>
              <w:t>58.5</w:t>
            </w:r>
          </w:p>
          <w:p w14:paraId="53069F52" w14:textId="77777777" w:rsidR="00EC68D1" w:rsidRPr="003A4DD7" w:rsidRDefault="00EC68D1" w:rsidP="00FA3DDE">
            <w:pPr>
              <w:jc w:val="center"/>
              <w:rPr>
                <w:rFonts w:asciiTheme="majorHAnsi" w:eastAsia="Times New Roman" w:hAnsiTheme="majorHAnsi" w:cs="Times New Roman"/>
                <w:b/>
              </w:rPr>
            </w:pPr>
            <w:r w:rsidRPr="00EC68D1">
              <w:rPr>
                <w:rFonts w:asciiTheme="majorHAnsi" w:eastAsia="Times New Roman" w:hAnsiTheme="majorHAnsi" w:cs="Times New Roman"/>
                <w:b/>
              </w:rPr>
              <w:t>(55.7 - 61.4)</w:t>
            </w:r>
          </w:p>
        </w:tc>
      </w:tr>
      <w:tr w:rsidR="0096435F" w:rsidRPr="003A4DD7" w14:paraId="77B6D175" w14:textId="77777777" w:rsidTr="00496B10">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475D0" w14:textId="77777777"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Grade</w:t>
            </w:r>
          </w:p>
        </w:tc>
        <w:tc>
          <w:tcPr>
            <w:tcW w:w="2122" w:type="dxa"/>
            <w:tcBorders>
              <w:top w:val="single" w:sz="4" w:space="0" w:color="auto"/>
              <w:left w:val="single" w:sz="4" w:space="0" w:color="auto"/>
              <w:right w:val="single" w:sz="4" w:space="0" w:color="auto"/>
            </w:tcBorders>
            <w:shd w:val="clear" w:color="auto" w:fill="auto"/>
            <w:noWrap/>
            <w:vAlign w:val="center"/>
          </w:tcPr>
          <w:p w14:paraId="3458958A" w14:textId="77777777" w:rsidR="0096435F" w:rsidRPr="003A4DD7" w:rsidRDefault="0096435F" w:rsidP="00FA3DDE">
            <w:pPr>
              <w:ind w:left="-26" w:firstLine="26"/>
              <w:rPr>
                <w:rFonts w:asciiTheme="majorHAnsi" w:eastAsia="Times New Roman" w:hAnsiTheme="majorHAnsi" w:cs="Times New Roman"/>
                <w:b/>
              </w:rPr>
            </w:pPr>
            <w:r w:rsidRPr="003A4DD7">
              <w:rPr>
                <w:rFonts w:asciiTheme="majorHAnsi" w:eastAsia="Times New Roman" w:hAnsiTheme="majorHAnsi" w:cs="Times New Roman"/>
                <w:b/>
              </w:rPr>
              <w:t>6th Grade</w:t>
            </w:r>
          </w:p>
        </w:tc>
        <w:tc>
          <w:tcPr>
            <w:tcW w:w="4410" w:type="dxa"/>
            <w:tcBorders>
              <w:top w:val="single" w:sz="4" w:space="0" w:color="auto"/>
              <w:left w:val="single" w:sz="4" w:space="0" w:color="auto"/>
              <w:right w:val="single" w:sz="4" w:space="0" w:color="auto"/>
            </w:tcBorders>
            <w:vAlign w:val="center"/>
          </w:tcPr>
          <w:p w14:paraId="456D94F7"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24.8</w:t>
            </w:r>
          </w:p>
          <w:p w14:paraId="17F8ACA9"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(20.5 - 29.1)</w:t>
            </w:r>
          </w:p>
        </w:tc>
        <w:tc>
          <w:tcPr>
            <w:tcW w:w="4410" w:type="dxa"/>
            <w:tcBorders>
              <w:top w:val="single" w:sz="4" w:space="0" w:color="auto"/>
              <w:left w:val="single" w:sz="4" w:space="0" w:color="auto"/>
              <w:bottom w:val="nil"/>
              <w:right w:val="single" w:sz="4" w:space="0" w:color="auto"/>
            </w:tcBorders>
            <w:shd w:val="clear" w:color="auto" w:fill="auto"/>
            <w:noWrap/>
            <w:vAlign w:val="center"/>
          </w:tcPr>
          <w:p w14:paraId="3A049C92"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49.0</w:t>
            </w:r>
          </w:p>
          <w:p w14:paraId="5DF76A53"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(43.7 - 54.3)</w:t>
            </w:r>
          </w:p>
        </w:tc>
      </w:tr>
      <w:tr w:rsidR="0096435F" w:rsidRPr="003A4DD7" w14:paraId="6007476C" w14:textId="77777777" w:rsidTr="00496B10">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3B8E7781" w14:textId="77777777" w:rsidR="0096435F" w:rsidRPr="003A4DD7" w:rsidRDefault="0096435F" w:rsidP="00FA3DDE">
            <w:pPr>
              <w:rPr>
                <w:rFonts w:asciiTheme="majorHAnsi" w:eastAsia="Times New Roman" w:hAnsiTheme="majorHAnsi" w:cs="Times New Roman"/>
                <w:b/>
                <w:bCs/>
              </w:rPr>
            </w:pPr>
          </w:p>
        </w:tc>
        <w:tc>
          <w:tcPr>
            <w:tcW w:w="2122" w:type="dxa"/>
            <w:tcBorders>
              <w:left w:val="single" w:sz="4" w:space="0" w:color="auto"/>
              <w:right w:val="single" w:sz="4" w:space="0" w:color="auto"/>
            </w:tcBorders>
            <w:shd w:val="clear" w:color="auto" w:fill="EAF1DD" w:themeFill="accent3" w:themeFillTint="33"/>
            <w:noWrap/>
            <w:vAlign w:val="center"/>
          </w:tcPr>
          <w:p w14:paraId="638B6F65" w14:textId="77777777"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7th Grade</w:t>
            </w:r>
          </w:p>
        </w:tc>
        <w:tc>
          <w:tcPr>
            <w:tcW w:w="4410" w:type="dxa"/>
            <w:tcBorders>
              <w:left w:val="single" w:sz="4" w:space="0" w:color="auto"/>
              <w:right w:val="single" w:sz="4" w:space="0" w:color="auto"/>
            </w:tcBorders>
            <w:shd w:val="clear" w:color="auto" w:fill="EAF1DD" w:themeFill="accent3" w:themeFillTint="33"/>
            <w:vAlign w:val="center"/>
          </w:tcPr>
          <w:p w14:paraId="773D663B"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33.9</w:t>
            </w:r>
          </w:p>
          <w:p w14:paraId="0987DEE5"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(30.1 - 37.8)</w:t>
            </w:r>
          </w:p>
        </w:tc>
        <w:tc>
          <w:tcPr>
            <w:tcW w:w="4410" w:type="dxa"/>
            <w:tcBorders>
              <w:top w:val="nil"/>
              <w:left w:val="single" w:sz="4" w:space="0" w:color="auto"/>
              <w:bottom w:val="nil"/>
              <w:right w:val="single" w:sz="4" w:space="0" w:color="auto"/>
            </w:tcBorders>
            <w:shd w:val="clear" w:color="auto" w:fill="EAF1DD" w:themeFill="accent3" w:themeFillTint="33"/>
            <w:noWrap/>
            <w:vAlign w:val="center"/>
          </w:tcPr>
          <w:p w14:paraId="3C7EBB9A"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61.7</w:t>
            </w:r>
          </w:p>
          <w:p w14:paraId="64EFD690"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(57.8 - 65.6)</w:t>
            </w:r>
          </w:p>
        </w:tc>
      </w:tr>
      <w:tr w:rsidR="0096435F" w:rsidRPr="003A4DD7" w14:paraId="7DF0B59C" w14:textId="77777777" w:rsidTr="00496B10">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24BF6C5" w14:textId="77777777" w:rsidR="0096435F" w:rsidRPr="003A4DD7" w:rsidRDefault="0096435F" w:rsidP="00FA3DDE">
            <w:pPr>
              <w:rPr>
                <w:rFonts w:asciiTheme="majorHAnsi" w:eastAsia="Times New Roman" w:hAnsiTheme="majorHAnsi" w:cs="Times New Roman"/>
                <w:b/>
                <w:bCs/>
              </w:rPr>
            </w:pPr>
          </w:p>
        </w:tc>
        <w:tc>
          <w:tcPr>
            <w:tcW w:w="2122" w:type="dxa"/>
            <w:tcBorders>
              <w:left w:val="single" w:sz="4" w:space="0" w:color="auto"/>
              <w:bottom w:val="single" w:sz="4" w:space="0" w:color="auto"/>
              <w:right w:val="single" w:sz="4" w:space="0" w:color="auto"/>
            </w:tcBorders>
            <w:shd w:val="clear" w:color="auto" w:fill="auto"/>
            <w:noWrap/>
            <w:vAlign w:val="center"/>
          </w:tcPr>
          <w:p w14:paraId="074692B3" w14:textId="77777777"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8th Grade</w:t>
            </w:r>
          </w:p>
        </w:tc>
        <w:tc>
          <w:tcPr>
            <w:tcW w:w="4410" w:type="dxa"/>
            <w:tcBorders>
              <w:left w:val="single" w:sz="4" w:space="0" w:color="auto"/>
              <w:bottom w:val="single" w:sz="4" w:space="0" w:color="auto"/>
              <w:right w:val="single" w:sz="4" w:space="0" w:color="auto"/>
            </w:tcBorders>
            <w:vAlign w:val="center"/>
          </w:tcPr>
          <w:p w14:paraId="39769A2B"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41.4</w:t>
            </w:r>
          </w:p>
          <w:p w14:paraId="160545DB"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(37.1 - 45.8)</w:t>
            </w:r>
          </w:p>
        </w:tc>
        <w:tc>
          <w:tcPr>
            <w:tcW w:w="4410" w:type="dxa"/>
            <w:tcBorders>
              <w:top w:val="nil"/>
              <w:left w:val="single" w:sz="4" w:space="0" w:color="auto"/>
              <w:bottom w:val="single" w:sz="4" w:space="0" w:color="auto"/>
              <w:right w:val="single" w:sz="4" w:space="0" w:color="auto"/>
            </w:tcBorders>
            <w:shd w:val="clear" w:color="auto" w:fill="auto"/>
            <w:noWrap/>
            <w:vAlign w:val="center"/>
          </w:tcPr>
          <w:p w14:paraId="63559B0D"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65.1</w:t>
            </w:r>
          </w:p>
          <w:p w14:paraId="662A4046"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(60.9 - 69.3)</w:t>
            </w:r>
          </w:p>
        </w:tc>
      </w:tr>
      <w:tr w:rsidR="0096435F" w:rsidRPr="003A4DD7" w14:paraId="637EB243" w14:textId="77777777" w:rsidTr="00496B10">
        <w:trPr>
          <w:trHeight w:val="395"/>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2F5D" w14:textId="77777777"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Gender </w:t>
            </w:r>
          </w:p>
        </w:tc>
        <w:tc>
          <w:tcPr>
            <w:tcW w:w="2122" w:type="dxa"/>
            <w:tcBorders>
              <w:top w:val="single" w:sz="4" w:space="0" w:color="auto"/>
              <w:left w:val="single" w:sz="4" w:space="0" w:color="auto"/>
              <w:right w:val="single" w:sz="4" w:space="0" w:color="auto"/>
            </w:tcBorders>
            <w:shd w:val="clear" w:color="auto" w:fill="EAF1DD" w:themeFill="accent3" w:themeFillTint="33"/>
            <w:noWrap/>
            <w:vAlign w:val="center"/>
          </w:tcPr>
          <w:p w14:paraId="0249C8D9" w14:textId="77777777"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Male</w:t>
            </w:r>
          </w:p>
        </w:tc>
        <w:tc>
          <w:tcPr>
            <w:tcW w:w="4410" w:type="dxa"/>
            <w:tcBorders>
              <w:top w:val="single" w:sz="4" w:space="0" w:color="auto"/>
              <w:left w:val="single" w:sz="4" w:space="0" w:color="auto"/>
              <w:right w:val="single" w:sz="4" w:space="0" w:color="auto"/>
            </w:tcBorders>
            <w:shd w:val="clear" w:color="auto" w:fill="EAF1DD" w:themeFill="accent3" w:themeFillTint="33"/>
            <w:vAlign w:val="center"/>
          </w:tcPr>
          <w:p w14:paraId="63AAD9F0"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31.4</w:t>
            </w:r>
          </w:p>
          <w:p w14:paraId="2C77B35E"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(27.8 - 35.0)</w:t>
            </w:r>
          </w:p>
        </w:tc>
        <w:tc>
          <w:tcPr>
            <w:tcW w:w="441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14:paraId="0728EC34"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59.8</w:t>
            </w:r>
          </w:p>
          <w:p w14:paraId="47FA2C34"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(56.3 - 63.2)</w:t>
            </w:r>
          </w:p>
        </w:tc>
      </w:tr>
      <w:tr w:rsidR="0096435F" w:rsidRPr="003A4DD7" w14:paraId="72078BA4" w14:textId="77777777" w:rsidTr="00496B10">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0E899959" w14:textId="77777777" w:rsidR="0096435F" w:rsidRPr="003A4DD7" w:rsidRDefault="0096435F" w:rsidP="00FA3DDE">
            <w:pPr>
              <w:rPr>
                <w:rFonts w:asciiTheme="majorHAnsi" w:eastAsia="Times New Roman" w:hAnsiTheme="majorHAnsi" w:cs="Times New Roman"/>
                <w:b/>
                <w:bCs/>
              </w:rPr>
            </w:pPr>
          </w:p>
        </w:tc>
        <w:tc>
          <w:tcPr>
            <w:tcW w:w="2122" w:type="dxa"/>
            <w:tcBorders>
              <w:left w:val="single" w:sz="4" w:space="0" w:color="auto"/>
              <w:bottom w:val="single" w:sz="4" w:space="0" w:color="auto"/>
              <w:right w:val="single" w:sz="4" w:space="0" w:color="auto"/>
            </w:tcBorders>
            <w:shd w:val="clear" w:color="auto" w:fill="auto"/>
            <w:noWrap/>
            <w:vAlign w:val="center"/>
          </w:tcPr>
          <w:p w14:paraId="4FCC991D" w14:textId="77777777"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Female</w:t>
            </w:r>
          </w:p>
        </w:tc>
        <w:tc>
          <w:tcPr>
            <w:tcW w:w="4410" w:type="dxa"/>
            <w:tcBorders>
              <w:left w:val="nil"/>
              <w:bottom w:val="single" w:sz="4" w:space="0" w:color="auto"/>
              <w:right w:val="single" w:sz="4" w:space="0" w:color="auto"/>
            </w:tcBorders>
            <w:vAlign w:val="center"/>
          </w:tcPr>
          <w:p w14:paraId="771AC6B2"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35.7</w:t>
            </w:r>
          </w:p>
          <w:p w14:paraId="5945A0B6"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(32.4 - 38.9)</w:t>
            </w:r>
          </w:p>
        </w:tc>
        <w:tc>
          <w:tcPr>
            <w:tcW w:w="4410" w:type="dxa"/>
            <w:tcBorders>
              <w:top w:val="nil"/>
              <w:left w:val="single" w:sz="4" w:space="0" w:color="auto"/>
              <w:bottom w:val="single" w:sz="4" w:space="0" w:color="auto"/>
              <w:right w:val="single" w:sz="4" w:space="0" w:color="auto"/>
            </w:tcBorders>
            <w:shd w:val="clear" w:color="auto" w:fill="auto"/>
            <w:noWrap/>
            <w:vAlign w:val="center"/>
          </w:tcPr>
          <w:p w14:paraId="5F333E4E"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57.9</w:t>
            </w:r>
          </w:p>
          <w:p w14:paraId="4BEA2E85"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(54.3 - 61.4)</w:t>
            </w:r>
          </w:p>
        </w:tc>
      </w:tr>
      <w:tr w:rsidR="0096435F" w:rsidRPr="003A4DD7" w14:paraId="584DFAA8" w14:textId="77777777" w:rsidTr="00496B10">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4FEED" w14:textId="77777777"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bCs/>
              </w:rPr>
              <w:t xml:space="preserve">Race/Ethnicity </w:t>
            </w:r>
          </w:p>
        </w:tc>
        <w:tc>
          <w:tcPr>
            <w:tcW w:w="2122" w:type="dxa"/>
            <w:tcBorders>
              <w:top w:val="single" w:sz="4" w:space="0" w:color="auto"/>
              <w:left w:val="single" w:sz="4" w:space="0" w:color="auto"/>
              <w:right w:val="single" w:sz="4" w:space="0" w:color="auto"/>
            </w:tcBorders>
            <w:shd w:val="clear" w:color="auto" w:fill="EAF1DD" w:themeFill="accent3" w:themeFillTint="33"/>
            <w:noWrap/>
            <w:vAlign w:val="center"/>
          </w:tcPr>
          <w:p w14:paraId="573496C0" w14:textId="77777777"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White, NH</w:t>
            </w:r>
          </w:p>
        </w:tc>
        <w:tc>
          <w:tcPr>
            <w:tcW w:w="4410" w:type="dxa"/>
            <w:tcBorders>
              <w:top w:val="single" w:sz="4" w:space="0" w:color="auto"/>
              <w:left w:val="single" w:sz="4" w:space="0" w:color="auto"/>
              <w:right w:val="single" w:sz="4" w:space="0" w:color="auto"/>
            </w:tcBorders>
            <w:shd w:val="clear" w:color="auto" w:fill="EAF1DD" w:themeFill="accent3" w:themeFillTint="33"/>
            <w:vAlign w:val="center"/>
          </w:tcPr>
          <w:p w14:paraId="178816A0"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30.2</w:t>
            </w:r>
          </w:p>
          <w:p w14:paraId="5AD8A78E"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(26.9 - 33.5)</w:t>
            </w:r>
          </w:p>
        </w:tc>
        <w:tc>
          <w:tcPr>
            <w:tcW w:w="4410"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14:paraId="44A0CB9A"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55.4</w:t>
            </w:r>
          </w:p>
          <w:p w14:paraId="67AFA4B1"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(52.1 - 58.6)</w:t>
            </w:r>
          </w:p>
        </w:tc>
      </w:tr>
      <w:tr w:rsidR="0096435F" w:rsidRPr="003A4DD7" w14:paraId="5B8CE873" w14:textId="77777777" w:rsidTr="00496B10">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4295EF80" w14:textId="77777777" w:rsidR="0096435F" w:rsidRPr="003A4DD7" w:rsidRDefault="0096435F" w:rsidP="00FA3DDE">
            <w:pPr>
              <w:rPr>
                <w:rFonts w:asciiTheme="majorHAnsi" w:eastAsia="Times New Roman" w:hAnsiTheme="majorHAnsi" w:cs="Times New Roman"/>
                <w:b/>
                <w:bCs/>
              </w:rPr>
            </w:pPr>
          </w:p>
        </w:tc>
        <w:tc>
          <w:tcPr>
            <w:tcW w:w="2122" w:type="dxa"/>
            <w:tcBorders>
              <w:left w:val="single" w:sz="4" w:space="0" w:color="auto"/>
              <w:right w:val="single" w:sz="4" w:space="0" w:color="auto"/>
            </w:tcBorders>
            <w:shd w:val="clear" w:color="auto" w:fill="auto"/>
            <w:noWrap/>
            <w:vAlign w:val="center"/>
          </w:tcPr>
          <w:p w14:paraId="0D11CDA1" w14:textId="77777777"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Black, NH</w:t>
            </w:r>
          </w:p>
        </w:tc>
        <w:tc>
          <w:tcPr>
            <w:tcW w:w="4410" w:type="dxa"/>
            <w:tcBorders>
              <w:left w:val="single" w:sz="4" w:space="0" w:color="auto"/>
              <w:right w:val="single" w:sz="4" w:space="0" w:color="auto"/>
            </w:tcBorders>
            <w:vAlign w:val="center"/>
          </w:tcPr>
          <w:p w14:paraId="7F0A61F1"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42.5</w:t>
            </w:r>
          </w:p>
          <w:p w14:paraId="4C5C4D31"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(35.9 - 49.1)</w:t>
            </w:r>
          </w:p>
        </w:tc>
        <w:tc>
          <w:tcPr>
            <w:tcW w:w="4410" w:type="dxa"/>
            <w:tcBorders>
              <w:top w:val="nil"/>
              <w:left w:val="single" w:sz="4" w:space="0" w:color="auto"/>
              <w:bottom w:val="nil"/>
              <w:right w:val="single" w:sz="4" w:space="0" w:color="auto"/>
            </w:tcBorders>
            <w:shd w:val="clear" w:color="auto" w:fill="auto"/>
            <w:noWrap/>
            <w:vAlign w:val="center"/>
          </w:tcPr>
          <w:p w14:paraId="0C0A2759"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72.0</w:t>
            </w:r>
          </w:p>
          <w:p w14:paraId="7C942CF0"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(63.9 - 80.1)</w:t>
            </w:r>
          </w:p>
        </w:tc>
      </w:tr>
      <w:tr w:rsidR="0096435F" w:rsidRPr="003A4DD7" w14:paraId="410C7231" w14:textId="77777777" w:rsidTr="00496B10">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47BE67F5" w14:textId="77777777" w:rsidR="0096435F" w:rsidRPr="003A4DD7" w:rsidRDefault="0096435F" w:rsidP="00FA3DDE">
            <w:pPr>
              <w:rPr>
                <w:rFonts w:asciiTheme="majorHAnsi" w:eastAsia="Times New Roman" w:hAnsiTheme="majorHAnsi" w:cs="Times New Roman"/>
                <w:b/>
                <w:bCs/>
              </w:rPr>
            </w:pPr>
          </w:p>
        </w:tc>
        <w:tc>
          <w:tcPr>
            <w:tcW w:w="2122" w:type="dxa"/>
            <w:tcBorders>
              <w:left w:val="single" w:sz="4" w:space="0" w:color="auto"/>
              <w:right w:val="single" w:sz="4" w:space="0" w:color="auto"/>
            </w:tcBorders>
            <w:shd w:val="clear" w:color="auto" w:fill="EAF1DD" w:themeFill="accent3" w:themeFillTint="33"/>
            <w:noWrap/>
            <w:vAlign w:val="center"/>
          </w:tcPr>
          <w:p w14:paraId="6EA6F639" w14:textId="77777777"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Hispanic</w:t>
            </w:r>
          </w:p>
        </w:tc>
        <w:tc>
          <w:tcPr>
            <w:tcW w:w="4410" w:type="dxa"/>
            <w:tcBorders>
              <w:left w:val="single" w:sz="4" w:space="0" w:color="auto"/>
              <w:right w:val="single" w:sz="4" w:space="0" w:color="auto"/>
            </w:tcBorders>
            <w:shd w:val="clear" w:color="auto" w:fill="EAF1DD" w:themeFill="accent3" w:themeFillTint="33"/>
            <w:vAlign w:val="center"/>
          </w:tcPr>
          <w:p w14:paraId="1640C8D8"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43.2</w:t>
            </w:r>
          </w:p>
          <w:p w14:paraId="4E65BBBE"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(39.3 - 47.2)</w:t>
            </w:r>
          </w:p>
        </w:tc>
        <w:tc>
          <w:tcPr>
            <w:tcW w:w="4410" w:type="dxa"/>
            <w:tcBorders>
              <w:top w:val="nil"/>
              <w:left w:val="single" w:sz="4" w:space="0" w:color="auto"/>
              <w:bottom w:val="nil"/>
              <w:right w:val="single" w:sz="4" w:space="0" w:color="auto"/>
            </w:tcBorders>
            <w:shd w:val="clear" w:color="auto" w:fill="EAF1DD" w:themeFill="accent3" w:themeFillTint="33"/>
            <w:noWrap/>
            <w:vAlign w:val="center"/>
          </w:tcPr>
          <w:p w14:paraId="2FE0477C"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64.3</w:t>
            </w:r>
          </w:p>
          <w:p w14:paraId="4A232342"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(60.5 - 68.2)</w:t>
            </w:r>
          </w:p>
        </w:tc>
      </w:tr>
      <w:tr w:rsidR="0096435F" w:rsidRPr="003A4DD7" w14:paraId="26607D1D" w14:textId="77777777" w:rsidTr="00496B10">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585AC20" w14:textId="77777777" w:rsidR="0096435F" w:rsidRPr="003A4DD7" w:rsidRDefault="0096435F" w:rsidP="00FA3DDE">
            <w:pPr>
              <w:rPr>
                <w:rFonts w:asciiTheme="majorHAnsi" w:eastAsia="Times New Roman" w:hAnsiTheme="majorHAnsi" w:cs="Times New Roman"/>
                <w:b/>
                <w:bCs/>
              </w:rPr>
            </w:pPr>
          </w:p>
        </w:tc>
        <w:tc>
          <w:tcPr>
            <w:tcW w:w="2122" w:type="dxa"/>
            <w:tcBorders>
              <w:left w:val="single" w:sz="4" w:space="0" w:color="auto"/>
              <w:right w:val="single" w:sz="4" w:space="0" w:color="auto"/>
            </w:tcBorders>
            <w:shd w:val="clear" w:color="auto" w:fill="auto"/>
            <w:noWrap/>
            <w:vAlign w:val="center"/>
          </w:tcPr>
          <w:p w14:paraId="442917CC" w14:textId="77777777" w:rsidR="0096435F" w:rsidRPr="003A4DD7" w:rsidRDefault="0096435F" w:rsidP="00FA3DDE">
            <w:pPr>
              <w:rPr>
                <w:rFonts w:asciiTheme="majorHAnsi" w:eastAsia="Times New Roman" w:hAnsiTheme="majorHAnsi" w:cs="Times New Roman"/>
                <w:b/>
              </w:rPr>
            </w:pPr>
            <w:r w:rsidRPr="003A4DD7">
              <w:rPr>
                <w:rFonts w:asciiTheme="majorHAnsi" w:eastAsia="Times New Roman" w:hAnsiTheme="majorHAnsi" w:cs="Times New Roman"/>
                <w:b/>
              </w:rPr>
              <w:t>Asian, NH</w:t>
            </w:r>
          </w:p>
        </w:tc>
        <w:tc>
          <w:tcPr>
            <w:tcW w:w="4410" w:type="dxa"/>
            <w:tcBorders>
              <w:left w:val="single" w:sz="4" w:space="0" w:color="auto"/>
              <w:right w:val="single" w:sz="4" w:space="0" w:color="auto"/>
            </w:tcBorders>
            <w:vAlign w:val="center"/>
          </w:tcPr>
          <w:p w14:paraId="7782D495"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36.2</w:t>
            </w:r>
          </w:p>
          <w:p w14:paraId="71225269"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(28.3 - 44.1)</w:t>
            </w:r>
          </w:p>
        </w:tc>
        <w:tc>
          <w:tcPr>
            <w:tcW w:w="4410" w:type="dxa"/>
            <w:tcBorders>
              <w:top w:val="nil"/>
              <w:left w:val="single" w:sz="4" w:space="0" w:color="auto"/>
              <w:bottom w:val="nil"/>
              <w:right w:val="single" w:sz="4" w:space="0" w:color="auto"/>
            </w:tcBorders>
            <w:shd w:val="clear" w:color="auto" w:fill="auto"/>
            <w:noWrap/>
            <w:vAlign w:val="center"/>
          </w:tcPr>
          <w:p w14:paraId="4CC070C4"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59.4</w:t>
            </w:r>
          </w:p>
          <w:p w14:paraId="0DB2FB54"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(49.1 - 69.6)</w:t>
            </w:r>
          </w:p>
        </w:tc>
      </w:tr>
      <w:tr w:rsidR="0096435F" w:rsidRPr="003A4DD7" w14:paraId="128EA304" w14:textId="77777777" w:rsidTr="00496B10">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5EAC92D5" w14:textId="77777777" w:rsidR="0096435F" w:rsidRPr="003A4DD7" w:rsidRDefault="0096435F" w:rsidP="00FA3DDE">
            <w:pPr>
              <w:rPr>
                <w:rFonts w:asciiTheme="majorHAnsi" w:eastAsia="Times New Roman" w:hAnsiTheme="majorHAnsi" w:cs="Times New Roman"/>
                <w:b/>
                <w:bCs/>
              </w:rPr>
            </w:pPr>
          </w:p>
        </w:tc>
        <w:tc>
          <w:tcPr>
            <w:tcW w:w="2122" w:type="dxa"/>
            <w:tcBorders>
              <w:left w:val="single" w:sz="4" w:space="0" w:color="auto"/>
              <w:bottom w:val="single" w:sz="4" w:space="0" w:color="auto"/>
              <w:right w:val="single" w:sz="4" w:space="0" w:color="auto"/>
            </w:tcBorders>
            <w:shd w:val="clear" w:color="auto" w:fill="EAF1DD" w:themeFill="accent3" w:themeFillTint="33"/>
            <w:noWrap/>
            <w:vAlign w:val="center"/>
          </w:tcPr>
          <w:p w14:paraId="1D89D24B" w14:textId="77777777" w:rsidR="0096435F" w:rsidRPr="003A4DD7" w:rsidRDefault="00190F74" w:rsidP="00FA3DDE">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4410" w:type="dxa"/>
            <w:tcBorders>
              <w:left w:val="nil"/>
              <w:bottom w:val="single" w:sz="4" w:space="0" w:color="auto"/>
              <w:right w:val="single" w:sz="4" w:space="0" w:color="auto"/>
            </w:tcBorders>
            <w:shd w:val="clear" w:color="auto" w:fill="EAF1DD" w:themeFill="accent3" w:themeFillTint="33"/>
            <w:vAlign w:val="center"/>
          </w:tcPr>
          <w:p w14:paraId="4B5543B6" w14:textId="77777777" w:rsidR="0096435F"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32.6</w:t>
            </w:r>
          </w:p>
          <w:p w14:paraId="21138D5D" w14:textId="77777777" w:rsidR="00ED28C6" w:rsidRPr="003A4DD7" w:rsidRDefault="00ED28C6" w:rsidP="00FA3DDE">
            <w:pPr>
              <w:jc w:val="center"/>
              <w:rPr>
                <w:rFonts w:asciiTheme="majorHAnsi" w:eastAsia="Times New Roman" w:hAnsiTheme="majorHAnsi" w:cs="Times New Roman"/>
                <w:color w:val="000000"/>
              </w:rPr>
            </w:pPr>
            <w:r w:rsidRPr="00ED28C6">
              <w:rPr>
                <w:rFonts w:asciiTheme="majorHAnsi" w:eastAsia="Times New Roman" w:hAnsiTheme="majorHAnsi" w:cs="Times New Roman"/>
                <w:color w:val="000000"/>
              </w:rPr>
              <w:t>(25.8 - 39.5)</w:t>
            </w:r>
          </w:p>
        </w:tc>
        <w:tc>
          <w:tcPr>
            <w:tcW w:w="441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0622E003" w14:textId="77777777" w:rsidR="0096435F"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58.6</w:t>
            </w:r>
          </w:p>
          <w:p w14:paraId="02F8818D" w14:textId="77777777" w:rsidR="00EC68D1" w:rsidRPr="003A4DD7" w:rsidRDefault="00EC68D1" w:rsidP="00FA3DDE">
            <w:pPr>
              <w:jc w:val="center"/>
              <w:rPr>
                <w:rFonts w:asciiTheme="majorHAnsi" w:eastAsia="Times New Roman" w:hAnsiTheme="majorHAnsi" w:cs="Times New Roman"/>
              </w:rPr>
            </w:pPr>
            <w:r w:rsidRPr="00EC68D1">
              <w:rPr>
                <w:rFonts w:asciiTheme="majorHAnsi" w:eastAsia="Times New Roman" w:hAnsiTheme="majorHAnsi" w:cs="Times New Roman"/>
              </w:rPr>
              <w:t>(49.4 - 67.9)</w:t>
            </w:r>
          </w:p>
        </w:tc>
      </w:tr>
    </w:tbl>
    <w:p w14:paraId="05108B0E" w14:textId="77777777"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w:t>
      </w:r>
      <w:r w:rsidR="000528E7">
        <w:rPr>
          <w:rFonts w:asciiTheme="majorHAnsi" w:hAnsiTheme="majorHAnsi"/>
          <w:sz w:val="16"/>
          <w:szCs w:val="16"/>
        </w:rPr>
        <w:t>7</w:t>
      </w:r>
      <w:r w:rsidRPr="00210347">
        <w:rPr>
          <w:rFonts w:asciiTheme="majorHAnsi" w:hAnsiTheme="majorHAnsi"/>
          <w:sz w:val="16"/>
          <w:szCs w:val="16"/>
        </w:rPr>
        <w:t>.</w:t>
      </w:r>
    </w:p>
    <w:p w14:paraId="66B33DD9" w14:textId="77777777" w:rsidR="0096435F" w:rsidRPr="00210347" w:rsidRDefault="0096435F" w:rsidP="00FA3DDE">
      <w:pPr>
        <w:rPr>
          <w:rFonts w:asciiTheme="majorHAnsi" w:hAnsiTheme="majorHAnsi"/>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05589CA8" w14:textId="77777777" w:rsidR="0096435F" w:rsidRPr="003A4DD7" w:rsidRDefault="0096435F" w:rsidP="00FA3DDE">
      <w:pPr>
        <w:tabs>
          <w:tab w:val="left" w:pos="1483"/>
        </w:tabs>
        <w:rPr>
          <w:rFonts w:asciiTheme="majorHAnsi" w:hAnsiTheme="majorHAnsi"/>
          <w:sz w:val="18"/>
          <w:szCs w:val="18"/>
        </w:rPr>
      </w:pPr>
      <w:r w:rsidRPr="003A4DD7">
        <w:rPr>
          <w:rFonts w:asciiTheme="majorHAnsi" w:hAnsiTheme="majorHAnsi"/>
          <w:sz w:val="18"/>
          <w:szCs w:val="18"/>
        </w:rPr>
        <w:br w:type="page"/>
      </w:r>
    </w:p>
    <w:p w14:paraId="337E7EF2" w14:textId="5C81A0A1" w:rsidR="0096435F" w:rsidRPr="009C6395" w:rsidRDefault="0096435F" w:rsidP="009C6395">
      <w:pPr>
        <w:pStyle w:val="Heading1"/>
        <w:rPr>
          <w:color w:val="auto"/>
          <w:sz w:val="24"/>
          <w:szCs w:val="24"/>
        </w:rPr>
      </w:pPr>
      <w:bookmarkStart w:id="11" w:name="_DIETARY_BEHAVIORS_–"/>
      <w:bookmarkEnd w:id="11"/>
      <w:r w:rsidRPr="009C6395">
        <w:rPr>
          <w:color w:val="auto"/>
          <w:sz w:val="24"/>
          <w:szCs w:val="24"/>
        </w:rPr>
        <w:lastRenderedPageBreak/>
        <w:t xml:space="preserve">DIETARY BEHAVIORS – </w:t>
      </w:r>
      <w:r w:rsidRPr="009C6395">
        <w:rPr>
          <w:rFonts w:eastAsia="Times New Roman" w:cs="Times New Roman"/>
          <w:color w:val="auto"/>
          <w:sz w:val="24"/>
          <w:szCs w:val="24"/>
        </w:rPr>
        <w:t xml:space="preserve">MASSACHUSETTS </w:t>
      </w:r>
      <w:r w:rsidRPr="009C6395">
        <w:rPr>
          <w:color w:val="auto"/>
          <w:sz w:val="24"/>
          <w:szCs w:val="24"/>
        </w:rPr>
        <w:t xml:space="preserve">HIGH SCHOOL </w:t>
      </w:r>
      <w:r w:rsidRPr="007755B5">
        <w:rPr>
          <w:color w:val="auto"/>
          <w:sz w:val="24"/>
          <w:szCs w:val="24"/>
        </w:rPr>
        <w:t>STUDENTS (PART 1 OF 2)</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16D8E04F" w14:textId="77777777" w:rsidR="0096435F" w:rsidRPr="003A4DD7" w:rsidRDefault="0096435F" w:rsidP="00FA3DDE">
      <w:pPr>
        <w:rPr>
          <w:rFonts w:asciiTheme="majorHAnsi" w:hAnsiTheme="majorHAnsi" w:cs="Lucida Grande"/>
          <w:b/>
        </w:rPr>
      </w:pPr>
    </w:p>
    <w:tbl>
      <w:tblPr>
        <w:tblpPr w:leftFromText="180" w:rightFromText="180" w:vertAnchor="text" w:horzAnchor="page" w:tblpX="1549" w:tblpY="79"/>
        <w:tblW w:w="13045" w:type="dxa"/>
        <w:tblLayout w:type="fixed"/>
        <w:tblLook w:val="04A0" w:firstRow="1" w:lastRow="0" w:firstColumn="1" w:lastColumn="0" w:noHBand="0" w:noVBand="1"/>
      </w:tblPr>
      <w:tblGrid>
        <w:gridCol w:w="1905"/>
        <w:gridCol w:w="15"/>
        <w:gridCol w:w="2325"/>
        <w:gridCol w:w="2070"/>
        <w:gridCol w:w="2160"/>
        <w:gridCol w:w="1980"/>
        <w:gridCol w:w="2590"/>
      </w:tblGrid>
      <w:tr w:rsidR="0096435F" w:rsidRPr="003A4DD7" w14:paraId="21988EFE" w14:textId="77777777" w:rsidTr="00E415D3">
        <w:trPr>
          <w:trHeight w:val="792"/>
        </w:trPr>
        <w:tc>
          <w:tcPr>
            <w:tcW w:w="4245" w:type="dxa"/>
            <w:gridSpan w:val="3"/>
            <w:tcBorders>
              <w:top w:val="single" w:sz="4" w:space="0" w:color="auto"/>
              <w:left w:val="single" w:sz="4" w:space="0" w:color="auto"/>
              <w:bottom w:val="single" w:sz="4" w:space="0" w:color="auto"/>
              <w:right w:val="single" w:sz="4" w:space="0" w:color="auto"/>
            </w:tcBorders>
            <w:shd w:val="clear" w:color="auto" w:fill="4D8734"/>
            <w:vAlign w:val="bottom"/>
            <w:hideMark/>
          </w:tcPr>
          <w:p w14:paraId="1921FABD" w14:textId="77777777" w:rsidR="0096435F" w:rsidRPr="003A4DD7" w:rsidRDefault="0096435F" w:rsidP="00FA3DDE">
            <w:pPr>
              <w:rPr>
                <w:rFonts w:asciiTheme="majorHAnsi" w:eastAsia="Times New Roman" w:hAnsiTheme="majorHAnsi" w:cs="Times New Roman"/>
                <w:b/>
                <w:bCs/>
                <w:color w:val="FFFFFF" w:themeColor="background1"/>
                <w:sz w:val="22"/>
                <w:szCs w:val="22"/>
              </w:rPr>
            </w:pPr>
            <w:r w:rsidRPr="003A4DD7">
              <w:rPr>
                <w:rFonts w:asciiTheme="majorHAnsi" w:eastAsia="Times New Roman" w:hAnsiTheme="majorHAnsi" w:cs="Times New Roman"/>
                <w:b/>
                <w:bCs/>
                <w:color w:val="FFFFFF" w:themeColor="background1"/>
                <w:sz w:val="22"/>
                <w:szCs w:val="22"/>
              </w:rPr>
              <w:t>Percentage of Massachusetts High School Students who reported:</w:t>
            </w:r>
          </w:p>
        </w:tc>
        <w:tc>
          <w:tcPr>
            <w:tcW w:w="207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479CD570"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Drinking 3+ glasses of milk per day</w:t>
            </w:r>
          </w:p>
        </w:tc>
        <w:tc>
          <w:tcPr>
            <w:tcW w:w="216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66B50D0A"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Eating breakfast every day</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4AC2334A"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Drinking 1+ glass of non-diet soda per day</w:t>
            </w:r>
          </w:p>
        </w:tc>
        <w:tc>
          <w:tcPr>
            <w:tcW w:w="259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173684FD"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 xml:space="preserve">Eating fruit </w:t>
            </w:r>
            <w:r w:rsidR="00E21B20">
              <w:rPr>
                <w:rFonts w:asciiTheme="majorHAnsi" w:eastAsia="Times New Roman" w:hAnsiTheme="majorHAnsi" w:cs="Times New Roman"/>
                <w:b/>
                <w:color w:val="FFFFFF" w:themeColor="background1"/>
                <w:sz w:val="22"/>
                <w:szCs w:val="22"/>
              </w:rPr>
              <w:t>or drink</w:t>
            </w:r>
            <w:r w:rsidR="00287736">
              <w:rPr>
                <w:rFonts w:asciiTheme="majorHAnsi" w:eastAsia="Times New Roman" w:hAnsiTheme="majorHAnsi" w:cs="Times New Roman"/>
                <w:b/>
                <w:color w:val="FFFFFF" w:themeColor="background1"/>
                <w:sz w:val="22"/>
                <w:szCs w:val="22"/>
              </w:rPr>
              <w:t>ing</w:t>
            </w:r>
            <w:r w:rsidR="00E21B20">
              <w:rPr>
                <w:rFonts w:asciiTheme="majorHAnsi" w:eastAsia="Times New Roman" w:hAnsiTheme="majorHAnsi" w:cs="Times New Roman"/>
                <w:b/>
                <w:color w:val="FFFFFF" w:themeColor="background1"/>
                <w:sz w:val="22"/>
                <w:szCs w:val="22"/>
              </w:rPr>
              <w:t xml:space="preserve"> 100% fruit juice </w:t>
            </w:r>
            <w:r w:rsidRPr="003A4DD7">
              <w:rPr>
                <w:rFonts w:asciiTheme="majorHAnsi" w:eastAsia="Times New Roman" w:hAnsiTheme="majorHAnsi" w:cs="Times New Roman"/>
                <w:b/>
                <w:color w:val="FFFFFF" w:themeColor="background1"/>
                <w:sz w:val="22"/>
                <w:szCs w:val="22"/>
              </w:rPr>
              <w:t>2+ times per day</w:t>
            </w:r>
          </w:p>
        </w:tc>
      </w:tr>
      <w:tr w:rsidR="0096435F" w:rsidRPr="003A4DD7" w14:paraId="74CC683A" w14:textId="77777777" w:rsidTr="00E415D3">
        <w:trPr>
          <w:trHeight w:val="300"/>
        </w:trPr>
        <w:tc>
          <w:tcPr>
            <w:tcW w:w="4245" w:type="dxa"/>
            <w:gridSpan w:val="3"/>
            <w:tcBorders>
              <w:top w:val="single" w:sz="4" w:space="0" w:color="auto"/>
              <w:left w:val="single" w:sz="4" w:space="0" w:color="auto"/>
              <w:bottom w:val="single" w:sz="4" w:space="0" w:color="auto"/>
              <w:right w:val="nil"/>
            </w:tcBorders>
            <w:shd w:val="clear" w:color="auto" w:fill="EAF1DD" w:themeFill="accent3" w:themeFillTint="33"/>
            <w:noWrap/>
            <w:vAlign w:val="bottom"/>
            <w:hideMark/>
          </w:tcPr>
          <w:p w14:paraId="74B258C6"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14:paraId="79048E1A"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ECC641F" w14:textId="77777777" w:rsidR="0094244C" w:rsidRDefault="0094244C" w:rsidP="00A56E78">
            <w:pPr>
              <w:ind w:firstLineChars="100" w:firstLine="221"/>
              <w:jc w:val="center"/>
              <w:rPr>
                <w:rFonts w:asciiTheme="majorHAnsi" w:eastAsia="Times New Roman" w:hAnsiTheme="majorHAnsi" w:cs="Times New Roman"/>
                <w:b/>
                <w:sz w:val="22"/>
                <w:szCs w:val="22"/>
              </w:rPr>
            </w:pPr>
            <w:r w:rsidRPr="0094244C">
              <w:rPr>
                <w:rFonts w:asciiTheme="majorHAnsi" w:eastAsia="Times New Roman" w:hAnsiTheme="majorHAnsi" w:cs="Times New Roman"/>
                <w:b/>
                <w:sz w:val="22"/>
                <w:szCs w:val="22"/>
              </w:rPr>
              <w:t>9.0</w:t>
            </w:r>
          </w:p>
          <w:p w14:paraId="4229C9A9" w14:textId="77777777" w:rsidR="0096435F" w:rsidRPr="003A4DD7" w:rsidRDefault="0094244C" w:rsidP="00A56E78">
            <w:pPr>
              <w:ind w:firstLineChars="100" w:firstLine="221"/>
              <w:jc w:val="center"/>
              <w:rPr>
                <w:rFonts w:asciiTheme="majorHAnsi" w:eastAsia="Times New Roman" w:hAnsiTheme="majorHAnsi" w:cs="Times New Roman"/>
                <w:b/>
                <w:sz w:val="22"/>
                <w:szCs w:val="22"/>
              </w:rPr>
            </w:pPr>
            <w:r w:rsidRPr="0094244C">
              <w:rPr>
                <w:rFonts w:asciiTheme="majorHAnsi" w:eastAsia="Times New Roman" w:hAnsiTheme="majorHAnsi" w:cs="Times New Roman"/>
                <w:b/>
                <w:sz w:val="22"/>
                <w:szCs w:val="22"/>
              </w:rPr>
              <w:t>(7.9 - 10.1)</w:t>
            </w:r>
          </w:p>
        </w:tc>
        <w:tc>
          <w:tcPr>
            <w:tcW w:w="216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582A2E69" w14:textId="77777777" w:rsidR="00287736" w:rsidRDefault="00287736" w:rsidP="00A56E78">
            <w:pPr>
              <w:ind w:firstLineChars="100" w:firstLine="221"/>
              <w:jc w:val="center"/>
              <w:rPr>
                <w:rFonts w:asciiTheme="majorHAnsi" w:eastAsia="Times New Roman" w:hAnsiTheme="majorHAnsi" w:cs="Times New Roman"/>
                <w:b/>
                <w:sz w:val="22"/>
                <w:szCs w:val="22"/>
              </w:rPr>
            </w:pPr>
            <w:r w:rsidRPr="00287736">
              <w:rPr>
                <w:rFonts w:asciiTheme="majorHAnsi" w:eastAsia="Times New Roman" w:hAnsiTheme="majorHAnsi" w:cs="Times New Roman"/>
                <w:b/>
                <w:sz w:val="22"/>
                <w:szCs w:val="22"/>
              </w:rPr>
              <w:t>36.3</w:t>
            </w:r>
          </w:p>
          <w:p w14:paraId="65436010" w14:textId="77777777" w:rsidR="0096435F" w:rsidRPr="003A4DD7" w:rsidRDefault="00287736" w:rsidP="00A56E78">
            <w:pPr>
              <w:ind w:firstLineChars="100" w:firstLine="221"/>
              <w:jc w:val="center"/>
              <w:rPr>
                <w:rFonts w:asciiTheme="majorHAnsi" w:eastAsia="Times New Roman" w:hAnsiTheme="majorHAnsi" w:cs="Times New Roman"/>
                <w:b/>
                <w:sz w:val="22"/>
                <w:szCs w:val="22"/>
              </w:rPr>
            </w:pPr>
            <w:r w:rsidRPr="00287736">
              <w:rPr>
                <w:rFonts w:asciiTheme="majorHAnsi" w:eastAsia="Times New Roman" w:hAnsiTheme="majorHAnsi" w:cs="Times New Roman"/>
                <w:b/>
                <w:sz w:val="22"/>
                <w:szCs w:val="22"/>
              </w:rPr>
              <w:t>(33.7 - 38.9)</w:t>
            </w:r>
          </w:p>
        </w:tc>
        <w:tc>
          <w:tcPr>
            <w:tcW w:w="198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64C9318F" w14:textId="77777777" w:rsidR="00077A55" w:rsidRDefault="00077A55" w:rsidP="00A56E78">
            <w:pPr>
              <w:ind w:firstLineChars="100" w:firstLine="221"/>
              <w:jc w:val="center"/>
              <w:rPr>
                <w:rFonts w:asciiTheme="majorHAnsi" w:eastAsia="Times New Roman" w:hAnsiTheme="majorHAnsi" w:cs="Times New Roman"/>
                <w:b/>
                <w:sz w:val="22"/>
                <w:szCs w:val="22"/>
              </w:rPr>
            </w:pPr>
            <w:r w:rsidRPr="00077A55">
              <w:rPr>
                <w:rFonts w:asciiTheme="majorHAnsi" w:eastAsia="Times New Roman" w:hAnsiTheme="majorHAnsi" w:cs="Times New Roman"/>
                <w:b/>
                <w:sz w:val="22"/>
                <w:szCs w:val="22"/>
              </w:rPr>
              <w:t>10.5</w:t>
            </w:r>
          </w:p>
          <w:p w14:paraId="157F1C6F" w14:textId="77777777" w:rsidR="0096435F" w:rsidRPr="003A4DD7" w:rsidRDefault="00077A55" w:rsidP="00A56E78">
            <w:pPr>
              <w:ind w:firstLineChars="100" w:firstLine="221"/>
              <w:jc w:val="center"/>
              <w:rPr>
                <w:rFonts w:asciiTheme="majorHAnsi" w:eastAsia="Times New Roman" w:hAnsiTheme="majorHAnsi" w:cs="Times New Roman"/>
                <w:b/>
                <w:sz w:val="22"/>
                <w:szCs w:val="22"/>
              </w:rPr>
            </w:pPr>
            <w:r w:rsidRPr="00077A55">
              <w:rPr>
                <w:rFonts w:asciiTheme="majorHAnsi" w:eastAsia="Times New Roman" w:hAnsiTheme="majorHAnsi" w:cs="Times New Roman"/>
                <w:b/>
                <w:sz w:val="22"/>
                <w:szCs w:val="22"/>
              </w:rPr>
              <w:t>(8.8 - 12.3)</w:t>
            </w:r>
          </w:p>
        </w:tc>
        <w:tc>
          <w:tcPr>
            <w:tcW w:w="2590" w:type="dxa"/>
            <w:tcBorders>
              <w:top w:val="single" w:sz="4" w:space="0" w:color="auto"/>
              <w:left w:val="nil"/>
              <w:bottom w:val="single" w:sz="4" w:space="0" w:color="auto"/>
              <w:right w:val="single" w:sz="4" w:space="0" w:color="auto"/>
            </w:tcBorders>
            <w:shd w:val="clear" w:color="auto" w:fill="EAF1DD" w:themeFill="accent3" w:themeFillTint="33"/>
            <w:noWrap/>
            <w:vAlign w:val="center"/>
            <w:hideMark/>
          </w:tcPr>
          <w:p w14:paraId="48728DDD" w14:textId="77777777" w:rsidR="0075115D" w:rsidRDefault="00077A55" w:rsidP="00A56E78">
            <w:pPr>
              <w:ind w:firstLineChars="100" w:firstLine="221"/>
              <w:jc w:val="center"/>
              <w:rPr>
                <w:rFonts w:asciiTheme="majorHAnsi" w:eastAsia="Times New Roman" w:hAnsiTheme="majorHAnsi" w:cs="Times New Roman"/>
                <w:b/>
                <w:sz w:val="22"/>
                <w:szCs w:val="22"/>
              </w:rPr>
            </w:pPr>
            <w:r w:rsidRPr="00077A55">
              <w:rPr>
                <w:rFonts w:asciiTheme="majorHAnsi" w:eastAsia="Times New Roman" w:hAnsiTheme="majorHAnsi" w:cs="Times New Roman"/>
                <w:b/>
                <w:sz w:val="22"/>
                <w:szCs w:val="22"/>
              </w:rPr>
              <w:t>27.8</w:t>
            </w:r>
          </w:p>
          <w:p w14:paraId="6DB93252" w14:textId="77777777" w:rsidR="0096435F" w:rsidRPr="003A4DD7" w:rsidRDefault="00077A55" w:rsidP="00A56E78">
            <w:pPr>
              <w:ind w:firstLineChars="100" w:firstLine="221"/>
              <w:jc w:val="center"/>
              <w:rPr>
                <w:rFonts w:asciiTheme="majorHAnsi" w:eastAsia="Times New Roman" w:hAnsiTheme="majorHAnsi" w:cs="Times New Roman"/>
                <w:b/>
                <w:sz w:val="22"/>
                <w:szCs w:val="22"/>
              </w:rPr>
            </w:pPr>
            <w:r w:rsidRPr="00077A55">
              <w:rPr>
                <w:rFonts w:asciiTheme="majorHAnsi" w:eastAsia="Times New Roman" w:hAnsiTheme="majorHAnsi" w:cs="Times New Roman"/>
                <w:b/>
                <w:sz w:val="22"/>
                <w:szCs w:val="22"/>
              </w:rPr>
              <w:t>(25.1 - 30.6)</w:t>
            </w:r>
          </w:p>
        </w:tc>
      </w:tr>
      <w:tr w:rsidR="0096435F" w:rsidRPr="003A4DD7" w14:paraId="11326337" w14:textId="77777777" w:rsidTr="00E415D3">
        <w:trPr>
          <w:trHeight w:val="300"/>
        </w:trPr>
        <w:tc>
          <w:tcPr>
            <w:tcW w:w="1905" w:type="dxa"/>
            <w:vMerge w:val="restart"/>
            <w:tcBorders>
              <w:top w:val="single" w:sz="4" w:space="0" w:color="auto"/>
              <w:left w:val="single" w:sz="4" w:space="0" w:color="auto"/>
              <w:right w:val="single" w:sz="4" w:space="0" w:color="auto"/>
            </w:tcBorders>
            <w:shd w:val="clear" w:color="auto" w:fill="auto"/>
            <w:noWrap/>
            <w:vAlign w:val="bottom"/>
            <w:hideMark/>
          </w:tcPr>
          <w:p w14:paraId="60C75D66"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p w14:paraId="5B56F449" w14:textId="77777777" w:rsidR="0096435F" w:rsidRPr="003A4DD7" w:rsidRDefault="0096435F" w:rsidP="00FA3DDE">
            <w:pPr>
              <w:rPr>
                <w:rFonts w:asciiTheme="majorHAnsi" w:eastAsia="Times New Roman" w:hAnsiTheme="majorHAnsi" w:cs="Times New Roman"/>
                <w:b/>
                <w:bCs/>
                <w:sz w:val="22"/>
                <w:szCs w:val="22"/>
              </w:rPr>
            </w:pPr>
          </w:p>
          <w:p w14:paraId="31E67361"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p w14:paraId="70E5286D"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2340" w:type="dxa"/>
            <w:gridSpan w:val="2"/>
            <w:tcBorders>
              <w:top w:val="single" w:sz="4" w:space="0" w:color="auto"/>
              <w:left w:val="single" w:sz="4" w:space="0" w:color="auto"/>
              <w:bottom w:val="nil"/>
              <w:right w:val="single" w:sz="4" w:space="0" w:color="auto"/>
            </w:tcBorders>
            <w:shd w:val="clear" w:color="auto" w:fill="auto"/>
            <w:noWrap/>
            <w:vAlign w:val="center"/>
            <w:hideMark/>
          </w:tcPr>
          <w:p w14:paraId="224CD5C9"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2070" w:type="dxa"/>
            <w:tcBorders>
              <w:top w:val="single" w:sz="4" w:space="0" w:color="auto"/>
              <w:left w:val="single" w:sz="4" w:space="0" w:color="auto"/>
              <w:bottom w:val="nil"/>
              <w:right w:val="single" w:sz="4" w:space="0" w:color="auto"/>
            </w:tcBorders>
            <w:shd w:val="clear" w:color="auto" w:fill="auto"/>
            <w:noWrap/>
            <w:vAlign w:val="center"/>
          </w:tcPr>
          <w:p w14:paraId="78B240FB" w14:textId="77777777" w:rsidR="0094244C" w:rsidRDefault="0094244C" w:rsidP="0094244C">
            <w:pPr>
              <w:ind w:left="-107" w:firstLineChars="153" w:firstLine="337"/>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9.5</w:t>
            </w:r>
          </w:p>
          <w:p w14:paraId="6973C987" w14:textId="77777777" w:rsidR="0096435F" w:rsidRPr="003A4DD7" w:rsidRDefault="0094244C" w:rsidP="0094244C">
            <w:pPr>
              <w:ind w:left="-107" w:firstLineChars="153" w:firstLine="337"/>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(6.9 - 12.1)</w:t>
            </w:r>
          </w:p>
        </w:tc>
        <w:tc>
          <w:tcPr>
            <w:tcW w:w="2160" w:type="dxa"/>
            <w:tcBorders>
              <w:top w:val="single" w:sz="4" w:space="0" w:color="auto"/>
              <w:left w:val="single" w:sz="4" w:space="0" w:color="auto"/>
              <w:bottom w:val="nil"/>
              <w:right w:val="single" w:sz="4" w:space="0" w:color="auto"/>
            </w:tcBorders>
            <w:shd w:val="clear" w:color="auto" w:fill="auto"/>
            <w:noWrap/>
            <w:vAlign w:val="center"/>
          </w:tcPr>
          <w:p w14:paraId="1A07330F"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40.3</w:t>
            </w:r>
          </w:p>
          <w:p w14:paraId="213E9952"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(36.1 - 44.5)</w:t>
            </w:r>
          </w:p>
        </w:tc>
        <w:tc>
          <w:tcPr>
            <w:tcW w:w="1980" w:type="dxa"/>
            <w:tcBorders>
              <w:top w:val="single" w:sz="4" w:space="0" w:color="auto"/>
              <w:left w:val="single" w:sz="4" w:space="0" w:color="auto"/>
              <w:bottom w:val="nil"/>
              <w:right w:val="single" w:sz="4" w:space="0" w:color="auto"/>
            </w:tcBorders>
            <w:shd w:val="clear" w:color="auto" w:fill="auto"/>
            <w:noWrap/>
            <w:vAlign w:val="center"/>
          </w:tcPr>
          <w:p w14:paraId="798CB494"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9.5</w:t>
            </w:r>
          </w:p>
          <w:p w14:paraId="25F89125"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(6.8 - 12.2)</w:t>
            </w:r>
          </w:p>
        </w:tc>
        <w:tc>
          <w:tcPr>
            <w:tcW w:w="2590" w:type="dxa"/>
            <w:tcBorders>
              <w:top w:val="single" w:sz="4" w:space="0" w:color="auto"/>
              <w:left w:val="single" w:sz="4" w:space="0" w:color="auto"/>
              <w:bottom w:val="nil"/>
              <w:right w:val="single" w:sz="4" w:space="0" w:color="auto"/>
            </w:tcBorders>
            <w:shd w:val="clear" w:color="auto" w:fill="auto"/>
            <w:noWrap/>
            <w:vAlign w:val="center"/>
          </w:tcPr>
          <w:p w14:paraId="4BE50A30" w14:textId="77777777" w:rsidR="0075115D"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28.6</w:t>
            </w:r>
          </w:p>
          <w:p w14:paraId="2CC4B3CC"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(24.8 - 32.5)</w:t>
            </w:r>
          </w:p>
        </w:tc>
      </w:tr>
      <w:tr w:rsidR="0096435F" w:rsidRPr="003A4DD7" w14:paraId="245314D9" w14:textId="77777777" w:rsidTr="00E415D3">
        <w:trPr>
          <w:trHeight w:val="360"/>
        </w:trPr>
        <w:tc>
          <w:tcPr>
            <w:tcW w:w="1905" w:type="dxa"/>
            <w:vMerge/>
            <w:tcBorders>
              <w:left w:val="single" w:sz="4" w:space="0" w:color="auto"/>
              <w:right w:val="single" w:sz="4" w:space="0" w:color="auto"/>
            </w:tcBorders>
            <w:shd w:val="clear" w:color="000000" w:fill="FFFFFF"/>
            <w:vAlign w:val="center"/>
            <w:hideMark/>
          </w:tcPr>
          <w:p w14:paraId="5515011B" w14:textId="77777777" w:rsidR="0096435F" w:rsidRPr="003A4DD7" w:rsidRDefault="0096435F" w:rsidP="00FA3DDE">
            <w:pPr>
              <w:rPr>
                <w:rFonts w:asciiTheme="majorHAnsi" w:eastAsia="Times New Roman" w:hAnsiTheme="majorHAnsi" w:cs="Times New Roman"/>
                <w:b/>
                <w:bCs/>
                <w:sz w:val="22"/>
                <w:szCs w:val="22"/>
              </w:rPr>
            </w:pPr>
          </w:p>
        </w:tc>
        <w:tc>
          <w:tcPr>
            <w:tcW w:w="2340" w:type="dxa"/>
            <w:gridSpan w:val="2"/>
            <w:tcBorders>
              <w:top w:val="nil"/>
              <w:left w:val="single" w:sz="4" w:space="0" w:color="auto"/>
              <w:bottom w:val="nil"/>
              <w:right w:val="single" w:sz="4" w:space="0" w:color="auto"/>
            </w:tcBorders>
            <w:shd w:val="clear" w:color="auto" w:fill="EAF1DD" w:themeFill="accent3" w:themeFillTint="33"/>
            <w:noWrap/>
            <w:vAlign w:val="center"/>
            <w:hideMark/>
          </w:tcPr>
          <w:p w14:paraId="21D857A1"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10th Grade</w:t>
            </w:r>
          </w:p>
        </w:tc>
        <w:tc>
          <w:tcPr>
            <w:tcW w:w="2070" w:type="dxa"/>
            <w:tcBorders>
              <w:top w:val="nil"/>
              <w:left w:val="single" w:sz="4" w:space="0" w:color="auto"/>
              <w:bottom w:val="nil"/>
              <w:right w:val="single" w:sz="4" w:space="0" w:color="auto"/>
            </w:tcBorders>
            <w:shd w:val="clear" w:color="auto" w:fill="EAF1DD" w:themeFill="accent3" w:themeFillTint="33"/>
            <w:noWrap/>
            <w:vAlign w:val="center"/>
          </w:tcPr>
          <w:p w14:paraId="03A687C5" w14:textId="77777777" w:rsidR="0094244C"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10.6</w:t>
            </w:r>
          </w:p>
          <w:p w14:paraId="26B34099" w14:textId="77777777" w:rsidR="0096435F" w:rsidRPr="003A4DD7"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(7.9 - 13.4)</w:t>
            </w:r>
          </w:p>
        </w:tc>
        <w:tc>
          <w:tcPr>
            <w:tcW w:w="2160" w:type="dxa"/>
            <w:tcBorders>
              <w:top w:val="nil"/>
              <w:left w:val="single" w:sz="4" w:space="0" w:color="auto"/>
              <w:bottom w:val="nil"/>
              <w:right w:val="single" w:sz="4" w:space="0" w:color="auto"/>
            </w:tcBorders>
            <w:shd w:val="clear" w:color="auto" w:fill="EAF1DD" w:themeFill="accent3" w:themeFillTint="33"/>
            <w:noWrap/>
            <w:vAlign w:val="center"/>
          </w:tcPr>
          <w:p w14:paraId="45C1F19E"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35.2</w:t>
            </w:r>
          </w:p>
          <w:p w14:paraId="3C5F118A"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(30.2 - 40.2)</w:t>
            </w:r>
          </w:p>
        </w:tc>
        <w:tc>
          <w:tcPr>
            <w:tcW w:w="1980" w:type="dxa"/>
            <w:tcBorders>
              <w:top w:val="nil"/>
              <w:left w:val="single" w:sz="4" w:space="0" w:color="auto"/>
              <w:bottom w:val="nil"/>
              <w:right w:val="single" w:sz="4" w:space="0" w:color="auto"/>
            </w:tcBorders>
            <w:shd w:val="clear" w:color="auto" w:fill="EAF1DD" w:themeFill="accent3" w:themeFillTint="33"/>
            <w:noWrap/>
            <w:vAlign w:val="center"/>
          </w:tcPr>
          <w:p w14:paraId="2630BE7D"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11.4</w:t>
            </w:r>
          </w:p>
          <w:p w14:paraId="370895B5"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(8.4 - 14.4)</w:t>
            </w:r>
          </w:p>
        </w:tc>
        <w:tc>
          <w:tcPr>
            <w:tcW w:w="2590" w:type="dxa"/>
            <w:tcBorders>
              <w:top w:val="nil"/>
              <w:left w:val="single" w:sz="4" w:space="0" w:color="auto"/>
              <w:bottom w:val="nil"/>
              <w:right w:val="single" w:sz="4" w:space="0" w:color="auto"/>
            </w:tcBorders>
            <w:shd w:val="clear" w:color="auto" w:fill="EAF1DD" w:themeFill="accent3" w:themeFillTint="33"/>
            <w:noWrap/>
            <w:vAlign w:val="center"/>
          </w:tcPr>
          <w:p w14:paraId="5F64017E" w14:textId="77777777" w:rsidR="0075115D"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28.3</w:t>
            </w:r>
          </w:p>
          <w:p w14:paraId="1A9A1638"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(24.4 - 32.3)</w:t>
            </w:r>
          </w:p>
        </w:tc>
      </w:tr>
      <w:tr w:rsidR="0096435F" w:rsidRPr="003A4DD7" w14:paraId="2B3293DF" w14:textId="77777777" w:rsidTr="00E415D3">
        <w:trPr>
          <w:trHeight w:val="360"/>
        </w:trPr>
        <w:tc>
          <w:tcPr>
            <w:tcW w:w="1905" w:type="dxa"/>
            <w:vMerge/>
            <w:tcBorders>
              <w:left w:val="single" w:sz="4" w:space="0" w:color="auto"/>
              <w:right w:val="single" w:sz="4" w:space="0" w:color="auto"/>
            </w:tcBorders>
            <w:shd w:val="clear" w:color="000000" w:fill="FFFFFF"/>
            <w:vAlign w:val="center"/>
            <w:hideMark/>
          </w:tcPr>
          <w:p w14:paraId="22538CA5" w14:textId="77777777" w:rsidR="0096435F" w:rsidRPr="003A4DD7" w:rsidRDefault="0096435F" w:rsidP="00FA3DDE">
            <w:pPr>
              <w:rPr>
                <w:rFonts w:asciiTheme="majorHAnsi" w:eastAsia="Times New Roman" w:hAnsiTheme="majorHAnsi" w:cs="Times New Roman"/>
                <w:b/>
                <w:bCs/>
                <w:sz w:val="22"/>
                <w:szCs w:val="22"/>
              </w:rPr>
            </w:pPr>
          </w:p>
        </w:tc>
        <w:tc>
          <w:tcPr>
            <w:tcW w:w="2340" w:type="dxa"/>
            <w:gridSpan w:val="2"/>
            <w:tcBorders>
              <w:top w:val="nil"/>
              <w:left w:val="single" w:sz="4" w:space="0" w:color="auto"/>
              <w:bottom w:val="nil"/>
              <w:right w:val="single" w:sz="4" w:space="0" w:color="auto"/>
            </w:tcBorders>
            <w:shd w:val="clear" w:color="auto" w:fill="auto"/>
            <w:noWrap/>
            <w:vAlign w:val="center"/>
            <w:hideMark/>
          </w:tcPr>
          <w:p w14:paraId="7A47582D"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2070" w:type="dxa"/>
            <w:tcBorders>
              <w:top w:val="nil"/>
              <w:left w:val="single" w:sz="4" w:space="0" w:color="auto"/>
              <w:bottom w:val="nil"/>
              <w:right w:val="single" w:sz="4" w:space="0" w:color="auto"/>
            </w:tcBorders>
            <w:shd w:val="clear" w:color="auto" w:fill="auto"/>
            <w:noWrap/>
            <w:vAlign w:val="center"/>
          </w:tcPr>
          <w:p w14:paraId="1E0EA611" w14:textId="77777777" w:rsidR="0094244C"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8.1</w:t>
            </w:r>
          </w:p>
          <w:p w14:paraId="3305AD6C" w14:textId="77777777" w:rsidR="0096435F" w:rsidRPr="003A4DD7"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(6.0 - 10.2)</w:t>
            </w:r>
          </w:p>
        </w:tc>
        <w:tc>
          <w:tcPr>
            <w:tcW w:w="2160" w:type="dxa"/>
            <w:tcBorders>
              <w:top w:val="nil"/>
              <w:left w:val="single" w:sz="4" w:space="0" w:color="auto"/>
              <w:bottom w:val="nil"/>
              <w:right w:val="single" w:sz="4" w:space="0" w:color="auto"/>
            </w:tcBorders>
            <w:shd w:val="clear" w:color="auto" w:fill="auto"/>
            <w:noWrap/>
            <w:vAlign w:val="center"/>
          </w:tcPr>
          <w:p w14:paraId="7BDADA81"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36.1</w:t>
            </w:r>
          </w:p>
          <w:p w14:paraId="15FD71A4"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(32.5 - 39.8)</w:t>
            </w:r>
          </w:p>
        </w:tc>
        <w:tc>
          <w:tcPr>
            <w:tcW w:w="1980" w:type="dxa"/>
            <w:tcBorders>
              <w:top w:val="nil"/>
              <w:left w:val="single" w:sz="4" w:space="0" w:color="auto"/>
              <w:bottom w:val="nil"/>
              <w:right w:val="single" w:sz="4" w:space="0" w:color="auto"/>
            </w:tcBorders>
            <w:shd w:val="clear" w:color="auto" w:fill="auto"/>
            <w:noWrap/>
            <w:vAlign w:val="center"/>
          </w:tcPr>
          <w:p w14:paraId="36FD4DE9"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9.9</w:t>
            </w:r>
          </w:p>
          <w:p w14:paraId="2EA2B95D"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(7.0 - 12.7)</w:t>
            </w:r>
          </w:p>
        </w:tc>
        <w:tc>
          <w:tcPr>
            <w:tcW w:w="2590" w:type="dxa"/>
            <w:tcBorders>
              <w:top w:val="nil"/>
              <w:left w:val="single" w:sz="4" w:space="0" w:color="auto"/>
              <w:bottom w:val="nil"/>
              <w:right w:val="single" w:sz="4" w:space="0" w:color="auto"/>
            </w:tcBorders>
            <w:shd w:val="clear" w:color="auto" w:fill="auto"/>
            <w:noWrap/>
            <w:vAlign w:val="center"/>
          </w:tcPr>
          <w:p w14:paraId="33ADF6D5" w14:textId="77777777" w:rsidR="0075115D"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28.7</w:t>
            </w:r>
          </w:p>
          <w:p w14:paraId="33E31F3F"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(23.4 - 34.0)</w:t>
            </w:r>
          </w:p>
        </w:tc>
      </w:tr>
      <w:tr w:rsidR="0096435F" w:rsidRPr="003A4DD7" w14:paraId="3BBF0940" w14:textId="77777777" w:rsidTr="00E415D3">
        <w:trPr>
          <w:trHeight w:val="612"/>
        </w:trPr>
        <w:tc>
          <w:tcPr>
            <w:tcW w:w="1905" w:type="dxa"/>
            <w:vMerge/>
            <w:tcBorders>
              <w:left w:val="single" w:sz="4" w:space="0" w:color="auto"/>
              <w:bottom w:val="single" w:sz="4" w:space="0" w:color="auto"/>
              <w:right w:val="single" w:sz="4" w:space="0" w:color="auto"/>
            </w:tcBorders>
            <w:shd w:val="clear" w:color="000000" w:fill="FFFFFF"/>
            <w:vAlign w:val="center"/>
            <w:hideMark/>
          </w:tcPr>
          <w:p w14:paraId="4E5F9FA3" w14:textId="77777777" w:rsidR="0096435F" w:rsidRPr="003A4DD7" w:rsidRDefault="0096435F" w:rsidP="00FA3DDE">
            <w:pPr>
              <w:rPr>
                <w:rFonts w:asciiTheme="majorHAnsi" w:eastAsia="Times New Roman" w:hAnsiTheme="majorHAnsi" w:cs="Times New Roman"/>
                <w:b/>
                <w:bCs/>
                <w:sz w:val="22"/>
                <w:szCs w:val="22"/>
              </w:rPr>
            </w:pPr>
          </w:p>
        </w:tc>
        <w:tc>
          <w:tcPr>
            <w:tcW w:w="2340" w:type="dxa"/>
            <w:gridSpan w:val="2"/>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57C10F2"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207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43A300DC" w14:textId="77777777" w:rsidR="0094244C"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7.4</w:t>
            </w:r>
          </w:p>
          <w:p w14:paraId="5F64D5CE" w14:textId="77777777" w:rsidR="0096435F" w:rsidRPr="003A4DD7"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(4.0 - 10.8)</w:t>
            </w:r>
          </w:p>
        </w:tc>
        <w:tc>
          <w:tcPr>
            <w:tcW w:w="216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3A6B3087"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32.9</w:t>
            </w:r>
          </w:p>
          <w:p w14:paraId="3D318C13"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(28.0 - 37.7)</w:t>
            </w:r>
          </w:p>
        </w:tc>
        <w:tc>
          <w:tcPr>
            <w:tcW w:w="198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30D7975C"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11.7</w:t>
            </w:r>
          </w:p>
          <w:p w14:paraId="59D671D2"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(8.3 - 15.1)</w:t>
            </w:r>
          </w:p>
        </w:tc>
        <w:tc>
          <w:tcPr>
            <w:tcW w:w="2590"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12D9777C" w14:textId="77777777" w:rsidR="0075115D"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25.6</w:t>
            </w:r>
          </w:p>
          <w:p w14:paraId="3BC97CA1"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(22.6 - 28.5)</w:t>
            </w:r>
          </w:p>
        </w:tc>
      </w:tr>
      <w:tr w:rsidR="0096435F" w:rsidRPr="003A4DD7" w14:paraId="2E6289CA" w14:textId="77777777" w:rsidTr="00E415D3">
        <w:trPr>
          <w:trHeight w:val="360"/>
        </w:trPr>
        <w:tc>
          <w:tcPr>
            <w:tcW w:w="1920" w:type="dxa"/>
            <w:gridSpan w:val="2"/>
            <w:vMerge w:val="restart"/>
            <w:tcBorders>
              <w:top w:val="single" w:sz="4" w:space="0" w:color="auto"/>
              <w:left w:val="single" w:sz="4" w:space="0" w:color="auto"/>
              <w:right w:val="single" w:sz="4" w:space="0" w:color="auto"/>
            </w:tcBorders>
            <w:shd w:val="clear" w:color="000000" w:fill="FFFFFF"/>
            <w:vAlign w:val="center"/>
            <w:hideMark/>
          </w:tcPr>
          <w:p w14:paraId="2AD2B125"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Gender</w:t>
            </w:r>
          </w:p>
        </w:tc>
        <w:tc>
          <w:tcPr>
            <w:tcW w:w="2325" w:type="dxa"/>
            <w:tcBorders>
              <w:top w:val="single" w:sz="4" w:space="0" w:color="auto"/>
              <w:left w:val="single" w:sz="4" w:space="0" w:color="auto"/>
              <w:bottom w:val="nil"/>
              <w:right w:val="nil"/>
            </w:tcBorders>
            <w:shd w:val="clear" w:color="auto" w:fill="auto"/>
            <w:noWrap/>
            <w:vAlign w:val="center"/>
            <w:hideMark/>
          </w:tcPr>
          <w:p w14:paraId="6FE2AA8F"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2070" w:type="dxa"/>
            <w:tcBorders>
              <w:top w:val="single" w:sz="4" w:space="0" w:color="auto"/>
              <w:left w:val="single" w:sz="4" w:space="0" w:color="auto"/>
              <w:bottom w:val="nil"/>
              <w:right w:val="nil"/>
            </w:tcBorders>
            <w:shd w:val="clear" w:color="auto" w:fill="auto"/>
            <w:noWrap/>
            <w:vAlign w:val="center"/>
            <w:hideMark/>
          </w:tcPr>
          <w:p w14:paraId="65B63326" w14:textId="77777777" w:rsidR="0094244C"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12.9</w:t>
            </w:r>
          </w:p>
          <w:p w14:paraId="19D514BF" w14:textId="77777777" w:rsidR="0096435F" w:rsidRPr="003A4DD7"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(10.6 - 15.2)</w:t>
            </w:r>
          </w:p>
        </w:tc>
        <w:tc>
          <w:tcPr>
            <w:tcW w:w="2160" w:type="dxa"/>
            <w:tcBorders>
              <w:top w:val="single" w:sz="4" w:space="0" w:color="auto"/>
              <w:left w:val="single" w:sz="4" w:space="0" w:color="auto"/>
              <w:bottom w:val="nil"/>
              <w:right w:val="nil"/>
            </w:tcBorders>
            <w:shd w:val="clear" w:color="auto" w:fill="auto"/>
            <w:noWrap/>
            <w:vAlign w:val="center"/>
            <w:hideMark/>
          </w:tcPr>
          <w:p w14:paraId="1E8991FF"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38.0</w:t>
            </w:r>
          </w:p>
          <w:p w14:paraId="1EB2965E"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(34.3 - 41.6)</w:t>
            </w:r>
          </w:p>
        </w:tc>
        <w:tc>
          <w:tcPr>
            <w:tcW w:w="1980" w:type="dxa"/>
            <w:tcBorders>
              <w:top w:val="single" w:sz="4" w:space="0" w:color="auto"/>
              <w:left w:val="single" w:sz="4" w:space="0" w:color="auto"/>
              <w:bottom w:val="nil"/>
              <w:right w:val="nil"/>
            </w:tcBorders>
            <w:shd w:val="clear" w:color="auto" w:fill="auto"/>
            <w:noWrap/>
            <w:vAlign w:val="center"/>
            <w:hideMark/>
          </w:tcPr>
          <w:p w14:paraId="443F4680"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12.8</w:t>
            </w:r>
          </w:p>
          <w:p w14:paraId="4A8078BD"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(10.5 - 15.1)</w:t>
            </w:r>
          </w:p>
        </w:tc>
        <w:tc>
          <w:tcPr>
            <w:tcW w:w="2590" w:type="dxa"/>
            <w:tcBorders>
              <w:top w:val="single" w:sz="4" w:space="0" w:color="auto"/>
              <w:left w:val="single" w:sz="4" w:space="0" w:color="auto"/>
              <w:bottom w:val="nil"/>
              <w:right w:val="single" w:sz="4" w:space="0" w:color="auto"/>
            </w:tcBorders>
            <w:shd w:val="clear" w:color="auto" w:fill="auto"/>
            <w:noWrap/>
            <w:vAlign w:val="center"/>
            <w:hideMark/>
          </w:tcPr>
          <w:p w14:paraId="3DA4B524" w14:textId="77777777" w:rsidR="0075115D"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26.8</w:t>
            </w:r>
          </w:p>
          <w:p w14:paraId="72C5EEAE"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(23.7 - 29.8)</w:t>
            </w:r>
          </w:p>
        </w:tc>
      </w:tr>
      <w:tr w:rsidR="0096435F" w:rsidRPr="003A4DD7" w14:paraId="735CC441" w14:textId="77777777" w:rsidTr="00E415D3">
        <w:trPr>
          <w:trHeight w:val="360"/>
        </w:trPr>
        <w:tc>
          <w:tcPr>
            <w:tcW w:w="1920" w:type="dxa"/>
            <w:gridSpan w:val="2"/>
            <w:vMerge/>
            <w:tcBorders>
              <w:left w:val="single" w:sz="4" w:space="0" w:color="auto"/>
              <w:bottom w:val="single" w:sz="4" w:space="0" w:color="auto"/>
              <w:right w:val="single" w:sz="4" w:space="0" w:color="auto"/>
            </w:tcBorders>
            <w:shd w:val="clear" w:color="000000" w:fill="FFFFFF"/>
            <w:vAlign w:val="center"/>
            <w:hideMark/>
          </w:tcPr>
          <w:p w14:paraId="154CD889" w14:textId="77777777"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01BC48E"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207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4504BB0" w14:textId="77777777" w:rsidR="0094244C"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4.9</w:t>
            </w:r>
          </w:p>
          <w:p w14:paraId="17745916" w14:textId="77777777" w:rsidR="0096435F" w:rsidRPr="003A4DD7"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(3.8 - 6.1)</w:t>
            </w:r>
          </w:p>
        </w:tc>
        <w:tc>
          <w:tcPr>
            <w:tcW w:w="2160" w:type="dxa"/>
            <w:tcBorders>
              <w:top w:val="nil"/>
              <w:left w:val="nil"/>
              <w:bottom w:val="single" w:sz="4" w:space="0" w:color="auto"/>
              <w:right w:val="single" w:sz="4" w:space="0" w:color="auto"/>
            </w:tcBorders>
            <w:shd w:val="clear" w:color="auto" w:fill="EAF1DD" w:themeFill="accent3" w:themeFillTint="33"/>
            <w:noWrap/>
            <w:vAlign w:val="center"/>
            <w:hideMark/>
          </w:tcPr>
          <w:p w14:paraId="658A52AB"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34.7</w:t>
            </w:r>
          </w:p>
          <w:p w14:paraId="06925460"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(31.6 - 37.8)</w:t>
            </w:r>
          </w:p>
        </w:tc>
        <w:tc>
          <w:tcPr>
            <w:tcW w:w="1980" w:type="dxa"/>
            <w:tcBorders>
              <w:top w:val="nil"/>
              <w:left w:val="nil"/>
              <w:bottom w:val="single" w:sz="4" w:space="0" w:color="auto"/>
              <w:right w:val="single" w:sz="4" w:space="0" w:color="auto"/>
            </w:tcBorders>
            <w:shd w:val="clear" w:color="auto" w:fill="EAF1DD" w:themeFill="accent3" w:themeFillTint="33"/>
            <w:noWrap/>
            <w:vAlign w:val="center"/>
            <w:hideMark/>
          </w:tcPr>
          <w:p w14:paraId="36BB89B8"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8.2</w:t>
            </w:r>
          </w:p>
          <w:p w14:paraId="539F1D14"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(6.0 - 10.4)</w:t>
            </w:r>
          </w:p>
        </w:tc>
        <w:tc>
          <w:tcPr>
            <w:tcW w:w="2590" w:type="dxa"/>
            <w:tcBorders>
              <w:top w:val="nil"/>
              <w:left w:val="nil"/>
              <w:bottom w:val="single" w:sz="4" w:space="0" w:color="auto"/>
              <w:right w:val="single" w:sz="4" w:space="0" w:color="auto"/>
            </w:tcBorders>
            <w:shd w:val="clear" w:color="auto" w:fill="EAF1DD" w:themeFill="accent3" w:themeFillTint="33"/>
            <w:noWrap/>
            <w:vAlign w:val="center"/>
            <w:hideMark/>
          </w:tcPr>
          <w:p w14:paraId="1A2B5BD0" w14:textId="77777777" w:rsidR="0075115D"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28.9</w:t>
            </w:r>
          </w:p>
          <w:p w14:paraId="0C6E0259"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(25.4 - 32.3)</w:t>
            </w:r>
          </w:p>
        </w:tc>
      </w:tr>
      <w:tr w:rsidR="0096435F" w:rsidRPr="003A4DD7" w14:paraId="3CC37692" w14:textId="77777777" w:rsidTr="00E415D3">
        <w:trPr>
          <w:trHeight w:val="392"/>
        </w:trPr>
        <w:tc>
          <w:tcPr>
            <w:tcW w:w="1920" w:type="dxa"/>
            <w:gridSpan w:val="2"/>
            <w:vMerge w:val="restart"/>
            <w:tcBorders>
              <w:top w:val="single" w:sz="4" w:space="0" w:color="auto"/>
              <w:left w:val="single" w:sz="4" w:space="0" w:color="auto"/>
              <w:right w:val="single" w:sz="4" w:space="0" w:color="auto"/>
            </w:tcBorders>
            <w:shd w:val="clear" w:color="000000" w:fill="FFFFFF"/>
            <w:vAlign w:val="center"/>
            <w:hideMark/>
          </w:tcPr>
          <w:p w14:paraId="48E1ED18"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p w14:paraId="1E5198BF" w14:textId="77777777" w:rsidR="0096435F" w:rsidRPr="003A4DD7" w:rsidRDefault="0096435F" w:rsidP="00FA3DDE">
            <w:pPr>
              <w:rPr>
                <w:rFonts w:asciiTheme="majorHAnsi" w:eastAsia="Times New Roman" w:hAnsiTheme="majorHAnsi" w:cs="Times New Roman"/>
                <w:b/>
                <w:bCs/>
                <w:sz w:val="22"/>
                <w:szCs w:val="22"/>
              </w:rPr>
            </w:pPr>
          </w:p>
        </w:tc>
        <w:tc>
          <w:tcPr>
            <w:tcW w:w="2325" w:type="dxa"/>
            <w:tcBorders>
              <w:top w:val="single" w:sz="4" w:space="0" w:color="auto"/>
              <w:left w:val="single" w:sz="4" w:space="0" w:color="auto"/>
              <w:bottom w:val="nil"/>
              <w:right w:val="single" w:sz="4" w:space="0" w:color="auto"/>
            </w:tcBorders>
            <w:shd w:val="clear" w:color="auto" w:fill="auto"/>
            <w:noWrap/>
            <w:vAlign w:val="center"/>
            <w:hideMark/>
          </w:tcPr>
          <w:p w14:paraId="3B5DA7DC"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2070" w:type="dxa"/>
            <w:tcBorders>
              <w:top w:val="single" w:sz="4" w:space="0" w:color="auto"/>
              <w:left w:val="single" w:sz="4" w:space="0" w:color="auto"/>
              <w:bottom w:val="nil"/>
              <w:right w:val="single" w:sz="4" w:space="0" w:color="auto"/>
            </w:tcBorders>
            <w:shd w:val="clear" w:color="auto" w:fill="auto"/>
            <w:noWrap/>
            <w:vAlign w:val="center"/>
            <w:hideMark/>
          </w:tcPr>
          <w:p w14:paraId="12FD7FE9" w14:textId="77777777" w:rsidR="0094244C"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10.0</w:t>
            </w:r>
          </w:p>
          <w:p w14:paraId="2220D115" w14:textId="77777777" w:rsidR="0096435F" w:rsidRPr="003A4DD7"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(8.3 - 11.7)</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6001D863"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37.7</w:t>
            </w:r>
          </w:p>
          <w:p w14:paraId="41D72BED"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(35.3 - 40.1)</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76BCF464"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10.4</w:t>
            </w:r>
          </w:p>
          <w:p w14:paraId="49F8A39A"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(8.5 - 12.4)</w:t>
            </w:r>
          </w:p>
        </w:tc>
        <w:tc>
          <w:tcPr>
            <w:tcW w:w="2590" w:type="dxa"/>
            <w:tcBorders>
              <w:top w:val="single" w:sz="4" w:space="0" w:color="auto"/>
              <w:left w:val="single" w:sz="4" w:space="0" w:color="auto"/>
              <w:bottom w:val="nil"/>
              <w:right w:val="single" w:sz="4" w:space="0" w:color="auto"/>
            </w:tcBorders>
            <w:shd w:val="clear" w:color="auto" w:fill="auto"/>
            <w:noWrap/>
            <w:vAlign w:val="center"/>
            <w:hideMark/>
          </w:tcPr>
          <w:p w14:paraId="62A92DC6" w14:textId="77777777" w:rsidR="0075115D"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25.8</w:t>
            </w:r>
          </w:p>
          <w:p w14:paraId="0F4DF52D"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(22.7 - 28.9)</w:t>
            </w:r>
          </w:p>
        </w:tc>
      </w:tr>
      <w:tr w:rsidR="0096435F" w:rsidRPr="003A4DD7" w14:paraId="1E0F46CA" w14:textId="77777777" w:rsidTr="00E415D3">
        <w:trPr>
          <w:trHeight w:val="360"/>
        </w:trPr>
        <w:tc>
          <w:tcPr>
            <w:tcW w:w="1920" w:type="dxa"/>
            <w:gridSpan w:val="2"/>
            <w:vMerge/>
            <w:tcBorders>
              <w:left w:val="single" w:sz="4" w:space="0" w:color="auto"/>
              <w:right w:val="single" w:sz="4" w:space="0" w:color="auto"/>
            </w:tcBorders>
            <w:shd w:val="clear" w:color="000000" w:fill="FFFFFF"/>
            <w:vAlign w:val="center"/>
            <w:hideMark/>
          </w:tcPr>
          <w:p w14:paraId="31A893DC" w14:textId="77777777"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nil"/>
              <w:right w:val="single" w:sz="4" w:space="0" w:color="auto"/>
            </w:tcBorders>
            <w:shd w:val="clear" w:color="auto" w:fill="EAF1DD" w:themeFill="accent3" w:themeFillTint="33"/>
            <w:noWrap/>
            <w:vAlign w:val="center"/>
            <w:hideMark/>
          </w:tcPr>
          <w:p w14:paraId="2B3D2A14"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2070" w:type="dxa"/>
            <w:tcBorders>
              <w:top w:val="nil"/>
              <w:left w:val="single" w:sz="4" w:space="0" w:color="auto"/>
              <w:bottom w:val="nil"/>
              <w:right w:val="single" w:sz="4" w:space="0" w:color="auto"/>
            </w:tcBorders>
            <w:shd w:val="clear" w:color="auto" w:fill="EAF1DD" w:themeFill="accent3" w:themeFillTint="33"/>
            <w:noWrap/>
            <w:vAlign w:val="center"/>
            <w:hideMark/>
          </w:tcPr>
          <w:p w14:paraId="6483FBDC" w14:textId="77777777" w:rsidR="0094244C"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8.5</w:t>
            </w:r>
          </w:p>
          <w:p w14:paraId="36620269" w14:textId="77777777" w:rsidR="0096435F" w:rsidRPr="003A4DD7"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(5.7 - 11.3)</w:t>
            </w:r>
          </w:p>
        </w:tc>
        <w:tc>
          <w:tcPr>
            <w:tcW w:w="2160" w:type="dxa"/>
            <w:tcBorders>
              <w:top w:val="nil"/>
              <w:left w:val="single" w:sz="4" w:space="0" w:color="auto"/>
              <w:bottom w:val="nil"/>
              <w:right w:val="single" w:sz="4" w:space="0" w:color="auto"/>
            </w:tcBorders>
            <w:shd w:val="clear" w:color="auto" w:fill="EAF1DD" w:themeFill="accent3" w:themeFillTint="33"/>
            <w:noWrap/>
            <w:vAlign w:val="center"/>
            <w:hideMark/>
          </w:tcPr>
          <w:p w14:paraId="690347AA"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27.9</w:t>
            </w:r>
          </w:p>
          <w:p w14:paraId="3DE13693"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(22.2 - 33.6)</w:t>
            </w:r>
          </w:p>
        </w:tc>
        <w:tc>
          <w:tcPr>
            <w:tcW w:w="1980" w:type="dxa"/>
            <w:tcBorders>
              <w:top w:val="nil"/>
              <w:left w:val="single" w:sz="4" w:space="0" w:color="auto"/>
              <w:bottom w:val="nil"/>
              <w:right w:val="single" w:sz="4" w:space="0" w:color="auto"/>
            </w:tcBorders>
            <w:shd w:val="clear" w:color="auto" w:fill="EAF1DD" w:themeFill="accent3" w:themeFillTint="33"/>
            <w:noWrap/>
            <w:vAlign w:val="center"/>
            <w:hideMark/>
          </w:tcPr>
          <w:p w14:paraId="03F77BE0"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10.5</w:t>
            </w:r>
          </w:p>
          <w:p w14:paraId="4857E504"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(6.0 - 14.9)</w:t>
            </w:r>
          </w:p>
        </w:tc>
        <w:tc>
          <w:tcPr>
            <w:tcW w:w="2590" w:type="dxa"/>
            <w:tcBorders>
              <w:top w:val="nil"/>
              <w:left w:val="single" w:sz="4" w:space="0" w:color="auto"/>
              <w:bottom w:val="nil"/>
              <w:right w:val="single" w:sz="4" w:space="0" w:color="auto"/>
            </w:tcBorders>
            <w:shd w:val="clear" w:color="auto" w:fill="EAF1DD" w:themeFill="accent3" w:themeFillTint="33"/>
            <w:noWrap/>
            <w:vAlign w:val="center"/>
            <w:hideMark/>
          </w:tcPr>
          <w:p w14:paraId="6EF99D79" w14:textId="77777777" w:rsidR="0075115D"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36.4</w:t>
            </w:r>
          </w:p>
          <w:p w14:paraId="791B0EAF"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(30.6 - 42.2)</w:t>
            </w:r>
          </w:p>
        </w:tc>
      </w:tr>
      <w:tr w:rsidR="0096435F" w:rsidRPr="003A4DD7" w14:paraId="326597F8" w14:textId="77777777" w:rsidTr="00E415D3">
        <w:trPr>
          <w:trHeight w:val="360"/>
        </w:trPr>
        <w:tc>
          <w:tcPr>
            <w:tcW w:w="1920" w:type="dxa"/>
            <w:gridSpan w:val="2"/>
            <w:vMerge/>
            <w:tcBorders>
              <w:left w:val="single" w:sz="4" w:space="0" w:color="auto"/>
              <w:right w:val="single" w:sz="4" w:space="0" w:color="auto"/>
            </w:tcBorders>
            <w:shd w:val="clear" w:color="000000" w:fill="FFFFFF"/>
            <w:vAlign w:val="center"/>
            <w:hideMark/>
          </w:tcPr>
          <w:p w14:paraId="4B1B668F" w14:textId="77777777"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nil"/>
              <w:right w:val="single" w:sz="4" w:space="0" w:color="auto"/>
            </w:tcBorders>
            <w:shd w:val="clear" w:color="auto" w:fill="auto"/>
            <w:noWrap/>
            <w:vAlign w:val="center"/>
            <w:hideMark/>
          </w:tcPr>
          <w:p w14:paraId="753A581C"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2070" w:type="dxa"/>
            <w:tcBorders>
              <w:top w:val="nil"/>
              <w:left w:val="single" w:sz="4" w:space="0" w:color="auto"/>
              <w:bottom w:val="nil"/>
              <w:right w:val="single" w:sz="4" w:space="0" w:color="auto"/>
            </w:tcBorders>
            <w:shd w:val="clear" w:color="auto" w:fill="auto"/>
            <w:noWrap/>
            <w:vAlign w:val="center"/>
            <w:hideMark/>
          </w:tcPr>
          <w:p w14:paraId="5A53140B" w14:textId="77777777" w:rsidR="0094244C"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5.2</w:t>
            </w:r>
          </w:p>
          <w:p w14:paraId="4034DD29" w14:textId="77777777" w:rsidR="0096435F" w:rsidRPr="003A4DD7"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(3.1 - 7.3)</w:t>
            </w:r>
          </w:p>
        </w:tc>
        <w:tc>
          <w:tcPr>
            <w:tcW w:w="2160" w:type="dxa"/>
            <w:tcBorders>
              <w:top w:val="nil"/>
              <w:left w:val="single" w:sz="4" w:space="0" w:color="auto"/>
              <w:bottom w:val="nil"/>
              <w:right w:val="single" w:sz="4" w:space="0" w:color="auto"/>
            </w:tcBorders>
            <w:shd w:val="clear" w:color="auto" w:fill="auto"/>
            <w:noWrap/>
            <w:vAlign w:val="center"/>
            <w:hideMark/>
          </w:tcPr>
          <w:p w14:paraId="47154EB4"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33.8</w:t>
            </w:r>
          </w:p>
          <w:p w14:paraId="17791CF2"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(29.0 - 38.6)</w:t>
            </w:r>
          </w:p>
        </w:tc>
        <w:tc>
          <w:tcPr>
            <w:tcW w:w="1980" w:type="dxa"/>
            <w:tcBorders>
              <w:top w:val="nil"/>
              <w:left w:val="single" w:sz="4" w:space="0" w:color="auto"/>
              <w:bottom w:val="nil"/>
              <w:right w:val="single" w:sz="4" w:space="0" w:color="auto"/>
            </w:tcBorders>
            <w:shd w:val="clear" w:color="auto" w:fill="auto"/>
            <w:noWrap/>
            <w:vAlign w:val="center"/>
            <w:hideMark/>
          </w:tcPr>
          <w:p w14:paraId="1C582351"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12.9</w:t>
            </w:r>
          </w:p>
          <w:p w14:paraId="7C4FA520"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(10.2 - 15.7)</w:t>
            </w:r>
          </w:p>
        </w:tc>
        <w:tc>
          <w:tcPr>
            <w:tcW w:w="2590" w:type="dxa"/>
            <w:tcBorders>
              <w:top w:val="nil"/>
              <w:left w:val="single" w:sz="4" w:space="0" w:color="auto"/>
              <w:bottom w:val="nil"/>
              <w:right w:val="single" w:sz="4" w:space="0" w:color="auto"/>
            </w:tcBorders>
            <w:shd w:val="clear" w:color="auto" w:fill="auto"/>
            <w:noWrap/>
            <w:vAlign w:val="center"/>
            <w:hideMark/>
          </w:tcPr>
          <w:p w14:paraId="167EC080" w14:textId="77777777" w:rsidR="0075115D"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27.3</w:t>
            </w:r>
          </w:p>
          <w:p w14:paraId="17ABBC5A"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(23.1 - 31.5)</w:t>
            </w:r>
          </w:p>
        </w:tc>
      </w:tr>
      <w:tr w:rsidR="0096435F" w:rsidRPr="003A4DD7" w14:paraId="491FBABD" w14:textId="77777777" w:rsidTr="00E415D3">
        <w:trPr>
          <w:trHeight w:val="360"/>
        </w:trPr>
        <w:tc>
          <w:tcPr>
            <w:tcW w:w="1920" w:type="dxa"/>
            <w:gridSpan w:val="2"/>
            <w:vMerge/>
            <w:tcBorders>
              <w:left w:val="single" w:sz="4" w:space="0" w:color="auto"/>
              <w:right w:val="single" w:sz="4" w:space="0" w:color="auto"/>
            </w:tcBorders>
            <w:shd w:val="clear" w:color="000000" w:fill="FFFFFF"/>
            <w:vAlign w:val="center"/>
            <w:hideMark/>
          </w:tcPr>
          <w:p w14:paraId="7E83E5AC" w14:textId="77777777"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nil"/>
              <w:right w:val="single" w:sz="4" w:space="0" w:color="auto"/>
            </w:tcBorders>
            <w:shd w:val="clear" w:color="auto" w:fill="EAF1DD" w:themeFill="accent3" w:themeFillTint="33"/>
            <w:noWrap/>
            <w:vAlign w:val="center"/>
            <w:hideMark/>
          </w:tcPr>
          <w:p w14:paraId="250EFCDC"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2070" w:type="dxa"/>
            <w:tcBorders>
              <w:top w:val="nil"/>
              <w:left w:val="single" w:sz="4" w:space="0" w:color="auto"/>
              <w:bottom w:val="nil"/>
              <w:right w:val="single" w:sz="4" w:space="0" w:color="auto"/>
            </w:tcBorders>
            <w:shd w:val="clear" w:color="auto" w:fill="EAF1DD" w:themeFill="accent3" w:themeFillTint="33"/>
            <w:noWrap/>
            <w:vAlign w:val="center"/>
            <w:hideMark/>
          </w:tcPr>
          <w:p w14:paraId="4B0743AF" w14:textId="77777777" w:rsidR="0096435F" w:rsidRPr="003A4DD7" w:rsidRDefault="0094244C"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160" w:type="dxa"/>
            <w:tcBorders>
              <w:top w:val="nil"/>
              <w:left w:val="single" w:sz="4" w:space="0" w:color="auto"/>
              <w:bottom w:val="nil"/>
              <w:right w:val="single" w:sz="4" w:space="0" w:color="auto"/>
            </w:tcBorders>
            <w:shd w:val="clear" w:color="auto" w:fill="EAF1DD" w:themeFill="accent3" w:themeFillTint="33"/>
            <w:noWrap/>
            <w:vAlign w:val="center"/>
            <w:hideMark/>
          </w:tcPr>
          <w:p w14:paraId="70BC8084"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41.9</w:t>
            </w:r>
          </w:p>
          <w:p w14:paraId="0A9B3008"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(32.5 - 51.4)</w:t>
            </w:r>
          </w:p>
        </w:tc>
        <w:tc>
          <w:tcPr>
            <w:tcW w:w="1980" w:type="dxa"/>
            <w:tcBorders>
              <w:top w:val="nil"/>
              <w:left w:val="single" w:sz="4" w:space="0" w:color="auto"/>
              <w:bottom w:val="nil"/>
              <w:right w:val="single" w:sz="4" w:space="0" w:color="auto"/>
            </w:tcBorders>
            <w:shd w:val="clear" w:color="auto" w:fill="EAF1DD" w:themeFill="accent3" w:themeFillTint="33"/>
            <w:noWrap/>
            <w:vAlign w:val="center"/>
            <w:hideMark/>
          </w:tcPr>
          <w:p w14:paraId="7E8E61EB" w14:textId="77777777" w:rsidR="0096435F" w:rsidRPr="003A4DD7" w:rsidRDefault="00077A55"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590" w:type="dxa"/>
            <w:tcBorders>
              <w:top w:val="nil"/>
              <w:left w:val="single" w:sz="4" w:space="0" w:color="auto"/>
              <w:bottom w:val="nil"/>
              <w:right w:val="single" w:sz="4" w:space="0" w:color="auto"/>
            </w:tcBorders>
            <w:shd w:val="clear" w:color="auto" w:fill="EAF1DD" w:themeFill="accent3" w:themeFillTint="33"/>
            <w:noWrap/>
            <w:vAlign w:val="center"/>
            <w:hideMark/>
          </w:tcPr>
          <w:p w14:paraId="374F6B5C" w14:textId="77777777" w:rsidR="0075115D" w:rsidRDefault="0075115D" w:rsidP="0075115D">
            <w:pPr>
              <w:ind w:firstLineChars="100" w:firstLine="220"/>
              <w:jc w:val="center"/>
              <w:rPr>
                <w:rFonts w:asciiTheme="majorHAnsi" w:eastAsia="Times New Roman" w:hAnsiTheme="majorHAnsi" w:cs="Times New Roman"/>
                <w:sz w:val="22"/>
                <w:szCs w:val="22"/>
              </w:rPr>
            </w:pPr>
            <w:r w:rsidRPr="0075115D">
              <w:rPr>
                <w:rFonts w:asciiTheme="majorHAnsi" w:eastAsia="Times New Roman" w:hAnsiTheme="majorHAnsi" w:cs="Times New Roman"/>
                <w:sz w:val="22"/>
                <w:szCs w:val="22"/>
              </w:rPr>
              <w:t>32.9</w:t>
            </w:r>
          </w:p>
          <w:p w14:paraId="7CD66CFA" w14:textId="77777777" w:rsidR="0096435F" w:rsidRPr="003A4DD7" w:rsidRDefault="0075115D" w:rsidP="0075115D">
            <w:pPr>
              <w:ind w:firstLineChars="100" w:firstLine="220"/>
              <w:jc w:val="center"/>
              <w:rPr>
                <w:rFonts w:asciiTheme="majorHAnsi" w:eastAsia="Times New Roman" w:hAnsiTheme="majorHAnsi" w:cs="Times New Roman"/>
                <w:sz w:val="22"/>
                <w:szCs w:val="22"/>
              </w:rPr>
            </w:pPr>
            <w:r w:rsidRPr="0075115D">
              <w:rPr>
                <w:rFonts w:asciiTheme="majorHAnsi" w:eastAsia="Times New Roman" w:hAnsiTheme="majorHAnsi" w:cs="Times New Roman"/>
                <w:sz w:val="22"/>
                <w:szCs w:val="22"/>
              </w:rPr>
              <w:t>(24.7 - 41.0)</w:t>
            </w:r>
          </w:p>
        </w:tc>
      </w:tr>
      <w:tr w:rsidR="0096435F" w:rsidRPr="003A4DD7" w14:paraId="7D2D3F1C" w14:textId="77777777" w:rsidTr="00E415D3">
        <w:trPr>
          <w:trHeight w:val="357"/>
        </w:trPr>
        <w:tc>
          <w:tcPr>
            <w:tcW w:w="1920" w:type="dxa"/>
            <w:gridSpan w:val="2"/>
            <w:vMerge/>
            <w:tcBorders>
              <w:left w:val="single" w:sz="4" w:space="0" w:color="auto"/>
              <w:bottom w:val="single" w:sz="4" w:space="0" w:color="auto"/>
              <w:right w:val="single" w:sz="4" w:space="0" w:color="auto"/>
            </w:tcBorders>
            <w:shd w:val="clear" w:color="000000" w:fill="FFFFFF"/>
            <w:vAlign w:val="center"/>
            <w:hideMark/>
          </w:tcPr>
          <w:p w14:paraId="614BD1AE" w14:textId="77777777" w:rsidR="0096435F" w:rsidRPr="003A4DD7" w:rsidRDefault="0096435F" w:rsidP="00FA3DDE">
            <w:pPr>
              <w:rPr>
                <w:rFonts w:asciiTheme="majorHAnsi" w:eastAsia="Times New Roman" w:hAnsiTheme="majorHAnsi" w:cs="Times New Roman"/>
                <w:b/>
                <w:bCs/>
                <w:sz w:val="22"/>
                <w:szCs w:val="22"/>
              </w:rPr>
            </w:pPr>
          </w:p>
        </w:tc>
        <w:tc>
          <w:tcPr>
            <w:tcW w:w="2325" w:type="dxa"/>
            <w:tcBorders>
              <w:top w:val="nil"/>
              <w:left w:val="single" w:sz="4" w:space="0" w:color="auto"/>
              <w:bottom w:val="single" w:sz="4" w:space="0" w:color="auto"/>
              <w:right w:val="single" w:sz="4" w:space="0" w:color="auto"/>
            </w:tcBorders>
            <w:shd w:val="clear" w:color="auto" w:fill="auto"/>
            <w:noWrap/>
            <w:vAlign w:val="center"/>
            <w:hideMark/>
          </w:tcPr>
          <w:p w14:paraId="34B7E511" w14:textId="77777777" w:rsidR="0096435F" w:rsidRPr="003A4DD7"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DDB8363" w14:textId="77777777" w:rsidR="0094244C"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7.3</w:t>
            </w:r>
          </w:p>
          <w:p w14:paraId="394C2802" w14:textId="77777777" w:rsidR="0096435F" w:rsidRPr="003A4DD7" w:rsidRDefault="0094244C" w:rsidP="0094244C">
            <w:pPr>
              <w:ind w:firstLineChars="100" w:firstLine="220"/>
              <w:jc w:val="center"/>
              <w:rPr>
                <w:rFonts w:asciiTheme="majorHAnsi" w:eastAsia="Times New Roman" w:hAnsiTheme="majorHAnsi" w:cs="Times New Roman"/>
                <w:sz w:val="22"/>
                <w:szCs w:val="22"/>
              </w:rPr>
            </w:pPr>
            <w:r w:rsidRPr="0094244C">
              <w:rPr>
                <w:rFonts w:asciiTheme="majorHAnsi" w:eastAsia="Times New Roman" w:hAnsiTheme="majorHAnsi" w:cs="Times New Roman"/>
                <w:sz w:val="22"/>
                <w:szCs w:val="22"/>
              </w:rPr>
              <w:t>(3.4 - 11.2)</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9A7B3A9" w14:textId="77777777" w:rsidR="00287736"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32.9</w:t>
            </w:r>
          </w:p>
          <w:p w14:paraId="71A4398D" w14:textId="77777777" w:rsidR="0096435F" w:rsidRPr="003A4DD7" w:rsidRDefault="00287736" w:rsidP="00287736">
            <w:pPr>
              <w:ind w:firstLineChars="100" w:firstLine="220"/>
              <w:jc w:val="center"/>
              <w:rPr>
                <w:rFonts w:asciiTheme="majorHAnsi" w:eastAsia="Times New Roman" w:hAnsiTheme="majorHAnsi" w:cs="Times New Roman"/>
                <w:sz w:val="22"/>
                <w:szCs w:val="22"/>
              </w:rPr>
            </w:pPr>
            <w:r w:rsidRPr="00287736">
              <w:rPr>
                <w:rFonts w:asciiTheme="majorHAnsi" w:eastAsia="Times New Roman" w:hAnsiTheme="majorHAnsi" w:cs="Times New Roman"/>
                <w:sz w:val="22"/>
                <w:szCs w:val="22"/>
              </w:rPr>
              <w:t>(25.6 - 40.2)</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4440CA49" w14:textId="77777777" w:rsidR="00077A55"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13.2</w:t>
            </w:r>
          </w:p>
          <w:p w14:paraId="049D3A4D" w14:textId="77777777" w:rsidR="0096435F" w:rsidRPr="003A4DD7" w:rsidRDefault="00077A55" w:rsidP="00077A55">
            <w:pPr>
              <w:ind w:firstLineChars="100" w:firstLine="220"/>
              <w:jc w:val="center"/>
              <w:rPr>
                <w:rFonts w:asciiTheme="majorHAnsi" w:eastAsia="Times New Roman" w:hAnsiTheme="majorHAnsi" w:cs="Times New Roman"/>
                <w:sz w:val="22"/>
                <w:szCs w:val="22"/>
              </w:rPr>
            </w:pPr>
            <w:r w:rsidRPr="00077A55">
              <w:rPr>
                <w:rFonts w:asciiTheme="majorHAnsi" w:eastAsia="Times New Roman" w:hAnsiTheme="majorHAnsi" w:cs="Times New Roman"/>
                <w:sz w:val="22"/>
                <w:szCs w:val="22"/>
              </w:rPr>
              <w:t>(8.0 - 18.5)</w:t>
            </w:r>
          </w:p>
        </w:tc>
        <w:tc>
          <w:tcPr>
            <w:tcW w:w="2590" w:type="dxa"/>
            <w:tcBorders>
              <w:top w:val="nil"/>
              <w:left w:val="single" w:sz="4" w:space="0" w:color="auto"/>
              <w:bottom w:val="single" w:sz="4" w:space="0" w:color="auto"/>
              <w:right w:val="single" w:sz="4" w:space="0" w:color="auto"/>
            </w:tcBorders>
            <w:shd w:val="clear" w:color="auto" w:fill="auto"/>
            <w:noWrap/>
            <w:vAlign w:val="center"/>
            <w:hideMark/>
          </w:tcPr>
          <w:p w14:paraId="1ED23F0B" w14:textId="77777777" w:rsidR="0075115D" w:rsidRDefault="0075115D" w:rsidP="0075115D">
            <w:pPr>
              <w:ind w:firstLineChars="100" w:firstLine="220"/>
              <w:jc w:val="center"/>
              <w:rPr>
                <w:rFonts w:asciiTheme="majorHAnsi" w:eastAsia="Times New Roman" w:hAnsiTheme="majorHAnsi" w:cs="Times New Roman"/>
                <w:sz w:val="22"/>
                <w:szCs w:val="22"/>
              </w:rPr>
            </w:pPr>
            <w:r w:rsidRPr="0075115D">
              <w:rPr>
                <w:rFonts w:asciiTheme="majorHAnsi" w:eastAsia="Times New Roman" w:hAnsiTheme="majorHAnsi" w:cs="Times New Roman"/>
                <w:sz w:val="22"/>
                <w:szCs w:val="22"/>
              </w:rPr>
              <w:t>36.1</w:t>
            </w:r>
          </w:p>
          <w:p w14:paraId="02C93CC7" w14:textId="77777777" w:rsidR="0096435F" w:rsidRPr="003A4DD7" w:rsidRDefault="0075115D" w:rsidP="0075115D">
            <w:pPr>
              <w:ind w:firstLineChars="100" w:firstLine="220"/>
              <w:jc w:val="center"/>
              <w:rPr>
                <w:rFonts w:asciiTheme="majorHAnsi" w:eastAsia="Times New Roman" w:hAnsiTheme="majorHAnsi" w:cs="Times New Roman"/>
                <w:sz w:val="22"/>
                <w:szCs w:val="22"/>
              </w:rPr>
            </w:pPr>
            <w:r w:rsidRPr="0075115D">
              <w:rPr>
                <w:rFonts w:asciiTheme="majorHAnsi" w:eastAsia="Times New Roman" w:hAnsiTheme="majorHAnsi" w:cs="Times New Roman"/>
                <w:sz w:val="22"/>
                <w:szCs w:val="22"/>
              </w:rPr>
              <w:t>(26.5 - 45.6)</w:t>
            </w:r>
          </w:p>
        </w:tc>
      </w:tr>
    </w:tbl>
    <w:p w14:paraId="4C2FB426" w14:textId="61F4447C" w:rsidR="0096435F" w:rsidRPr="00A072F6" w:rsidRDefault="0096435F" w:rsidP="00FA3DDE">
      <w:pPr>
        <w:pStyle w:val="Footer"/>
        <w:ind w:right="360"/>
        <w:rPr>
          <w:rFonts w:asciiTheme="majorHAnsi" w:hAnsiTheme="majorHAnsi"/>
          <w:sz w:val="16"/>
          <w:szCs w:val="16"/>
        </w:rPr>
      </w:pPr>
      <w:r w:rsidRPr="00A072F6">
        <w:rPr>
          <w:rFonts w:asciiTheme="majorHAnsi" w:hAnsiTheme="majorHAnsi"/>
          <w:sz w:val="16"/>
          <w:szCs w:val="16"/>
        </w:rPr>
        <w:t xml:space="preserve">Data source: </w:t>
      </w:r>
      <w:r w:rsidR="00A9777B" w:rsidRPr="00A9777B">
        <w:rPr>
          <w:rFonts w:asciiTheme="majorHAnsi" w:hAnsiTheme="majorHAnsi"/>
          <w:sz w:val="16"/>
          <w:szCs w:val="16"/>
        </w:rPr>
        <w:t>Massachusetts Youth Risk Behavior Survey 2017 unless noted (^), in which</w:t>
      </w:r>
      <w:r w:rsidR="00BD36B3">
        <w:rPr>
          <w:rFonts w:asciiTheme="majorHAnsi" w:hAnsiTheme="majorHAnsi"/>
          <w:sz w:val="16"/>
          <w:szCs w:val="16"/>
        </w:rPr>
        <w:t xml:space="preserve"> case</w:t>
      </w:r>
      <w:r w:rsidR="00A9777B" w:rsidRPr="00A9777B">
        <w:rPr>
          <w:rFonts w:asciiTheme="majorHAnsi" w:hAnsiTheme="majorHAnsi"/>
          <w:sz w:val="16"/>
          <w:szCs w:val="16"/>
        </w:rPr>
        <w:t xml:space="preserve"> the data was from the Massachusetts Youth Health Survey 2017. </w:t>
      </w:r>
      <w:r w:rsidRPr="00A9777B">
        <w:rPr>
          <w:rFonts w:asciiTheme="majorHAnsi" w:hAnsiTheme="majorHAnsi"/>
          <w:sz w:val="16"/>
          <w:szCs w:val="16"/>
        </w:rPr>
        <w:t>.</w:t>
      </w:r>
      <w:r w:rsidRPr="00A072F6">
        <w:rPr>
          <w:rFonts w:asciiTheme="majorHAnsi" w:hAnsiTheme="majorHAnsi"/>
          <w:sz w:val="16"/>
          <w:szCs w:val="16"/>
        </w:rPr>
        <w:t xml:space="preserve">  </w:t>
      </w:r>
    </w:p>
    <w:p w14:paraId="5D1EFDE1" w14:textId="77777777" w:rsidR="0096435F" w:rsidRPr="00A072F6" w:rsidRDefault="0096435F" w:rsidP="00FA3DDE">
      <w:pPr>
        <w:rPr>
          <w:rFonts w:asciiTheme="majorHAnsi" w:hAnsiTheme="majorHAnsi"/>
          <w:sz w:val="16"/>
          <w:szCs w:val="16"/>
        </w:rPr>
      </w:pPr>
      <w:r w:rsidRPr="00A072F6">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A072F6">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08FE860C" w14:textId="77777777" w:rsidR="0096435F" w:rsidRPr="003A4DD7" w:rsidRDefault="0096435F" w:rsidP="00FA3DDE">
      <w:pPr>
        <w:pStyle w:val="Footer"/>
        <w:ind w:right="360"/>
        <w:jc w:val="both"/>
        <w:rPr>
          <w:rFonts w:asciiTheme="majorHAnsi" w:hAnsiTheme="majorHAnsi"/>
          <w:sz w:val="18"/>
          <w:szCs w:val="18"/>
        </w:rPr>
      </w:pPr>
    </w:p>
    <w:p w14:paraId="27691DA7" w14:textId="77777777" w:rsidR="0096435F" w:rsidRPr="003A4DD7" w:rsidRDefault="0096435F">
      <w:pPr>
        <w:rPr>
          <w:rFonts w:asciiTheme="majorHAnsi" w:hAnsiTheme="majorHAnsi"/>
          <w:sz w:val="18"/>
          <w:szCs w:val="18"/>
        </w:rPr>
      </w:pPr>
    </w:p>
    <w:p w14:paraId="06A3585A" w14:textId="3892FB08" w:rsidR="0096435F" w:rsidRPr="003A4DD7" w:rsidRDefault="00EC6DEF" w:rsidP="00287736">
      <w:pPr>
        <w:rPr>
          <w:rFonts w:asciiTheme="majorHAnsi" w:hAnsiTheme="majorHAnsi" w:cs="Lucida Grande"/>
          <w:b/>
        </w:rPr>
      </w:pPr>
      <w:r>
        <w:rPr>
          <w:rFonts w:asciiTheme="majorHAnsi" w:hAnsiTheme="majorHAnsi" w:cs="Lucida Grande"/>
          <w:b/>
        </w:rPr>
        <w:br w:type="page"/>
      </w:r>
      <w:r w:rsidR="0096435F" w:rsidRPr="003A4DD7">
        <w:rPr>
          <w:rFonts w:asciiTheme="majorHAnsi" w:hAnsiTheme="majorHAnsi" w:cs="Lucida Grande"/>
          <w:b/>
        </w:rPr>
        <w:lastRenderedPageBreak/>
        <w:t>DIET</w:t>
      </w:r>
      <w:r w:rsidR="0096435F">
        <w:rPr>
          <w:rFonts w:asciiTheme="majorHAnsi" w:hAnsiTheme="majorHAnsi" w:cs="Lucida Grande"/>
          <w:b/>
        </w:rPr>
        <w:t xml:space="preserve">ARY BEHAVIORS </w:t>
      </w:r>
      <w:r w:rsidR="0096435F" w:rsidRPr="003A4DD7">
        <w:rPr>
          <w:rFonts w:asciiTheme="majorHAnsi" w:hAnsiTheme="majorHAnsi" w:cs="Lucida Grande"/>
          <w:b/>
        </w:rPr>
        <w:t xml:space="preserve">– </w:t>
      </w:r>
      <w:r w:rsidR="0096435F" w:rsidRPr="003A4DD7">
        <w:rPr>
          <w:rFonts w:asciiTheme="majorHAnsi" w:eastAsia="Times New Roman" w:hAnsiTheme="majorHAnsi" w:cs="Times New Roman"/>
          <w:b/>
          <w:bCs/>
        </w:rPr>
        <w:t xml:space="preserve">MASSACHUSETTS </w:t>
      </w:r>
      <w:r w:rsidR="0096435F" w:rsidRPr="003A4DD7">
        <w:rPr>
          <w:rFonts w:asciiTheme="majorHAnsi" w:hAnsiTheme="majorHAnsi" w:cs="Lucida Grande"/>
          <w:b/>
        </w:rPr>
        <w:t xml:space="preserve">HIGH SCHOOL </w:t>
      </w:r>
      <w:r w:rsidR="0096435F" w:rsidRPr="007755B5">
        <w:rPr>
          <w:rFonts w:asciiTheme="majorHAnsi" w:hAnsiTheme="majorHAnsi" w:cs="Lucida Grande"/>
          <w:b/>
        </w:rPr>
        <w:t>STUDENTS (PART 2 OF 2)</w:t>
      </w:r>
      <w:r w:rsidR="00FC3EC8">
        <w:rPr>
          <w:rFonts w:asciiTheme="majorHAnsi" w:hAnsiTheme="majorHAnsi" w:cs="Lucida Grande"/>
          <w:b/>
        </w:rPr>
        <w:t xml:space="preserve"> </w:t>
      </w:r>
    </w:p>
    <w:p w14:paraId="43812F84" w14:textId="77777777" w:rsidR="0096435F" w:rsidRPr="00F1427A" w:rsidRDefault="0096435F" w:rsidP="00F1427A">
      <w:pPr>
        <w:rPr>
          <w:rFonts w:asciiTheme="majorHAnsi" w:hAnsiTheme="majorHAnsi"/>
        </w:rPr>
      </w:pPr>
    </w:p>
    <w:tbl>
      <w:tblPr>
        <w:tblpPr w:leftFromText="180" w:rightFromText="180" w:vertAnchor="text" w:horzAnchor="margin" w:tblpX="108" w:tblpY="3"/>
        <w:tblW w:w="13045" w:type="dxa"/>
        <w:tblLayout w:type="fixed"/>
        <w:tblLook w:val="04A0" w:firstRow="1" w:lastRow="0" w:firstColumn="1" w:lastColumn="0" w:noHBand="0" w:noVBand="1"/>
      </w:tblPr>
      <w:tblGrid>
        <w:gridCol w:w="2112"/>
        <w:gridCol w:w="1935"/>
        <w:gridCol w:w="2999"/>
        <w:gridCol w:w="2999"/>
        <w:gridCol w:w="3000"/>
      </w:tblGrid>
      <w:tr w:rsidR="00B66309" w:rsidRPr="003A4DD7" w14:paraId="0B37893F" w14:textId="77777777" w:rsidTr="00E415D3">
        <w:trPr>
          <w:trHeight w:val="1067"/>
        </w:trPr>
        <w:tc>
          <w:tcPr>
            <w:tcW w:w="4047"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14:paraId="4E08A4FB" w14:textId="77777777" w:rsidR="00B66309" w:rsidRPr="003A4DD7" w:rsidRDefault="00B66309" w:rsidP="00FA3DDE">
            <w:pPr>
              <w:rPr>
                <w:rFonts w:asciiTheme="majorHAnsi" w:eastAsia="Times New Roman" w:hAnsiTheme="majorHAnsi" w:cs="Times New Roman"/>
                <w:b/>
                <w:bCs/>
                <w:color w:val="FFFFFF" w:themeColor="background1"/>
                <w:sz w:val="22"/>
                <w:szCs w:val="22"/>
              </w:rPr>
            </w:pPr>
          </w:p>
          <w:p w14:paraId="3CAE1CB5" w14:textId="77777777" w:rsidR="00B66309" w:rsidRPr="003A4DD7" w:rsidRDefault="00B66309" w:rsidP="00FA3DDE">
            <w:pPr>
              <w:rPr>
                <w:rFonts w:asciiTheme="majorHAnsi" w:eastAsia="Times New Roman" w:hAnsiTheme="majorHAnsi" w:cs="Times New Roman"/>
                <w:b/>
                <w:bCs/>
                <w:color w:val="FFFFFF" w:themeColor="background1"/>
                <w:sz w:val="22"/>
                <w:szCs w:val="22"/>
              </w:rPr>
            </w:pPr>
          </w:p>
          <w:p w14:paraId="7E901854" w14:textId="77777777" w:rsidR="00B66309" w:rsidRPr="003A4DD7" w:rsidRDefault="00B66309" w:rsidP="00FA3DDE">
            <w:pPr>
              <w:rPr>
                <w:rFonts w:asciiTheme="majorHAnsi" w:eastAsia="Times New Roman" w:hAnsiTheme="majorHAnsi" w:cs="Times New Roman"/>
                <w:b/>
                <w:bCs/>
                <w:color w:val="FFFFFF" w:themeColor="background1"/>
                <w:sz w:val="22"/>
                <w:szCs w:val="22"/>
              </w:rPr>
            </w:pPr>
            <w:r w:rsidRPr="003A4DD7">
              <w:rPr>
                <w:rFonts w:asciiTheme="majorHAnsi" w:eastAsia="Times New Roman" w:hAnsiTheme="majorHAnsi" w:cs="Times New Roman"/>
                <w:b/>
                <w:bCs/>
                <w:color w:val="FFFFFF" w:themeColor="background1"/>
                <w:sz w:val="22"/>
                <w:szCs w:val="22"/>
              </w:rPr>
              <w:t>Percentage of Massachusetts High School Students who reported:</w:t>
            </w:r>
          </w:p>
        </w:tc>
        <w:tc>
          <w:tcPr>
            <w:tcW w:w="2999"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790240C7" w14:textId="77777777" w:rsidR="00B66309" w:rsidRPr="003A4DD7" w:rsidRDefault="00B66309"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Eating vegetables 3+ times per day</w:t>
            </w:r>
          </w:p>
        </w:tc>
        <w:tc>
          <w:tcPr>
            <w:tcW w:w="2999"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667C12A5" w14:textId="77777777" w:rsidR="00B66309" w:rsidRPr="003A4DD7" w:rsidRDefault="00B66309"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Eating fruit 2+ AND vegetables 3+ times per day</w:t>
            </w:r>
          </w:p>
        </w:tc>
        <w:tc>
          <w:tcPr>
            <w:tcW w:w="300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40E423A0" w14:textId="77777777" w:rsidR="00B66309" w:rsidRPr="003A4DD7" w:rsidRDefault="00B66309" w:rsidP="00FA3DDE">
            <w:pPr>
              <w:jc w:val="center"/>
              <w:rPr>
                <w:rFonts w:asciiTheme="majorHAnsi" w:eastAsia="Times New Roman" w:hAnsiTheme="majorHAnsi" w:cs="Times New Roman"/>
                <w:b/>
                <w:color w:val="FFFFFF" w:themeColor="background1"/>
                <w:sz w:val="22"/>
                <w:szCs w:val="22"/>
              </w:rPr>
            </w:pPr>
            <w:r w:rsidRPr="003A4DD7">
              <w:rPr>
                <w:rFonts w:asciiTheme="majorHAnsi" w:hAnsiTheme="majorHAnsi"/>
                <w:b/>
                <w:color w:val="FFFFFF" w:themeColor="background1"/>
                <w:sz w:val="22"/>
                <w:szCs w:val="22"/>
              </w:rPr>
              <w:t>^</w:t>
            </w:r>
            <w:r w:rsidRPr="003A4DD7">
              <w:rPr>
                <w:rFonts w:asciiTheme="majorHAnsi" w:eastAsia="Times New Roman" w:hAnsiTheme="majorHAnsi" w:cs="Times New Roman"/>
                <w:b/>
                <w:color w:val="FFFFFF" w:themeColor="background1"/>
                <w:sz w:val="22"/>
                <w:szCs w:val="22"/>
              </w:rPr>
              <w:t>Having 1+ drinks with caffeine yesterday</w:t>
            </w:r>
          </w:p>
        </w:tc>
      </w:tr>
      <w:tr w:rsidR="00B66309" w:rsidRPr="003A4DD7" w14:paraId="1106F8A9" w14:textId="77777777" w:rsidTr="00E415D3">
        <w:trPr>
          <w:trHeight w:val="100"/>
        </w:trPr>
        <w:tc>
          <w:tcPr>
            <w:tcW w:w="4047" w:type="dxa"/>
            <w:gridSpan w:val="2"/>
            <w:tcBorders>
              <w:top w:val="single" w:sz="4" w:space="0" w:color="auto"/>
              <w:left w:val="single" w:sz="4" w:space="0" w:color="auto"/>
              <w:bottom w:val="single" w:sz="4" w:space="0" w:color="auto"/>
              <w:right w:val="nil"/>
            </w:tcBorders>
            <w:shd w:val="clear" w:color="auto" w:fill="EAF1DD" w:themeFill="accent3" w:themeFillTint="33"/>
            <w:noWrap/>
            <w:vAlign w:val="bottom"/>
            <w:hideMark/>
          </w:tcPr>
          <w:p w14:paraId="6C98DA60"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14:paraId="3EFE8053"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299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48DB5E9" w14:textId="77777777" w:rsidR="00B66309" w:rsidRDefault="00B66309" w:rsidP="00FA3DDE">
            <w:pPr>
              <w:jc w:val="center"/>
              <w:rPr>
                <w:rFonts w:asciiTheme="majorHAnsi" w:eastAsia="Times New Roman" w:hAnsiTheme="majorHAnsi" w:cs="Times New Roman"/>
                <w:b/>
                <w:sz w:val="22"/>
                <w:szCs w:val="22"/>
              </w:rPr>
            </w:pPr>
            <w:r w:rsidRPr="0028411F">
              <w:rPr>
                <w:rFonts w:asciiTheme="majorHAnsi" w:eastAsia="Times New Roman" w:hAnsiTheme="majorHAnsi" w:cs="Times New Roman"/>
                <w:b/>
                <w:sz w:val="22"/>
                <w:szCs w:val="22"/>
              </w:rPr>
              <w:t>12.3</w:t>
            </w:r>
          </w:p>
          <w:p w14:paraId="0B88899C" w14:textId="77777777" w:rsidR="00B66309" w:rsidRPr="003A4DD7" w:rsidRDefault="00B66309" w:rsidP="00FA3DDE">
            <w:pPr>
              <w:jc w:val="center"/>
              <w:rPr>
                <w:rFonts w:asciiTheme="majorHAnsi" w:eastAsia="Times New Roman" w:hAnsiTheme="majorHAnsi" w:cs="Times New Roman"/>
                <w:b/>
                <w:sz w:val="22"/>
                <w:szCs w:val="22"/>
              </w:rPr>
            </w:pPr>
            <w:r w:rsidRPr="0028411F">
              <w:rPr>
                <w:rFonts w:asciiTheme="majorHAnsi" w:eastAsia="Times New Roman" w:hAnsiTheme="majorHAnsi" w:cs="Times New Roman"/>
                <w:b/>
                <w:sz w:val="22"/>
                <w:szCs w:val="22"/>
              </w:rPr>
              <w:t>(10.6 - 14.0)</w:t>
            </w:r>
          </w:p>
        </w:tc>
        <w:tc>
          <w:tcPr>
            <w:tcW w:w="2999"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013D09C" w14:textId="77777777" w:rsidR="00B66309" w:rsidRDefault="00B66309" w:rsidP="00FA3DDE">
            <w:pPr>
              <w:jc w:val="center"/>
              <w:rPr>
                <w:rFonts w:asciiTheme="majorHAnsi" w:eastAsia="Times New Roman" w:hAnsiTheme="majorHAnsi" w:cs="Times New Roman"/>
                <w:b/>
                <w:sz w:val="22"/>
                <w:szCs w:val="22"/>
              </w:rPr>
            </w:pPr>
            <w:r w:rsidRPr="0028411F">
              <w:rPr>
                <w:rFonts w:asciiTheme="majorHAnsi" w:eastAsia="Times New Roman" w:hAnsiTheme="majorHAnsi" w:cs="Times New Roman"/>
                <w:b/>
                <w:sz w:val="22"/>
                <w:szCs w:val="22"/>
              </w:rPr>
              <w:t>8.3</w:t>
            </w:r>
          </w:p>
          <w:p w14:paraId="6336A738" w14:textId="77777777" w:rsidR="00B66309" w:rsidRPr="003A4DD7" w:rsidRDefault="00B66309" w:rsidP="00FA3DDE">
            <w:pPr>
              <w:jc w:val="center"/>
              <w:rPr>
                <w:rFonts w:asciiTheme="majorHAnsi" w:eastAsia="Times New Roman" w:hAnsiTheme="majorHAnsi" w:cs="Times New Roman"/>
                <w:b/>
                <w:sz w:val="22"/>
                <w:szCs w:val="22"/>
              </w:rPr>
            </w:pPr>
            <w:r w:rsidRPr="0028411F">
              <w:rPr>
                <w:rFonts w:asciiTheme="majorHAnsi" w:eastAsia="Times New Roman" w:hAnsiTheme="majorHAnsi" w:cs="Times New Roman"/>
                <w:b/>
                <w:sz w:val="22"/>
                <w:szCs w:val="22"/>
              </w:rPr>
              <w:t>(7.1 - 9.5)</w:t>
            </w:r>
          </w:p>
        </w:tc>
        <w:tc>
          <w:tcPr>
            <w:tcW w:w="300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42B9F22D" w14:textId="77777777" w:rsidR="00B66309" w:rsidRDefault="00B66309" w:rsidP="00FA3DDE">
            <w:pPr>
              <w:jc w:val="center"/>
              <w:rPr>
                <w:rFonts w:asciiTheme="majorHAnsi" w:eastAsia="Times New Roman" w:hAnsiTheme="majorHAnsi" w:cs="Times New Roman"/>
                <w:b/>
                <w:sz w:val="22"/>
                <w:szCs w:val="22"/>
              </w:rPr>
            </w:pPr>
            <w:r w:rsidRPr="000F62E9">
              <w:rPr>
                <w:rFonts w:asciiTheme="majorHAnsi" w:eastAsia="Times New Roman" w:hAnsiTheme="majorHAnsi" w:cs="Times New Roman"/>
                <w:b/>
                <w:sz w:val="22"/>
                <w:szCs w:val="22"/>
              </w:rPr>
              <w:t>49.0</w:t>
            </w:r>
          </w:p>
          <w:p w14:paraId="728C7239" w14:textId="77777777" w:rsidR="00B66309" w:rsidRPr="003A4DD7" w:rsidRDefault="00B66309" w:rsidP="00FA3DDE">
            <w:pPr>
              <w:jc w:val="center"/>
              <w:rPr>
                <w:rFonts w:asciiTheme="majorHAnsi" w:eastAsia="Times New Roman" w:hAnsiTheme="majorHAnsi" w:cs="Times New Roman"/>
                <w:b/>
                <w:sz w:val="22"/>
                <w:szCs w:val="22"/>
              </w:rPr>
            </w:pPr>
            <w:r w:rsidRPr="000F62E9">
              <w:rPr>
                <w:rFonts w:asciiTheme="majorHAnsi" w:eastAsia="Times New Roman" w:hAnsiTheme="majorHAnsi" w:cs="Times New Roman"/>
                <w:b/>
                <w:sz w:val="22"/>
                <w:szCs w:val="22"/>
              </w:rPr>
              <w:t>(46.7 - 51.3)</w:t>
            </w:r>
          </w:p>
        </w:tc>
      </w:tr>
      <w:tr w:rsidR="00B66309" w:rsidRPr="003A4DD7" w14:paraId="5C3DC6C0" w14:textId="77777777" w:rsidTr="00E415D3">
        <w:trPr>
          <w:trHeight w:val="320"/>
        </w:trPr>
        <w:tc>
          <w:tcPr>
            <w:tcW w:w="2112" w:type="dxa"/>
            <w:tcBorders>
              <w:top w:val="single" w:sz="4" w:space="0" w:color="auto"/>
              <w:left w:val="single" w:sz="4" w:space="0" w:color="auto"/>
              <w:bottom w:val="nil"/>
              <w:right w:val="single" w:sz="4" w:space="0" w:color="auto"/>
            </w:tcBorders>
            <w:shd w:val="clear" w:color="auto" w:fill="auto"/>
            <w:noWrap/>
            <w:vAlign w:val="bottom"/>
            <w:hideMark/>
          </w:tcPr>
          <w:p w14:paraId="537E19ED"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tc>
        <w:tc>
          <w:tcPr>
            <w:tcW w:w="1935" w:type="dxa"/>
            <w:tcBorders>
              <w:top w:val="single" w:sz="4" w:space="0" w:color="auto"/>
              <w:left w:val="single" w:sz="4" w:space="0" w:color="auto"/>
              <w:bottom w:val="nil"/>
              <w:right w:val="single" w:sz="4" w:space="0" w:color="auto"/>
            </w:tcBorders>
            <w:shd w:val="clear" w:color="000000" w:fill="FFFFFF"/>
            <w:vAlign w:val="center"/>
            <w:hideMark/>
          </w:tcPr>
          <w:p w14:paraId="27B56B39"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2999" w:type="dxa"/>
            <w:tcBorders>
              <w:top w:val="single" w:sz="4" w:space="0" w:color="auto"/>
              <w:left w:val="single" w:sz="4" w:space="0" w:color="auto"/>
              <w:bottom w:val="nil"/>
              <w:right w:val="single" w:sz="4" w:space="0" w:color="auto"/>
            </w:tcBorders>
            <w:shd w:val="clear" w:color="auto" w:fill="auto"/>
            <w:noWrap/>
            <w:vAlign w:val="center"/>
            <w:hideMark/>
          </w:tcPr>
          <w:p w14:paraId="75DF202D"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14.5</w:t>
            </w:r>
          </w:p>
          <w:p w14:paraId="0BE26094"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(10.9 - 18.2)</w:t>
            </w:r>
          </w:p>
        </w:tc>
        <w:tc>
          <w:tcPr>
            <w:tcW w:w="2999" w:type="dxa"/>
            <w:tcBorders>
              <w:top w:val="single" w:sz="4" w:space="0" w:color="auto"/>
              <w:left w:val="single" w:sz="4" w:space="0" w:color="auto"/>
              <w:bottom w:val="nil"/>
              <w:right w:val="single" w:sz="4" w:space="0" w:color="auto"/>
            </w:tcBorders>
            <w:shd w:val="clear" w:color="auto" w:fill="auto"/>
            <w:noWrap/>
            <w:vAlign w:val="center"/>
            <w:hideMark/>
          </w:tcPr>
          <w:p w14:paraId="069FB58E"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8.3</w:t>
            </w:r>
          </w:p>
          <w:p w14:paraId="3804CD5F"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(5.8 - 10.9)</w:t>
            </w:r>
          </w:p>
        </w:tc>
        <w:tc>
          <w:tcPr>
            <w:tcW w:w="3000" w:type="dxa"/>
            <w:tcBorders>
              <w:top w:val="single" w:sz="4" w:space="0" w:color="auto"/>
              <w:left w:val="single" w:sz="4" w:space="0" w:color="auto"/>
              <w:bottom w:val="nil"/>
              <w:right w:val="single" w:sz="4" w:space="0" w:color="auto"/>
            </w:tcBorders>
            <w:shd w:val="clear" w:color="000000" w:fill="FFFFFF"/>
            <w:noWrap/>
            <w:vAlign w:val="center"/>
            <w:hideMark/>
          </w:tcPr>
          <w:p w14:paraId="2B47859D"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43.9</w:t>
            </w:r>
          </w:p>
          <w:p w14:paraId="71DD922D"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(39.3 - 48.5)</w:t>
            </w:r>
          </w:p>
        </w:tc>
      </w:tr>
      <w:tr w:rsidR="00B66309" w:rsidRPr="003A4DD7" w14:paraId="5EF4CE2F" w14:textId="77777777" w:rsidTr="00E415D3">
        <w:trPr>
          <w:trHeight w:val="360"/>
        </w:trPr>
        <w:tc>
          <w:tcPr>
            <w:tcW w:w="2112" w:type="dxa"/>
            <w:tcBorders>
              <w:top w:val="nil"/>
              <w:left w:val="single" w:sz="4" w:space="0" w:color="auto"/>
              <w:bottom w:val="nil"/>
              <w:right w:val="single" w:sz="4" w:space="0" w:color="auto"/>
            </w:tcBorders>
            <w:shd w:val="clear" w:color="000000" w:fill="FFFFFF"/>
            <w:vAlign w:val="center"/>
            <w:hideMark/>
          </w:tcPr>
          <w:p w14:paraId="48FE9E13" w14:textId="77777777" w:rsidR="00B66309" w:rsidRPr="003A4DD7" w:rsidRDefault="00B66309" w:rsidP="00FA3DDE">
            <w:pPr>
              <w:rPr>
                <w:rFonts w:asciiTheme="majorHAnsi" w:eastAsia="Times New Roman" w:hAnsiTheme="majorHAnsi" w:cs="Times New Roman"/>
                <w:b/>
                <w:bCs/>
                <w:sz w:val="22"/>
                <w:szCs w:val="22"/>
              </w:rPr>
            </w:pPr>
          </w:p>
        </w:tc>
        <w:tc>
          <w:tcPr>
            <w:tcW w:w="1935" w:type="dxa"/>
            <w:tcBorders>
              <w:top w:val="nil"/>
              <w:left w:val="single" w:sz="4" w:space="0" w:color="auto"/>
              <w:bottom w:val="nil"/>
              <w:right w:val="single" w:sz="4" w:space="0" w:color="auto"/>
            </w:tcBorders>
            <w:shd w:val="clear" w:color="auto" w:fill="EAF1DD" w:themeFill="accent3" w:themeFillTint="33"/>
            <w:vAlign w:val="center"/>
            <w:hideMark/>
          </w:tcPr>
          <w:p w14:paraId="6B030F13" w14:textId="77777777" w:rsidR="00B66309" w:rsidRPr="003A4DD7" w:rsidRDefault="00B66309" w:rsidP="00FA3DDE">
            <w:pPr>
              <w:rPr>
                <w:rFonts w:asciiTheme="majorHAnsi" w:eastAsia="Times New Roman" w:hAnsiTheme="majorHAnsi" w:cs="Times New Roman"/>
                <w:b/>
                <w:color w:val="000000" w:themeColor="text1"/>
                <w:sz w:val="22"/>
                <w:szCs w:val="22"/>
              </w:rPr>
            </w:pPr>
            <w:r w:rsidRPr="003A4DD7">
              <w:rPr>
                <w:rFonts w:asciiTheme="majorHAnsi" w:eastAsia="Times New Roman" w:hAnsiTheme="majorHAnsi" w:cs="Times New Roman"/>
                <w:b/>
                <w:color w:val="000000" w:themeColor="text1"/>
                <w:sz w:val="22"/>
                <w:szCs w:val="22"/>
              </w:rPr>
              <w:t>10th Grade</w:t>
            </w:r>
          </w:p>
        </w:tc>
        <w:tc>
          <w:tcPr>
            <w:tcW w:w="2999" w:type="dxa"/>
            <w:tcBorders>
              <w:top w:val="nil"/>
              <w:left w:val="single" w:sz="4" w:space="0" w:color="auto"/>
              <w:bottom w:val="nil"/>
              <w:right w:val="single" w:sz="4" w:space="0" w:color="auto"/>
            </w:tcBorders>
            <w:shd w:val="clear" w:color="auto" w:fill="EAF1DD" w:themeFill="accent3" w:themeFillTint="33"/>
            <w:noWrap/>
            <w:vAlign w:val="center"/>
            <w:hideMark/>
          </w:tcPr>
          <w:p w14:paraId="6F663360" w14:textId="77777777" w:rsidR="00B66309" w:rsidRDefault="00B66309" w:rsidP="00FA3DDE">
            <w:pPr>
              <w:jc w:val="center"/>
              <w:rPr>
                <w:rFonts w:asciiTheme="majorHAnsi" w:eastAsia="Times New Roman" w:hAnsiTheme="majorHAnsi" w:cs="Times New Roman"/>
                <w:color w:val="000000" w:themeColor="text1"/>
                <w:sz w:val="22"/>
                <w:szCs w:val="22"/>
              </w:rPr>
            </w:pPr>
            <w:r w:rsidRPr="0028411F">
              <w:rPr>
                <w:rFonts w:asciiTheme="majorHAnsi" w:eastAsia="Times New Roman" w:hAnsiTheme="majorHAnsi" w:cs="Times New Roman"/>
                <w:color w:val="000000" w:themeColor="text1"/>
                <w:sz w:val="22"/>
                <w:szCs w:val="22"/>
              </w:rPr>
              <w:t>8.6</w:t>
            </w:r>
          </w:p>
          <w:p w14:paraId="3ECDE43C" w14:textId="77777777" w:rsidR="00B66309" w:rsidRPr="003A4DD7" w:rsidRDefault="00B66309" w:rsidP="00FA3DDE">
            <w:pPr>
              <w:jc w:val="center"/>
              <w:rPr>
                <w:rFonts w:asciiTheme="majorHAnsi" w:eastAsia="Times New Roman" w:hAnsiTheme="majorHAnsi" w:cs="Times New Roman"/>
                <w:color w:val="000000" w:themeColor="text1"/>
                <w:sz w:val="22"/>
                <w:szCs w:val="22"/>
              </w:rPr>
            </w:pPr>
            <w:r w:rsidRPr="0028411F">
              <w:rPr>
                <w:rFonts w:asciiTheme="majorHAnsi" w:eastAsia="Times New Roman" w:hAnsiTheme="majorHAnsi" w:cs="Times New Roman"/>
                <w:color w:val="000000" w:themeColor="text1"/>
                <w:sz w:val="22"/>
                <w:szCs w:val="22"/>
              </w:rPr>
              <w:t>(6.6 - 10.7)</w:t>
            </w:r>
          </w:p>
        </w:tc>
        <w:tc>
          <w:tcPr>
            <w:tcW w:w="2999" w:type="dxa"/>
            <w:tcBorders>
              <w:top w:val="nil"/>
              <w:left w:val="single" w:sz="4" w:space="0" w:color="auto"/>
              <w:bottom w:val="nil"/>
              <w:right w:val="single" w:sz="4" w:space="0" w:color="auto"/>
            </w:tcBorders>
            <w:shd w:val="clear" w:color="auto" w:fill="EAF1DD" w:themeFill="accent3" w:themeFillTint="33"/>
            <w:noWrap/>
            <w:vAlign w:val="center"/>
            <w:hideMark/>
          </w:tcPr>
          <w:p w14:paraId="7BB99D19" w14:textId="77777777" w:rsidR="00B66309" w:rsidRDefault="00B66309" w:rsidP="00FA3DDE">
            <w:pPr>
              <w:jc w:val="center"/>
              <w:rPr>
                <w:rFonts w:asciiTheme="majorHAnsi" w:eastAsia="Times New Roman" w:hAnsiTheme="majorHAnsi" w:cs="Times New Roman"/>
                <w:color w:val="000000" w:themeColor="text1"/>
                <w:sz w:val="22"/>
                <w:szCs w:val="22"/>
              </w:rPr>
            </w:pPr>
            <w:r w:rsidRPr="0028411F">
              <w:rPr>
                <w:rFonts w:asciiTheme="majorHAnsi" w:eastAsia="Times New Roman" w:hAnsiTheme="majorHAnsi" w:cs="Times New Roman"/>
                <w:color w:val="000000" w:themeColor="text1"/>
                <w:sz w:val="22"/>
                <w:szCs w:val="22"/>
              </w:rPr>
              <w:t>6.7</w:t>
            </w:r>
          </w:p>
          <w:p w14:paraId="1ACCB6FA" w14:textId="77777777" w:rsidR="00B66309" w:rsidRPr="003A4DD7" w:rsidRDefault="00B66309" w:rsidP="00FA3DDE">
            <w:pPr>
              <w:jc w:val="center"/>
              <w:rPr>
                <w:rFonts w:asciiTheme="majorHAnsi" w:eastAsia="Times New Roman" w:hAnsiTheme="majorHAnsi" w:cs="Times New Roman"/>
                <w:color w:val="000000" w:themeColor="text1"/>
                <w:sz w:val="22"/>
                <w:szCs w:val="22"/>
              </w:rPr>
            </w:pPr>
            <w:r w:rsidRPr="0028411F">
              <w:rPr>
                <w:rFonts w:asciiTheme="majorHAnsi" w:eastAsia="Times New Roman" w:hAnsiTheme="majorHAnsi" w:cs="Times New Roman"/>
                <w:color w:val="000000" w:themeColor="text1"/>
                <w:sz w:val="22"/>
                <w:szCs w:val="22"/>
              </w:rPr>
              <w:t>(4.8 - 8.7)</w:t>
            </w:r>
          </w:p>
        </w:tc>
        <w:tc>
          <w:tcPr>
            <w:tcW w:w="3000" w:type="dxa"/>
            <w:tcBorders>
              <w:top w:val="nil"/>
              <w:left w:val="single" w:sz="4" w:space="0" w:color="auto"/>
              <w:bottom w:val="nil"/>
              <w:right w:val="single" w:sz="4" w:space="0" w:color="auto"/>
            </w:tcBorders>
            <w:shd w:val="clear" w:color="auto" w:fill="EAF1DD" w:themeFill="accent3" w:themeFillTint="33"/>
            <w:noWrap/>
            <w:vAlign w:val="center"/>
            <w:hideMark/>
          </w:tcPr>
          <w:p w14:paraId="3A946811" w14:textId="77777777" w:rsidR="00B66309" w:rsidRDefault="00B66309" w:rsidP="00FA3DDE">
            <w:pPr>
              <w:jc w:val="center"/>
              <w:rPr>
                <w:rFonts w:asciiTheme="majorHAnsi" w:eastAsia="Times New Roman" w:hAnsiTheme="majorHAnsi" w:cs="Times New Roman"/>
                <w:color w:val="000000" w:themeColor="text1"/>
                <w:sz w:val="22"/>
                <w:szCs w:val="22"/>
              </w:rPr>
            </w:pPr>
            <w:r w:rsidRPr="000F62E9">
              <w:rPr>
                <w:rFonts w:asciiTheme="majorHAnsi" w:eastAsia="Times New Roman" w:hAnsiTheme="majorHAnsi" w:cs="Times New Roman"/>
                <w:color w:val="000000" w:themeColor="text1"/>
                <w:sz w:val="22"/>
                <w:szCs w:val="22"/>
              </w:rPr>
              <w:t>49.7</w:t>
            </w:r>
          </w:p>
          <w:p w14:paraId="6A692672" w14:textId="77777777" w:rsidR="00B66309" w:rsidRPr="003A4DD7" w:rsidRDefault="00B66309" w:rsidP="00FA3DDE">
            <w:pPr>
              <w:jc w:val="center"/>
              <w:rPr>
                <w:rFonts w:asciiTheme="majorHAnsi" w:eastAsia="Times New Roman" w:hAnsiTheme="majorHAnsi" w:cs="Times New Roman"/>
                <w:color w:val="000000" w:themeColor="text1"/>
                <w:sz w:val="22"/>
                <w:szCs w:val="22"/>
              </w:rPr>
            </w:pPr>
            <w:r w:rsidRPr="000F62E9">
              <w:rPr>
                <w:rFonts w:asciiTheme="majorHAnsi" w:eastAsia="Times New Roman" w:hAnsiTheme="majorHAnsi" w:cs="Times New Roman"/>
                <w:color w:val="000000" w:themeColor="text1"/>
                <w:sz w:val="22"/>
                <w:szCs w:val="22"/>
              </w:rPr>
              <w:t>(44.9 - 54.4)</w:t>
            </w:r>
          </w:p>
        </w:tc>
      </w:tr>
      <w:tr w:rsidR="00B66309" w:rsidRPr="003A4DD7" w14:paraId="0AA7992A" w14:textId="77777777" w:rsidTr="00E415D3">
        <w:trPr>
          <w:trHeight w:val="360"/>
        </w:trPr>
        <w:tc>
          <w:tcPr>
            <w:tcW w:w="2112" w:type="dxa"/>
            <w:tcBorders>
              <w:top w:val="nil"/>
              <w:left w:val="single" w:sz="4" w:space="0" w:color="auto"/>
              <w:bottom w:val="nil"/>
              <w:right w:val="single" w:sz="4" w:space="0" w:color="auto"/>
            </w:tcBorders>
            <w:shd w:val="clear" w:color="000000" w:fill="FFFFFF"/>
            <w:vAlign w:val="center"/>
            <w:hideMark/>
          </w:tcPr>
          <w:p w14:paraId="7096DB0E"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nil"/>
              <w:right w:val="single" w:sz="4" w:space="0" w:color="auto"/>
            </w:tcBorders>
            <w:shd w:val="clear" w:color="000000" w:fill="FFFFFF"/>
            <w:vAlign w:val="center"/>
            <w:hideMark/>
          </w:tcPr>
          <w:p w14:paraId="665E9D32"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2999" w:type="dxa"/>
            <w:tcBorders>
              <w:top w:val="nil"/>
              <w:left w:val="single" w:sz="4" w:space="0" w:color="auto"/>
              <w:bottom w:val="nil"/>
              <w:right w:val="single" w:sz="4" w:space="0" w:color="auto"/>
            </w:tcBorders>
            <w:shd w:val="clear" w:color="auto" w:fill="auto"/>
            <w:noWrap/>
            <w:vAlign w:val="center"/>
            <w:hideMark/>
          </w:tcPr>
          <w:p w14:paraId="56C183C5"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13.1</w:t>
            </w:r>
          </w:p>
          <w:p w14:paraId="58E8F907"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(9.6 - 16.5)</w:t>
            </w:r>
          </w:p>
        </w:tc>
        <w:tc>
          <w:tcPr>
            <w:tcW w:w="2999" w:type="dxa"/>
            <w:tcBorders>
              <w:top w:val="nil"/>
              <w:left w:val="single" w:sz="4" w:space="0" w:color="auto"/>
              <w:bottom w:val="nil"/>
              <w:right w:val="single" w:sz="4" w:space="0" w:color="auto"/>
            </w:tcBorders>
            <w:shd w:val="clear" w:color="auto" w:fill="auto"/>
            <w:noWrap/>
            <w:vAlign w:val="center"/>
            <w:hideMark/>
          </w:tcPr>
          <w:p w14:paraId="7CA660EC"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10.2</w:t>
            </w:r>
          </w:p>
          <w:p w14:paraId="15E146B5"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(7.2 - 13.1)</w:t>
            </w:r>
          </w:p>
        </w:tc>
        <w:tc>
          <w:tcPr>
            <w:tcW w:w="3000" w:type="dxa"/>
            <w:tcBorders>
              <w:top w:val="nil"/>
              <w:left w:val="single" w:sz="4" w:space="0" w:color="auto"/>
              <w:bottom w:val="nil"/>
              <w:right w:val="single" w:sz="4" w:space="0" w:color="auto"/>
            </w:tcBorders>
            <w:shd w:val="clear" w:color="000000" w:fill="FFFFFF"/>
            <w:noWrap/>
            <w:vAlign w:val="center"/>
            <w:hideMark/>
          </w:tcPr>
          <w:p w14:paraId="7E6242BA"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47.5</w:t>
            </w:r>
          </w:p>
          <w:p w14:paraId="1AA6C386"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(43.9 - 51.2)</w:t>
            </w:r>
          </w:p>
        </w:tc>
      </w:tr>
      <w:tr w:rsidR="00B66309" w:rsidRPr="003A4DD7" w14:paraId="57179131" w14:textId="77777777" w:rsidTr="00E415D3">
        <w:trPr>
          <w:trHeight w:val="360"/>
        </w:trPr>
        <w:tc>
          <w:tcPr>
            <w:tcW w:w="2112" w:type="dxa"/>
            <w:tcBorders>
              <w:top w:val="nil"/>
              <w:left w:val="single" w:sz="4" w:space="0" w:color="auto"/>
              <w:bottom w:val="single" w:sz="4" w:space="0" w:color="auto"/>
              <w:right w:val="single" w:sz="4" w:space="0" w:color="auto"/>
            </w:tcBorders>
            <w:shd w:val="clear" w:color="000000" w:fill="FFFFFF"/>
            <w:vAlign w:val="center"/>
            <w:hideMark/>
          </w:tcPr>
          <w:p w14:paraId="5AAB9D8C"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4C7F408"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299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5E9872A"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12.9</w:t>
            </w:r>
          </w:p>
          <w:p w14:paraId="6AF308D5"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(9.7 - 16.0)</w:t>
            </w:r>
          </w:p>
        </w:tc>
        <w:tc>
          <w:tcPr>
            <w:tcW w:w="299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08A6C486"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8.1</w:t>
            </w:r>
          </w:p>
          <w:p w14:paraId="00CE06F3"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(6.1 - 10.0)</w:t>
            </w:r>
          </w:p>
        </w:tc>
        <w:tc>
          <w:tcPr>
            <w:tcW w:w="3000"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7AED4994"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55.1</w:t>
            </w:r>
          </w:p>
          <w:p w14:paraId="7C2CA089"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(50.4 - 59.8)</w:t>
            </w:r>
          </w:p>
        </w:tc>
      </w:tr>
      <w:tr w:rsidR="00B66309" w:rsidRPr="003A4DD7" w14:paraId="67344688" w14:textId="77777777" w:rsidTr="00E415D3">
        <w:trPr>
          <w:trHeight w:val="360"/>
        </w:trPr>
        <w:tc>
          <w:tcPr>
            <w:tcW w:w="2112" w:type="dxa"/>
            <w:tcBorders>
              <w:top w:val="single" w:sz="4" w:space="0" w:color="auto"/>
              <w:left w:val="single" w:sz="4" w:space="0" w:color="auto"/>
              <w:bottom w:val="nil"/>
              <w:right w:val="single" w:sz="4" w:space="0" w:color="auto"/>
            </w:tcBorders>
            <w:shd w:val="clear" w:color="000000" w:fill="FFFFFF"/>
            <w:vAlign w:val="center"/>
            <w:hideMark/>
          </w:tcPr>
          <w:p w14:paraId="3E29F485"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xml:space="preserve">Gender </w:t>
            </w:r>
          </w:p>
        </w:tc>
        <w:tc>
          <w:tcPr>
            <w:tcW w:w="1935" w:type="dxa"/>
            <w:tcBorders>
              <w:top w:val="single" w:sz="4" w:space="0" w:color="auto"/>
              <w:left w:val="single" w:sz="4" w:space="0" w:color="auto"/>
              <w:bottom w:val="nil"/>
              <w:right w:val="nil"/>
            </w:tcBorders>
            <w:shd w:val="clear" w:color="000000" w:fill="FFFFFF"/>
            <w:vAlign w:val="center"/>
            <w:hideMark/>
          </w:tcPr>
          <w:p w14:paraId="6A96657C"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2999" w:type="dxa"/>
            <w:tcBorders>
              <w:top w:val="single" w:sz="4" w:space="0" w:color="auto"/>
              <w:left w:val="single" w:sz="4" w:space="0" w:color="auto"/>
              <w:bottom w:val="nil"/>
              <w:right w:val="nil"/>
            </w:tcBorders>
            <w:shd w:val="clear" w:color="auto" w:fill="auto"/>
            <w:noWrap/>
            <w:vAlign w:val="center"/>
            <w:hideMark/>
          </w:tcPr>
          <w:p w14:paraId="26C037B7"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12.0</w:t>
            </w:r>
          </w:p>
          <w:p w14:paraId="37263003"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(9.8 - 14.1)</w:t>
            </w:r>
          </w:p>
        </w:tc>
        <w:tc>
          <w:tcPr>
            <w:tcW w:w="2999" w:type="dxa"/>
            <w:tcBorders>
              <w:top w:val="single" w:sz="4" w:space="0" w:color="auto"/>
              <w:left w:val="single" w:sz="4" w:space="0" w:color="auto"/>
              <w:bottom w:val="nil"/>
              <w:right w:val="nil"/>
            </w:tcBorders>
            <w:shd w:val="clear" w:color="auto" w:fill="auto"/>
            <w:noWrap/>
            <w:vAlign w:val="center"/>
            <w:hideMark/>
          </w:tcPr>
          <w:p w14:paraId="4F0CB656"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7.7</w:t>
            </w:r>
          </w:p>
          <w:p w14:paraId="35BBD384"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(6.0 - 9.3)</w:t>
            </w:r>
          </w:p>
        </w:tc>
        <w:tc>
          <w:tcPr>
            <w:tcW w:w="3000" w:type="dxa"/>
            <w:tcBorders>
              <w:top w:val="single" w:sz="4" w:space="0" w:color="auto"/>
              <w:left w:val="single" w:sz="4" w:space="0" w:color="auto"/>
              <w:bottom w:val="nil"/>
              <w:right w:val="nil"/>
            </w:tcBorders>
            <w:shd w:val="clear" w:color="000000" w:fill="FFFFFF"/>
            <w:noWrap/>
            <w:vAlign w:val="center"/>
            <w:hideMark/>
          </w:tcPr>
          <w:p w14:paraId="01AE335E"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48.5</w:t>
            </w:r>
          </w:p>
          <w:p w14:paraId="12F54A69"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(45.2 - 51.9)</w:t>
            </w:r>
          </w:p>
        </w:tc>
      </w:tr>
      <w:tr w:rsidR="00B66309" w:rsidRPr="003A4DD7" w14:paraId="42D7452A" w14:textId="77777777" w:rsidTr="00E415D3">
        <w:trPr>
          <w:trHeight w:val="360"/>
        </w:trPr>
        <w:tc>
          <w:tcPr>
            <w:tcW w:w="2112" w:type="dxa"/>
            <w:tcBorders>
              <w:top w:val="nil"/>
              <w:left w:val="single" w:sz="4" w:space="0" w:color="auto"/>
              <w:bottom w:val="single" w:sz="4" w:space="0" w:color="auto"/>
              <w:right w:val="single" w:sz="4" w:space="0" w:color="auto"/>
            </w:tcBorders>
            <w:shd w:val="clear" w:color="000000" w:fill="FFFFFF"/>
            <w:vAlign w:val="center"/>
            <w:hideMark/>
          </w:tcPr>
          <w:p w14:paraId="5B82BC93"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1894631"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2999" w:type="dxa"/>
            <w:tcBorders>
              <w:top w:val="nil"/>
              <w:left w:val="single" w:sz="4" w:space="0" w:color="auto"/>
              <w:bottom w:val="single" w:sz="4" w:space="0" w:color="auto"/>
              <w:right w:val="single" w:sz="4" w:space="0" w:color="auto"/>
            </w:tcBorders>
            <w:shd w:val="clear" w:color="auto" w:fill="EAF1DD" w:themeFill="accent3" w:themeFillTint="33"/>
            <w:noWrap/>
            <w:vAlign w:val="center"/>
            <w:hideMark/>
          </w:tcPr>
          <w:p w14:paraId="4A56AA21"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12.5</w:t>
            </w:r>
          </w:p>
          <w:p w14:paraId="79C99624"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(10.5 - 14.6)</w:t>
            </w:r>
          </w:p>
        </w:tc>
        <w:tc>
          <w:tcPr>
            <w:tcW w:w="2999" w:type="dxa"/>
            <w:tcBorders>
              <w:top w:val="nil"/>
              <w:left w:val="nil"/>
              <w:bottom w:val="single" w:sz="4" w:space="0" w:color="auto"/>
              <w:right w:val="single" w:sz="4" w:space="0" w:color="auto"/>
            </w:tcBorders>
            <w:shd w:val="clear" w:color="auto" w:fill="EAF1DD" w:themeFill="accent3" w:themeFillTint="33"/>
            <w:noWrap/>
            <w:vAlign w:val="center"/>
            <w:hideMark/>
          </w:tcPr>
          <w:p w14:paraId="4591E155"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8.9</w:t>
            </w:r>
          </w:p>
          <w:p w14:paraId="087E5645"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(7.4 - 10.3)</w:t>
            </w:r>
          </w:p>
        </w:tc>
        <w:tc>
          <w:tcPr>
            <w:tcW w:w="3000" w:type="dxa"/>
            <w:tcBorders>
              <w:top w:val="nil"/>
              <w:left w:val="nil"/>
              <w:bottom w:val="single" w:sz="4" w:space="0" w:color="auto"/>
              <w:right w:val="single" w:sz="4" w:space="0" w:color="auto"/>
            </w:tcBorders>
            <w:shd w:val="clear" w:color="auto" w:fill="EAF1DD" w:themeFill="accent3" w:themeFillTint="33"/>
            <w:noWrap/>
            <w:vAlign w:val="center"/>
            <w:hideMark/>
          </w:tcPr>
          <w:p w14:paraId="71C0471E"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49.4</w:t>
            </w:r>
          </w:p>
          <w:p w14:paraId="7875309F"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(46.2 - 52.5)</w:t>
            </w:r>
          </w:p>
        </w:tc>
      </w:tr>
      <w:tr w:rsidR="00B66309" w:rsidRPr="003A4DD7" w14:paraId="5B8BD9AF" w14:textId="77777777" w:rsidTr="00E415D3">
        <w:trPr>
          <w:trHeight w:val="360"/>
        </w:trPr>
        <w:tc>
          <w:tcPr>
            <w:tcW w:w="2112" w:type="dxa"/>
            <w:tcBorders>
              <w:top w:val="single" w:sz="4" w:space="0" w:color="auto"/>
              <w:left w:val="single" w:sz="4" w:space="0" w:color="auto"/>
              <w:bottom w:val="nil"/>
              <w:right w:val="single" w:sz="4" w:space="0" w:color="auto"/>
            </w:tcBorders>
            <w:shd w:val="clear" w:color="000000" w:fill="FFFFFF"/>
            <w:vAlign w:val="center"/>
            <w:hideMark/>
          </w:tcPr>
          <w:p w14:paraId="57852A68"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tc>
        <w:tc>
          <w:tcPr>
            <w:tcW w:w="1935" w:type="dxa"/>
            <w:tcBorders>
              <w:top w:val="single" w:sz="4" w:space="0" w:color="auto"/>
              <w:left w:val="single" w:sz="4" w:space="0" w:color="auto"/>
              <w:bottom w:val="nil"/>
              <w:right w:val="single" w:sz="4" w:space="0" w:color="auto"/>
            </w:tcBorders>
            <w:shd w:val="clear" w:color="000000" w:fill="FFFFFF"/>
            <w:vAlign w:val="center"/>
            <w:hideMark/>
          </w:tcPr>
          <w:p w14:paraId="2AB8C2EE"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2999" w:type="dxa"/>
            <w:tcBorders>
              <w:top w:val="single" w:sz="4" w:space="0" w:color="auto"/>
              <w:left w:val="single" w:sz="4" w:space="0" w:color="auto"/>
              <w:bottom w:val="nil"/>
              <w:right w:val="single" w:sz="4" w:space="0" w:color="auto"/>
            </w:tcBorders>
            <w:shd w:val="clear" w:color="auto" w:fill="auto"/>
            <w:noWrap/>
            <w:vAlign w:val="center"/>
            <w:hideMark/>
          </w:tcPr>
          <w:p w14:paraId="0D1AF490"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11.2</w:t>
            </w:r>
          </w:p>
          <w:p w14:paraId="5E24F275"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(9.0 - 13.5)</w:t>
            </w:r>
          </w:p>
        </w:tc>
        <w:tc>
          <w:tcPr>
            <w:tcW w:w="2999" w:type="dxa"/>
            <w:tcBorders>
              <w:top w:val="single" w:sz="4" w:space="0" w:color="auto"/>
              <w:left w:val="single" w:sz="4" w:space="0" w:color="auto"/>
              <w:bottom w:val="nil"/>
              <w:right w:val="single" w:sz="4" w:space="0" w:color="auto"/>
            </w:tcBorders>
            <w:shd w:val="clear" w:color="auto" w:fill="auto"/>
            <w:noWrap/>
            <w:vAlign w:val="center"/>
            <w:hideMark/>
          </w:tcPr>
          <w:p w14:paraId="4A764A8B"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7.5</w:t>
            </w:r>
          </w:p>
          <w:p w14:paraId="3716A0BF"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(5.8 - 9.2)</w:t>
            </w:r>
          </w:p>
        </w:tc>
        <w:tc>
          <w:tcPr>
            <w:tcW w:w="3000" w:type="dxa"/>
            <w:tcBorders>
              <w:top w:val="single" w:sz="4" w:space="0" w:color="auto"/>
              <w:left w:val="single" w:sz="4" w:space="0" w:color="auto"/>
              <w:bottom w:val="nil"/>
              <w:right w:val="single" w:sz="4" w:space="0" w:color="auto"/>
            </w:tcBorders>
            <w:shd w:val="clear" w:color="000000" w:fill="FFFFFF"/>
            <w:noWrap/>
            <w:vAlign w:val="center"/>
            <w:hideMark/>
          </w:tcPr>
          <w:p w14:paraId="7A218897"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50.0</w:t>
            </w:r>
          </w:p>
          <w:p w14:paraId="7381F473"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(47.0 - 53.0)</w:t>
            </w:r>
          </w:p>
        </w:tc>
      </w:tr>
      <w:tr w:rsidR="00B66309" w:rsidRPr="003A4DD7" w14:paraId="434F6AAC" w14:textId="77777777" w:rsidTr="00E415D3">
        <w:trPr>
          <w:trHeight w:val="360"/>
        </w:trPr>
        <w:tc>
          <w:tcPr>
            <w:tcW w:w="2112" w:type="dxa"/>
            <w:tcBorders>
              <w:top w:val="nil"/>
              <w:left w:val="single" w:sz="4" w:space="0" w:color="auto"/>
              <w:bottom w:val="nil"/>
              <w:right w:val="single" w:sz="4" w:space="0" w:color="auto"/>
            </w:tcBorders>
            <w:shd w:val="clear" w:color="000000" w:fill="FFFFFF"/>
            <w:vAlign w:val="center"/>
            <w:hideMark/>
          </w:tcPr>
          <w:p w14:paraId="1F2AFCCC"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nil"/>
              <w:right w:val="single" w:sz="4" w:space="0" w:color="auto"/>
            </w:tcBorders>
            <w:shd w:val="clear" w:color="auto" w:fill="EAF1DD" w:themeFill="accent3" w:themeFillTint="33"/>
            <w:vAlign w:val="center"/>
            <w:hideMark/>
          </w:tcPr>
          <w:p w14:paraId="4F30D901"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2999" w:type="dxa"/>
            <w:tcBorders>
              <w:top w:val="nil"/>
              <w:left w:val="single" w:sz="4" w:space="0" w:color="auto"/>
              <w:bottom w:val="nil"/>
              <w:right w:val="single" w:sz="4" w:space="0" w:color="auto"/>
            </w:tcBorders>
            <w:shd w:val="clear" w:color="auto" w:fill="EAF1DD" w:themeFill="accent3" w:themeFillTint="33"/>
            <w:noWrap/>
            <w:vAlign w:val="center"/>
            <w:hideMark/>
          </w:tcPr>
          <w:p w14:paraId="2001CC5D"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11.8</w:t>
            </w:r>
          </w:p>
          <w:p w14:paraId="0009CCD4"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(7.8 - 15.9)</w:t>
            </w:r>
          </w:p>
        </w:tc>
        <w:tc>
          <w:tcPr>
            <w:tcW w:w="2999" w:type="dxa"/>
            <w:tcBorders>
              <w:top w:val="nil"/>
              <w:left w:val="single" w:sz="4" w:space="0" w:color="auto"/>
              <w:bottom w:val="nil"/>
              <w:right w:val="single" w:sz="4" w:space="0" w:color="auto"/>
            </w:tcBorders>
            <w:shd w:val="clear" w:color="auto" w:fill="EAF1DD" w:themeFill="accent3" w:themeFillTint="33"/>
            <w:noWrap/>
            <w:vAlign w:val="center"/>
            <w:hideMark/>
          </w:tcPr>
          <w:p w14:paraId="1303879B"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9.3</w:t>
            </w:r>
          </w:p>
          <w:p w14:paraId="09760DB2"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(6.0 - 12.6)</w:t>
            </w:r>
          </w:p>
        </w:tc>
        <w:tc>
          <w:tcPr>
            <w:tcW w:w="3000" w:type="dxa"/>
            <w:tcBorders>
              <w:top w:val="nil"/>
              <w:left w:val="single" w:sz="4" w:space="0" w:color="auto"/>
              <w:bottom w:val="nil"/>
              <w:right w:val="single" w:sz="4" w:space="0" w:color="auto"/>
            </w:tcBorders>
            <w:shd w:val="clear" w:color="auto" w:fill="EAF1DD" w:themeFill="accent3" w:themeFillTint="33"/>
            <w:noWrap/>
            <w:vAlign w:val="center"/>
            <w:hideMark/>
          </w:tcPr>
          <w:p w14:paraId="10F81245"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42.0</w:t>
            </w:r>
          </w:p>
          <w:p w14:paraId="17E18F9E"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(34.9 - 49.2)</w:t>
            </w:r>
          </w:p>
        </w:tc>
      </w:tr>
      <w:tr w:rsidR="00B66309" w:rsidRPr="003A4DD7" w14:paraId="01C38B82" w14:textId="77777777" w:rsidTr="00E415D3">
        <w:trPr>
          <w:trHeight w:val="360"/>
        </w:trPr>
        <w:tc>
          <w:tcPr>
            <w:tcW w:w="2112" w:type="dxa"/>
            <w:tcBorders>
              <w:top w:val="nil"/>
              <w:left w:val="single" w:sz="4" w:space="0" w:color="auto"/>
              <w:bottom w:val="nil"/>
              <w:right w:val="single" w:sz="4" w:space="0" w:color="auto"/>
            </w:tcBorders>
            <w:shd w:val="clear" w:color="000000" w:fill="FFFFFF"/>
            <w:vAlign w:val="center"/>
            <w:hideMark/>
          </w:tcPr>
          <w:p w14:paraId="58BC1AB3"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nil"/>
              <w:right w:val="single" w:sz="4" w:space="0" w:color="auto"/>
            </w:tcBorders>
            <w:shd w:val="clear" w:color="000000" w:fill="FFFFFF"/>
            <w:vAlign w:val="center"/>
            <w:hideMark/>
          </w:tcPr>
          <w:p w14:paraId="435920F7"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2999" w:type="dxa"/>
            <w:tcBorders>
              <w:top w:val="nil"/>
              <w:left w:val="single" w:sz="4" w:space="0" w:color="auto"/>
              <w:bottom w:val="nil"/>
              <w:right w:val="single" w:sz="4" w:space="0" w:color="auto"/>
            </w:tcBorders>
            <w:shd w:val="clear" w:color="auto" w:fill="auto"/>
            <w:noWrap/>
            <w:vAlign w:val="center"/>
            <w:hideMark/>
          </w:tcPr>
          <w:p w14:paraId="4D5278B3"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12.1</w:t>
            </w:r>
          </w:p>
          <w:p w14:paraId="6FED441D"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(9.0 - 15.3)</w:t>
            </w:r>
          </w:p>
        </w:tc>
        <w:tc>
          <w:tcPr>
            <w:tcW w:w="2999" w:type="dxa"/>
            <w:tcBorders>
              <w:top w:val="nil"/>
              <w:left w:val="single" w:sz="4" w:space="0" w:color="auto"/>
              <w:bottom w:val="nil"/>
              <w:right w:val="single" w:sz="4" w:space="0" w:color="auto"/>
            </w:tcBorders>
            <w:shd w:val="clear" w:color="auto" w:fill="auto"/>
            <w:noWrap/>
            <w:vAlign w:val="center"/>
            <w:hideMark/>
          </w:tcPr>
          <w:p w14:paraId="7C5B0B9C"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8.7</w:t>
            </w:r>
          </w:p>
          <w:p w14:paraId="4BD96246"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(6.2 - 11.1)</w:t>
            </w:r>
          </w:p>
        </w:tc>
        <w:tc>
          <w:tcPr>
            <w:tcW w:w="3000" w:type="dxa"/>
            <w:tcBorders>
              <w:top w:val="nil"/>
              <w:left w:val="single" w:sz="4" w:space="0" w:color="auto"/>
              <w:bottom w:val="nil"/>
              <w:right w:val="single" w:sz="4" w:space="0" w:color="auto"/>
            </w:tcBorders>
            <w:shd w:val="clear" w:color="000000" w:fill="FFFFFF"/>
            <w:noWrap/>
            <w:vAlign w:val="center"/>
            <w:hideMark/>
          </w:tcPr>
          <w:p w14:paraId="6D9BE1FB"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53.8</w:t>
            </w:r>
          </w:p>
          <w:p w14:paraId="10395020"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(48.7 - 58.9)</w:t>
            </w:r>
          </w:p>
        </w:tc>
      </w:tr>
      <w:tr w:rsidR="00B66309" w:rsidRPr="003A4DD7" w14:paraId="4BDCBD1F" w14:textId="77777777" w:rsidTr="00E415D3">
        <w:trPr>
          <w:trHeight w:val="360"/>
        </w:trPr>
        <w:tc>
          <w:tcPr>
            <w:tcW w:w="2112" w:type="dxa"/>
            <w:tcBorders>
              <w:top w:val="nil"/>
              <w:left w:val="single" w:sz="4" w:space="0" w:color="auto"/>
              <w:bottom w:val="nil"/>
              <w:right w:val="single" w:sz="4" w:space="0" w:color="auto"/>
            </w:tcBorders>
            <w:shd w:val="clear" w:color="000000" w:fill="FFFFFF"/>
            <w:vAlign w:val="center"/>
            <w:hideMark/>
          </w:tcPr>
          <w:p w14:paraId="45CBB053"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nil"/>
              <w:right w:val="single" w:sz="4" w:space="0" w:color="auto"/>
            </w:tcBorders>
            <w:shd w:val="clear" w:color="auto" w:fill="EAF1DD" w:themeFill="accent3" w:themeFillTint="33"/>
            <w:vAlign w:val="center"/>
            <w:hideMark/>
          </w:tcPr>
          <w:p w14:paraId="32383F8A" w14:textId="77777777" w:rsidR="00B66309" w:rsidRPr="003A4DD7" w:rsidRDefault="00B66309"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2999" w:type="dxa"/>
            <w:tcBorders>
              <w:top w:val="nil"/>
              <w:left w:val="single" w:sz="4" w:space="0" w:color="auto"/>
              <w:bottom w:val="nil"/>
              <w:right w:val="single" w:sz="4" w:space="0" w:color="auto"/>
            </w:tcBorders>
            <w:shd w:val="clear" w:color="auto" w:fill="EAF1DD" w:themeFill="accent3" w:themeFillTint="33"/>
            <w:noWrap/>
            <w:vAlign w:val="center"/>
            <w:hideMark/>
          </w:tcPr>
          <w:p w14:paraId="32EA6461"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20.3</w:t>
            </w:r>
          </w:p>
          <w:p w14:paraId="6519AF82"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(15.0 - 25.7)</w:t>
            </w:r>
          </w:p>
        </w:tc>
        <w:tc>
          <w:tcPr>
            <w:tcW w:w="2999" w:type="dxa"/>
            <w:tcBorders>
              <w:top w:val="nil"/>
              <w:left w:val="single" w:sz="4" w:space="0" w:color="auto"/>
              <w:bottom w:val="nil"/>
              <w:right w:val="single" w:sz="4" w:space="0" w:color="auto"/>
            </w:tcBorders>
            <w:shd w:val="clear" w:color="auto" w:fill="EAF1DD" w:themeFill="accent3" w:themeFillTint="33"/>
            <w:noWrap/>
            <w:vAlign w:val="center"/>
            <w:hideMark/>
          </w:tcPr>
          <w:p w14:paraId="256EF900"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14.6</w:t>
            </w:r>
          </w:p>
          <w:p w14:paraId="2D53489F"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(9.5 - 19.6)</w:t>
            </w:r>
          </w:p>
        </w:tc>
        <w:tc>
          <w:tcPr>
            <w:tcW w:w="3000" w:type="dxa"/>
            <w:tcBorders>
              <w:top w:val="nil"/>
              <w:left w:val="single" w:sz="4" w:space="0" w:color="auto"/>
              <w:bottom w:val="nil"/>
              <w:right w:val="single" w:sz="4" w:space="0" w:color="auto"/>
            </w:tcBorders>
            <w:shd w:val="clear" w:color="auto" w:fill="EAF1DD" w:themeFill="accent3" w:themeFillTint="33"/>
            <w:noWrap/>
            <w:vAlign w:val="center"/>
            <w:hideMark/>
          </w:tcPr>
          <w:p w14:paraId="6F15CA82"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35.9</w:t>
            </w:r>
          </w:p>
          <w:p w14:paraId="3206D9C2"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(27.3 - 44.5)</w:t>
            </w:r>
          </w:p>
        </w:tc>
      </w:tr>
      <w:tr w:rsidR="00B66309" w:rsidRPr="003A4DD7" w14:paraId="42EBEDD6" w14:textId="77777777" w:rsidTr="00E415D3">
        <w:trPr>
          <w:trHeight w:val="640"/>
        </w:trPr>
        <w:tc>
          <w:tcPr>
            <w:tcW w:w="2112" w:type="dxa"/>
            <w:tcBorders>
              <w:top w:val="nil"/>
              <w:left w:val="single" w:sz="4" w:space="0" w:color="auto"/>
              <w:bottom w:val="single" w:sz="4" w:space="0" w:color="auto"/>
              <w:right w:val="single" w:sz="4" w:space="0" w:color="auto"/>
            </w:tcBorders>
            <w:shd w:val="clear" w:color="000000" w:fill="FFFFFF"/>
            <w:vAlign w:val="center"/>
            <w:hideMark/>
          </w:tcPr>
          <w:p w14:paraId="6E501956" w14:textId="77777777" w:rsidR="00B66309" w:rsidRPr="003A4DD7" w:rsidRDefault="00B66309"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935" w:type="dxa"/>
            <w:tcBorders>
              <w:top w:val="nil"/>
              <w:left w:val="single" w:sz="4" w:space="0" w:color="auto"/>
              <w:bottom w:val="single" w:sz="4" w:space="0" w:color="auto"/>
              <w:right w:val="single" w:sz="4" w:space="0" w:color="auto"/>
            </w:tcBorders>
            <w:shd w:val="clear" w:color="000000" w:fill="FFFFFF"/>
            <w:vAlign w:val="center"/>
            <w:hideMark/>
          </w:tcPr>
          <w:p w14:paraId="11E8F899" w14:textId="77777777" w:rsidR="00B66309" w:rsidRPr="003A4DD7" w:rsidRDefault="00B66309"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3195BEE7"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13.8</w:t>
            </w:r>
          </w:p>
          <w:p w14:paraId="58C97C08"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(8.5 - 19.2)</w:t>
            </w:r>
          </w:p>
        </w:tc>
        <w:tc>
          <w:tcPr>
            <w:tcW w:w="2999" w:type="dxa"/>
            <w:tcBorders>
              <w:top w:val="nil"/>
              <w:left w:val="single" w:sz="4" w:space="0" w:color="auto"/>
              <w:bottom w:val="single" w:sz="4" w:space="0" w:color="auto"/>
              <w:right w:val="single" w:sz="4" w:space="0" w:color="auto"/>
            </w:tcBorders>
            <w:shd w:val="clear" w:color="auto" w:fill="auto"/>
            <w:noWrap/>
            <w:vAlign w:val="center"/>
            <w:hideMark/>
          </w:tcPr>
          <w:p w14:paraId="44A8301F" w14:textId="77777777" w:rsidR="00B66309"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7.7</w:t>
            </w:r>
          </w:p>
          <w:p w14:paraId="034B00B7" w14:textId="77777777" w:rsidR="00B66309" w:rsidRPr="003A4DD7" w:rsidRDefault="00B66309" w:rsidP="00FA3DDE">
            <w:pPr>
              <w:jc w:val="center"/>
              <w:rPr>
                <w:rFonts w:asciiTheme="majorHAnsi" w:eastAsia="Times New Roman" w:hAnsiTheme="majorHAnsi" w:cs="Times New Roman"/>
                <w:sz w:val="22"/>
                <w:szCs w:val="22"/>
              </w:rPr>
            </w:pPr>
            <w:r w:rsidRPr="0028411F">
              <w:rPr>
                <w:rFonts w:asciiTheme="majorHAnsi" w:eastAsia="Times New Roman" w:hAnsiTheme="majorHAnsi" w:cs="Times New Roman"/>
                <w:sz w:val="22"/>
                <w:szCs w:val="22"/>
              </w:rPr>
              <w:t>(4.4 - 10.9)</w:t>
            </w:r>
          </w:p>
        </w:tc>
        <w:tc>
          <w:tcPr>
            <w:tcW w:w="3000" w:type="dxa"/>
            <w:tcBorders>
              <w:top w:val="nil"/>
              <w:left w:val="single" w:sz="4" w:space="0" w:color="auto"/>
              <w:bottom w:val="single" w:sz="4" w:space="0" w:color="auto"/>
              <w:right w:val="single" w:sz="4" w:space="0" w:color="auto"/>
            </w:tcBorders>
            <w:shd w:val="clear" w:color="000000" w:fill="FFFFFF"/>
            <w:noWrap/>
            <w:vAlign w:val="center"/>
            <w:hideMark/>
          </w:tcPr>
          <w:p w14:paraId="6F670BB9" w14:textId="77777777" w:rsidR="00B66309"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44.0</w:t>
            </w:r>
          </w:p>
          <w:p w14:paraId="5F39AE98" w14:textId="77777777" w:rsidR="00B66309" w:rsidRPr="003A4DD7" w:rsidRDefault="00B66309" w:rsidP="00FA3DDE">
            <w:pPr>
              <w:jc w:val="center"/>
              <w:rPr>
                <w:rFonts w:asciiTheme="majorHAnsi" w:eastAsia="Times New Roman" w:hAnsiTheme="majorHAnsi" w:cs="Times New Roman"/>
                <w:sz w:val="22"/>
                <w:szCs w:val="22"/>
              </w:rPr>
            </w:pPr>
            <w:r w:rsidRPr="000F62E9">
              <w:rPr>
                <w:rFonts w:asciiTheme="majorHAnsi" w:eastAsia="Times New Roman" w:hAnsiTheme="majorHAnsi" w:cs="Times New Roman"/>
                <w:sz w:val="22"/>
                <w:szCs w:val="22"/>
              </w:rPr>
              <w:t>(34.2 - 53.9)</w:t>
            </w:r>
          </w:p>
        </w:tc>
      </w:tr>
    </w:tbl>
    <w:p w14:paraId="1DAE93C4" w14:textId="6441E83D" w:rsidR="0096435F" w:rsidRPr="00A072F6" w:rsidRDefault="0096435F">
      <w:pPr>
        <w:pStyle w:val="Footer"/>
        <w:ind w:right="360"/>
        <w:rPr>
          <w:rFonts w:asciiTheme="majorHAnsi" w:hAnsiTheme="majorHAnsi"/>
          <w:sz w:val="16"/>
          <w:szCs w:val="16"/>
        </w:rPr>
      </w:pPr>
      <w:r w:rsidRPr="00A072F6">
        <w:rPr>
          <w:rFonts w:asciiTheme="majorHAnsi" w:hAnsiTheme="majorHAnsi"/>
          <w:sz w:val="16"/>
          <w:szCs w:val="16"/>
        </w:rPr>
        <w:t>Data source: Massachusetts Youth Risk Behavior Survey 201</w:t>
      </w:r>
      <w:r w:rsidR="000528E7">
        <w:rPr>
          <w:rFonts w:asciiTheme="majorHAnsi" w:hAnsiTheme="majorHAnsi"/>
          <w:sz w:val="16"/>
          <w:szCs w:val="16"/>
        </w:rPr>
        <w:t>7</w:t>
      </w:r>
      <w:r w:rsidRPr="00A072F6">
        <w:rPr>
          <w:rFonts w:asciiTheme="majorHAnsi" w:hAnsiTheme="majorHAnsi"/>
          <w:sz w:val="16"/>
          <w:szCs w:val="16"/>
        </w:rPr>
        <w:t xml:space="preserve"> unless noted (^), in which </w:t>
      </w:r>
      <w:r w:rsidR="00BD36B3">
        <w:rPr>
          <w:rFonts w:asciiTheme="majorHAnsi" w:hAnsiTheme="majorHAnsi"/>
          <w:sz w:val="16"/>
          <w:szCs w:val="16"/>
        </w:rPr>
        <w:t xml:space="preserve">case </w:t>
      </w:r>
      <w:r w:rsidRPr="00A072F6">
        <w:rPr>
          <w:rFonts w:asciiTheme="majorHAnsi" w:hAnsiTheme="majorHAnsi"/>
          <w:sz w:val="16"/>
          <w:szCs w:val="16"/>
        </w:rPr>
        <w:t>the data was from the Massachusetts Youth Health Survey 201</w:t>
      </w:r>
      <w:r w:rsidR="000528E7">
        <w:rPr>
          <w:rFonts w:asciiTheme="majorHAnsi" w:hAnsiTheme="majorHAnsi"/>
          <w:sz w:val="16"/>
          <w:szCs w:val="16"/>
        </w:rPr>
        <w:t>7</w:t>
      </w:r>
      <w:r w:rsidRPr="00A072F6">
        <w:rPr>
          <w:rFonts w:asciiTheme="majorHAnsi" w:hAnsiTheme="majorHAnsi"/>
          <w:sz w:val="16"/>
          <w:szCs w:val="16"/>
        </w:rPr>
        <w:t xml:space="preserve">.  </w:t>
      </w:r>
    </w:p>
    <w:p w14:paraId="4D677A47" w14:textId="77777777" w:rsidR="0096435F" w:rsidRPr="00A072F6" w:rsidRDefault="0096435F">
      <w:pPr>
        <w:rPr>
          <w:rFonts w:asciiTheme="majorHAnsi" w:hAnsiTheme="majorHAnsi"/>
          <w:sz w:val="16"/>
          <w:szCs w:val="16"/>
        </w:rPr>
      </w:pPr>
      <w:r w:rsidRPr="00A072F6">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15CAD8DA" w14:textId="77777777" w:rsidR="0096435F" w:rsidRPr="00210347" w:rsidRDefault="0096435F" w:rsidP="009C6395">
      <w:pPr>
        <w:rPr>
          <w:rFonts w:asciiTheme="majorHAnsi" w:hAnsiTheme="majorHAnsi"/>
          <w:b/>
        </w:rPr>
        <w:sectPr w:rsidR="0096435F" w:rsidRPr="00210347" w:rsidSect="00FA3DDE">
          <w:headerReference w:type="default" r:id="rId12"/>
          <w:pgSz w:w="15840" w:h="12240" w:orient="landscape"/>
          <w:pgMar w:top="720" w:right="1440" w:bottom="720" w:left="1440" w:header="720" w:footer="450" w:gutter="0"/>
          <w:cols w:space="720"/>
          <w:docGrid w:linePitch="360"/>
        </w:sectPr>
      </w:pPr>
    </w:p>
    <w:p w14:paraId="21EDDB9E" w14:textId="73B26AA1" w:rsidR="0096435F" w:rsidRPr="00210347" w:rsidRDefault="0096435F" w:rsidP="00FA3DDE">
      <w:pPr>
        <w:rPr>
          <w:rFonts w:asciiTheme="majorHAnsi" w:eastAsia="Times New Roman" w:hAnsiTheme="majorHAnsi" w:cs="Times New Roman"/>
          <w:b/>
          <w:bCs/>
          <w:color w:val="000000"/>
        </w:rPr>
      </w:pPr>
      <w:r w:rsidRPr="003A4DD7">
        <w:rPr>
          <w:rFonts w:asciiTheme="majorHAnsi" w:hAnsiTheme="majorHAnsi" w:cs="Lucida Grande"/>
          <w:b/>
        </w:rPr>
        <w:lastRenderedPageBreak/>
        <w:t>DIET</w:t>
      </w:r>
      <w:r>
        <w:rPr>
          <w:rFonts w:asciiTheme="majorHAnsi" w:hAnsiTheme="majorHAnsi" w:cs="Lucida Grande"/>
          <w:b/>
        </w:rPr>
        <w:t xml:space="preserve">ARY BEHAVIORS </w:t>
      </w:r>
      <w:r w:rsidRPr="00210347">
        <w:rPr>
          <w:rFonts w:asciiTheme="majorHAnsi" w:eastAsia="Times New Roman" w:hAnsiTheme="majorHAnsi" w:cs="Times New Roman"/>
          <w:b/>
          <w:bCs/>
          <w:color w:val="000000"/>
        </w:rPr>
        <w:t xml:space="preserve">– </w:t>
      </w:r>
      <w:r w:rsidRPr="007755B5">
        <w:rPr>
          <w:rFonts w:asciiTheme="majorHAnsi" w:eastAsia="Times New Roman" w:hAnsiTheme="majorHAnsi" w:cs="Times New Roman"/>
          <w:b/>
          <w:bCs/>
        </w:rPr>
        <w:t>MASSACHUSETTS MIDDLE SCHOOL STUDENTS</w:t>
      </w:r>
      <w:r w:rsidRPr="003A4DD7">
        <w:rPr>
          <w:rFonts w:asciiTheme="majorHAnsi" w:eastAsia="Times New Roman" w:hAnsiTheme="majorHAnsi" w:cs="Times New Roman"/>
          <w:b/>
          <w:bCs/>
        </w:rPr>
        <w:t xml:space="preserve"> </w:t>
      </w:r>
      <w:r w:rsidR="00FC3EC8">
        <w:rPr>
          <w:rFonts w:asciiTheme="majorHAnsi" w:eastAsia="Times New Roman" w:hAnsiTheme="majorHAnsi" w:cs="Times New Roman"/>
          <w:b/>
          <w:bCs/>
        </w:rPr>
        <w:t xml:space="preserve"> </w:t>
      </w:r>
      <w:hyperlink w:anchor="_DATA_TABLES:_TABLE" w:history="1">
        <w:r w:rsidR="00FC3EC8" w:rsidRPr="00016D76">
          <w:rPr>
            <w:rStyle w:val="Hyperlink"/>
            <w:rFonts w:asciiTheme="majorHAnsi" w:hAnsiTheme="majorHAnsi"/>
            <w:i/>
          </w:rPr>
          <w:t>[Click back to Table of Contents]</w:t>
        </w:r>
      </w:hyperlink>
    </w:p>
    <w:p w14:paraId="3D0F0D9F" w14:textId="77777777" w:rsidR="0096435F" w:rsidRPr="003A4DD7" w:rsidRDefault="0096435F" w:rsidP="00FA3DDE">
      <w:pPr>
        <w:rPr>
          <w:rFonts w:asciiTheme="majorHAnsi" w:hAnsiTheme="majorHAnsi" w:cs="Lucida Grande"/>
          <w:color w:val="000000"/>
        </w:rPr>
      </w:pPr>
    </w:p>
    <w:tbl>
      <w:tblPr>
        <w:tblW w:w="13027" w:type="dxa"/>
        <w:tblInd w:w="108" w:type="dxa"/>
        <w:tblLayout w:type="fixed"/>
        <w:tblLook w:val="04A0" w:firstRow="1" w:lastRow="0" w:firstColumn="1" w:lastColumn="0" w:noHBand="0" w:noVBand="1"/>
      </w:tblPr>
      <w:tblGrid>
        <w:gridCol w:w="1602"/>
        <w:gridCol w:w="1818"/>
        <w:gridCol w:w="2401"/>
        <w:gridCol w:w="2402"/>
        <w:gridCol w:w="2402"/>
        <w:gridCol w:w="2402"/>
      </w:tblGrid>
      <w:tr w:rsidR="00B66309" w:rsidRPr="003A4DD7" w14:paraId="2F7F2541" w14:textId="77777777" w:rsidTr="00A56E78">
        <w:trPr>
          <w:trHeight w:val="1205"/>
        </w:trPr>
        <w:tc>
          <w:tcPr>
            <w:tcW w:w="342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14:paraId="058A62B5" w14:textId="77777777" w:rsidR="00B66309" w:rsidRPr="00A56E78" w:rsidRDefault="00B66309" w:rsidP="00FA3DDE">
            <w:pPr>
              <w:rPr>
                <w:rFonts w:asciiTheme="majorHAnsi" w:eastAsia="Times New Roman" w:hAnsiTheme="majorHAnsi" w:cs="Times New Roman"/>
                <w:b/>
                <w:bCs/>
                <w:sz w:val="22"/>
                <w:szCs w:val="22"/>
              </w:rPr>
            </w:pPr>
            <w:r w:rsidRPr="00A56E78">
              <w:rPr>
                <w:rFonts w:asciiTheme="majorHAnsi" w:eastAsia="Times New Roman" w:hAnsiTheme="majorHAnsi" w:cs="Times New Roman"/>
                <w:b/>
                <w:bCs/>
                <w:sz w:val="22"/>
                <w:szCs w:val="22"/>
              </w:rPr>
              <w:t>Percentage of Massachusetts Middle School Students who reported:</w:t>
            </w:r>
          </w:p>
        </w:tc>
        <w:tc>
          <w:tcPr>
            <w:tcW w:w="24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28F97A58" w14:textId="77777777" w:rsidR="00B66309" w:rsidRPr="00A56E78" w:rsidRDefault="00B66309" w:rsidP="00FA3DDE">
            <w:pPr>
              <w:ind w:left="-25" w:right="-18"/>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Eating fruit 2+ times yesterday</w:t>
            </w:r>
          </w:p>
        </w:tc>
        <w:tc>
          <w:tcPr>
            <w:tcW w:w="24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05D74B7A" w14:textId="77777777" w:rsidR="00B66309" w:rsidRPr="00A56E78" w:rsidRDefault="00B66309"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Eating vegetables 3+ times yesterday</w:t>
            </w:r>
          </w:p>
        </w:tc>
        <w:tc>
          <w:tcPr>
            <w:tcW w:w="24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2F774211" w14:textId="77777777" w:rsidR="00B66309" w:rsidRPr="00A56E78" w:rsidRDefault="00B66309" w:rsidP="00FA3DDE">
            <w:pPr>
              <w:jc w:val="center"/>
              <w:rPr>
                <w:rFonts w:asciiTheme="majorHAnsi" w:eastAsia="Times New Roman" w:hAnsiTheme="majorHAnsi" w:cs="Times New Roman"/>
                <w:b/>
                <w:sz w:val="22"/>
                <w:szCs w:val="22"/>
              </w:rPr>
            </w:pPr>
          </w:p>
          <w:p w14:paraId="0D2E493D" w14:textId="77777777" w:rsidR="00B66309" w:rsidRPr="00A56E78" w:rsidRDefault="00B66309" w:rsidP="00FA3DDE">
            <w:pPr>
              <w:jc w:val="center"/>
              <w:rPr>
                <w:rFonts w:asciiTheme="majorHAnsi" w:eastAsia="Times New Roman" w:hAnsiTheme="majorHAnsi" w:cs="Times New Roman"/>
                <w:b/>
                <w:sz w:val="22"/>
                <w:szCs w:val="22"/>
              </w:rPr>
            </w:pPr>
            <w:r w:rsidRPr="00A56E78">
              <w:rPr>
                <w:rFonts w:asciiTheme="majorHAnsi" w:hAnsiTheme="majorHAnsi"/>
                <w:b/>
                <w:sz w:val="22"/>
                <w:szCs w:val="22"/>
              </w:rPr>
              <w:t>Eating fruit 2+ AND vegetables 3+ times yesterday</w:t>
            </w:r>
          </w:p>
        </w:tc>
        <w:tc>
          <w:tcPr>
            <w:tcW w:w="24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43BC7271" w14:textId="77777777" w:rsidR="00B66309" w:rsidRPr="00A56E78" w:rsidRDefault="00B66309"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 xml:space="preserve">Having 1+ drinks with caffeine </w:t>
            </w:r>
            <w:r w:rsidRPr="00A56E78">
              <w:rPr>
                <w:rFonts w:asciiTheme="majorHAnsi" w:hAnsiTheme="majorHAnsi"/>
                <w:b/>
                <w:sz w:val="22"/>
                <w:szCs w:val="22"/>
              </w:rPr>
              <w:t>yesterday</w:t>
            </w:r>
          </w:p>
        </w:tc>
      </w:tr>
      <w:tr w:rsidR="00B66309" w:rsidRPr="003A4DD7" w14:paraId="0A8D4AB8" w14:textId="77777777" w:rsidTr="00E415D3">
        <w:trPr>
          <w:trHeight w:val="584"/>
        </w:trPr>
        <w:tc>
          <w:tcPr>
            <w:tcW w:w="3420"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3BC4FE0A" w14:textId="77777777" w:rsidR="00B66309" w:rsidRPr="00782DA1" w:rsidRDefault="00B66309"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 xml:space="preserve">Overall </w:t>
            </w:r>
          </w:p>
          <w:p w14:paraId="0F528DCB" w14:textId="77777777" w:rsidR="00B66309" w:rsidRPr="00782DA1" w:rsidRDefault="00B66309"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sz w:val="22"/>
                <w:szCs w:val="22"/>
              </w:rPr>
              <w:t>(95% Confidence Interval)</w:t>
            </w:r>
          </w:p>
        </w:tc>
        <w:tc>
          <w:tcPr>
            <w:tcW w:w="240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D165526" w14:textId="77777777" w:rsidR="00B66309" w:rsidRDefault="00B66309" w:rsidP="00FA3DDE">
            <w:pPr>
              <w:jc w:val="center"/>
              <w:rPr>
                <w:rFonts w:asciiTheme="majorHAnsi" w:eastAsia="Times New Roman" w:hAnsiTheme="majorHAnsi" w:cs="Times New Roman"/>
                <w:b/>
                <w:sz w:val="22"/>
                <w:szCs w:val="22"/>
              </w:rPr>
            </w:pPr>
            <w:r w:rsidRPr="009A1CD2">
              <w:rPr>
                <w:rFonts w:asciiTheme="majorHAnsi" w:eastAsia="Times New Roman" w:hAnsiTheme="majorHAnsi" w:cs="Times New Roman"/>
                <w:b/>
                <w:sz w:val="22"/>
                <w:szCs w:val="22"/>
              </w:rPr>
              <w:t>55.0</w:t>
            </w:r>
          </w:p>
          <w:p w14:paraId="0CCD79AF" w14:textId="77777777" w:rsidR="00B66309" w:rsidRPr="00782DA1" w:rsidRDefault="00B66309" w:rsidP="00FA3DDE">
            <w:pPr>
              <w:jc w:val="center"/>
              <w:rPr>
                <w:rFonts w:asciiTheme="majorHAnsi" w:eastAsia="Times New Roman" w:hAnsiTheme="majorHAnsi" w:cs="Times New Roman"/>
                <w:b/>
                <w:sz w:val="22"/>
                <w:szCs w:val="22"/>
              </w:rPr>
            </w:pPr>
            <w:r w:rsidRPr="009A1CD2">
              <w:rPr>
                <w:rFonts w:asciiTheme="majorHAnsi" w:eastAsia="Times New Roman" w:hAnsiTheme="majorHAnsi" w:cs="Times New Roman"/>
                <w:b/>
                <w:sz w:val="22"/>
                <w:szCs w:val="22"/>
              </w:rPr>
              <w:t>(52.8 - 57.1)</w:t>
            </w:r>
          </w:p>
        </w:tc>
        <w:tc>
          <w:tcPr>
            <w:tcW w:w="2402"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41C1F130" w14:textId="77777777" w:rsidR="00B66309" w:rsidRDefault="00B66309" w:rsidP="00FA3DDE">
            <w:pPr>
              <w:jc w:val="center"/>
              <w:rPr>
                <w:rFonts w:asciiTheme="majorHAnsi" w:eastAsia="Times New Roman" w:hAnsiTheme="majorHAnsi" w:cs="Times New Roman"/>
                <w:b/>
                <w:sz w:val="22"/>
                <w:szCs w:val="22"/>
              </w:rPr>
            </w:pPr>
            <w:r w:rsidRPr="005972BA">
              <w:rPr>
                <w:rFonts w:asciiTheme="majorHAnsi" w:eastAsia="Times New Roman" w:hAnsiTheme="majorHAnsi" w:cs="Times New Roman"/>
                <w:b/>
                <w:sz w:val="22"/>
                <w:szCs w:val="22"/>
              </w:rPr>
              <w:t>20.0</w:t>
            </w:r>
          </w:p>
          <w:p w14:paraId="484E8445" w14:textId="77777777" w:rsidR="00B66309" w:rsidRPr="00782DA1" w:rsidRDefault="00B66309" w:rsidP="00FA3DDE">
            <w:pPr>
              <w:jc w:val="center"/>
              <w:rPr>
                <w:rFonts w:asciiTheme="majorHAnsi" w:eastAsia="Times New Roman" w:hAnsiTheme="majorHAnsi" w:cs="Times New Roman"/>
                <w:b/>
                <w:sz w:val="22"/>
                <w:szCs w:val="22"/>
              </w:rPr>
            </w:pPr>
            <w:r w:rsidRPr="005972BA">
              <w:rPr>
                <w:rFonts w:asciiTheme="majorHAnsi" w:eastAsia="Times New Roman" w:hAnsiTheme="majorHAnsi" w:cs="Times New Roman"/>
                <w:b/>
                <w:sz w:val="22"/>
                <w:szCs w:val="22"/>
              </w:rPr>
              <w:t>(17.9 - 22.2)</w:t>
            </w:r>
          </w:p>
        </w:tc>
        <w:tc>
          <w:tcPr>
            <w:tcW w:w="2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7353000" w14:textId="77777777" w:rsidR="00B66309" w:rsidRDefault="00B66309" w:rsidP="00FA3DDE">
            <w:pPr>
              <w:jc w:val="center"/>
              <w:rPr>
                <w:rFonts w:asciiTheme="majorHAnsi" w:eastAsia="Times New Roman" w:hAnsiTheme="majorHAnsi" w:cs="Times New Roman"/>
                <w:b/>
                <w:sz w:val="22"/>
                <w:szCs w:val="22"/>
              </w:rPr>
            </w:pPr>
            <w:r w:rsidRPr="00043606">
              <w:rPr>
                <w:rFonts w:asciiTheme="majorHAnsi" w:eastAsia="Times New Roman" w:hAnsiTheme="majorHAnsi" w:cs="Times New Roman"/>
                <w:b/>
                <w:sz w:val="22"/>
                <w:szCs w:val="22"/>
              </w:rPr>
              <w:t>14.7</w:t>
            </w:r>
          </w:p>
          <w:p w14:paraId="1E7F16D1" w14:textId="77777777" w:rsidR="00B66309" w:rsidRPr="00782DA1" w:rsidRDefault="00B66309" w:rsidP="00FA3DDE">
            <w:pPr>
              <w:jc w:val="center"/>
              <w:rPr>
                <w:rFonts w:asciiTheme="majorHAnsi" w:eastAsia="Times New Roman" w:hAnsiTheme="majorHAnsi" w:cs="Times New Roman"/>
                <w:b/>
                <w:sz w:val="22"/>
                <w:szCs w:val="22"/>
              </w:rPr>
            </w:pPr>
            <w:r w:rsidRPr="00043606">
              <w:rPr>
                <w:rFonts w:asciiTheme="majorHAnsi" w:eastAsia="Times New Roman" w:hAnsiTheme="majorHAnsi" w:cs="Times New Roman"/>
                <w:b/>
                <w:sz w:val="22"/>
                <w:szCs w:val="22"/>
              </w:rPr>
              <w:t>(13.0 - 16.5)</w:t>
            </w:r>
          </w:p>
        </w:tc>
        <w:tc>
          <w:tcPr>
            <w:tcW w:w="2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9B06DA" w14:textId="77777777" w:rsidR="00B66309" w:rsidRDefault="00B66309" w:rsidP="00FA3DDE">
            <w:pPr>
              <w:jc w:val="center"/>
              <w:rPr>
                <w:rFonts w:asciiTheme="majorHAnsi" w:eastAsia="Times New Roman" w:hAnsiTheme="majorHAnsi" w:cs="Times New Roman"/>
                <w:b/>
                <w:sz w:val="22"/>
                <w:szCs w:val="22"/>
              </w:rPr>
            </w:pPr>
            <w:r w:rsidRPr="00FC3520">
              <w:rPr>
                <w:rFonts w:asciiTheme="majorHAnsi" w:eastAsia="Times New Roman" w:hAnsiTheme="majorHAnsi" w:cs="Times New Roman"/>
                <w:b/>
                <w:sz w:val="22"/>
                <w:szCs w:val="22"/>
              </w:rPr>
              <w:t>38.9</w:t>
            </w:r>
          </w:p>
          <w:p w14:paraId="32629224" w14:textId="77777777" w:rsidR="00B66309" w:rsidRPr="00782DA1" w:rsidRDefault="00B66309" w:rsidP="00FA3DDE">
            <w:pPr>
              <w:jc w:val="center"/>
              <w:rPr>
                <w:rFonts w:asciiTheme="majorHAnsi" w:eastAsia="Times New Roman" w:hAnsiTheme="majorHAnsi" w:cs="Times New Roman"/>
                <w:b/>
                <w:sz w:val="22"/>
                <w:szCs w:val="22"/>
              </w:rPr>
            </w:pPr>
            <w:r w:rsidRPr="00FC3520">
              <w:rPr>
                <w:rFonts w:asciiTheme="majorHAnsi" w:eastAsia="Times New Roman" w:hAnsiTheme="majorHAnsi" w:cs="Times New Roman"/>
                <w:b/>
                <w:sz w:val="22"/>
                <w:szCs w:val="22"/>
              </w:rPr>
              <w:t>(36.1 - 41.7)</w:t>
            </w:r>
          </w:p>
        </w:tc>
      </w:tr>
      <w:tr w:rsidR="00B66309" w:rsidRPr="003A4DD7" w14:paraId="263327D3" w14:textId="77777777" w:rsidTr="00E415D3">
        <w:trPr>
          <w:trHeight w:val="440"/>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82DF0" w14:textId="77777777" w:rsidR="00B66309" w:rsidRPr="00782DA1" w:rsidRDefault="00B66309"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Grade</w:t>
            </w:r>
          </w:p>
        </w:tc>
        <w:tc>
          <w:tcPr>
            <w:tcW w:w="1818" w:type="dxa"/>
            <w:tcBorders>
              <w:top w:val="single" w:sz="4" w:space="0" w:color="auto"/>
              <w:left w:val="single" w:sz="4" w:space="0" w:color="auto"/>
              <w:right w:val="single" w:sz="4" w:space="0" w:color="auto"/>
            </w:tcBorders>
            <w:shd w:val="clear" w:color="auto" w:fill="auto"/>
            <w:noWrap/>
            <w:vAlign w:val="center"/>
          </w:tcPr>
          <w:p w14:paraId="428739C3" w14:textId="77777777" w:rsidR="00B66309" w:rsidRPr="00782DA1" w:rsidRDefault="00B66309" w:rsidP="00FA3DDE">
            <w:pPr>
              <w:ind w:left="-26" w:firstLine="26"/>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6th Grade</w:t>
            </w:r>
          </w:p>
        </w:tc>
        <w:tc>
          <w:tcPr>
            <w:tcW w:w="2401" w:type="dxa"/>
            <w:tcBorders>
              <w:top w:val="single" w:sz="4" w:space="0" w:color="auto"/>
              <w:left w:val="single" w:sz="4" w:space="0" w:color="auto"/>
              <w:bottom w:val="nil"/>
              <w:right w:val="single" w:sz="4" w:space="0" w:color="auto"/>
            </w:tcBorders>
            <w:shd w:val="clear" w:color="auto" w:fill="auto"/>
            <w:noWrap/>
            <w:vAlign w:val="center"/>
          </w:tcPr>
          <w:p w14:paraId="58BFC50E"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59.9</w:t>
            </w:r>
          </w:p>
          <w:p w14:paraId="4FF79469"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(56.2 - 63.7)</w:t>
            </w:r>
          </w:p>
        </w:tc>
        <w:tc>
          <w:tcPr>
            <w:tcW w:w="2402" w:type="dxa"/>
            <w:tcBorders>
              <w:top w:val="single" w:sz="4" w:space="0" w:color="auto"/>
              <w:left w:val="single" w:sz="4" w:space="0" w:color="auto"/>
              <w:bottom w:val="nil"/>
              <w:right w:val="single" w:sz="4" w:space="0" w:color="auto"/>
            </w:tcBorders>
            <w:shd w:val="clear" w:color="auto" w:fill="auto"/>
            <w:noWrap/>
            <w:vAlign w:val="center"/>
          </w:tcPr>
          <w:p w14:paraId="68055051"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22.5</w:t>
            </w:r>
          </w:p>
          <w:p w14:paraId="2EE71AE7"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(19.0 - 26.0)</w:t>
            </w:r>
          </w:p>
        </w:tc>
        <w:tc>
          <w:tcPr>
            <w:tcW w:w="2402" w:type="dxa"/>
            <w:tcBorders>
              <w:top w:val="single" w:sz="4" w:space="0" w:color="auto"/>
              <w:left w:val="single" w:sz="4" w:space="0" w:color="auto"/>
              <w:bottom w:val="nil"/>
              <w:right w:val="single" w:sz="4" w:space="0" w:color="auto"/>
            </w:tcBorders>
            <w:vAlign w:val="center"/>
          </w:tcPr>
          <w:p w14:paraId="72FFE3D6" w14:textId="77777777" w:rsidR="00B66309" w:rsidRDefault="00B66309" w:rsidP="00FA3DDE">
            <w:pPr>
              <w:jc w:val="center"/>
              <w:rPr>
                <w:rFonts w:asciiTheme="majorHAnsi" w:eastAsia="Times New Roman" w:hAnsiTheme="majorHAnsi" w:cs="Times New Roman"/>
                <w:color w:val="000000"/>
                <w:sz w:val="22"/>
                <w:szCs w:val="22"/>
              </w:rPr>
            </w:pPr>
            <w:r w:rsidRPr="00043606">
              <w:rPr>
                <w:rFonts w:asciiTheme="majorHAnsi" w:eastAsia="Times New Roman" w:hAnsiTheme="majorHAnsi" w:cs="Times New Roman"/>
                <w:color w:val="000000"/>
                <w:sz w:val="22"/>
                <w:szCs w:val="22"/>
              </w:rPr>
              <w:t>17.6</w:t>
            </w:r>
          </w:p>
          <w:p w14:paraId="5DD4735D" w14:textId="77777777" w:rsidR="00B66309" w:rsidRPr="009A1CD2" w:rsidRDefault="00B66309" w:rsidP="00FA3DDE">
            <w:pPr>
              <w:jc w:val="center"/>
              <w:rPr>
                <w:rFonts w:asciiTheme="majorHAnsi" w:eastAsia="Times New Roman" w:hAnsiTheme="majorHAnsi" w:cs="Times New Roman"/>
                <w:color w:val="000000"/>
                <w:sz w:val="22"/>
                <w:szCs w:val="22"/>
              </w:rPr>
            </w:pPr>
            <w:r w:rsidRPr="00043606">
              <w:rPr>
                <w:rFonts w:asciiTheme="majorHAnsi" w:eastAsia="Times New Roman" w:hAnsiTheme="majorHAnsi" w:cs="Times New Roman"/>
                <w:color w:val="000000"/>
                <w:sz w:val="22"/>
                <w:szCs w:val="22"/>
              </w:rPr>
              <w:t>(14.2 - 21.0)</w:t>
            </w:r>
          </w:p>
        </w:tc>
        <w:tc>
          <w:tcPr>
            <w:tcW w:w="2402" w:type="dxa"/>
            <w:tcBorders>
              <w:top w:val="single" w:sz="4" w:space="0" w:color="auto"/>
              <w:left w:val="single" w:sz="4" w:space="0" w:color="auto"/>
              <w:bottom w:val="nil"/>
              <w:right w:val="single" w:sz="4" w:space="0" w:color="auto"/>
            </w:tcBorders>
            <w:vAlign w:val="center"/>
          </w:tcPr>
          <w:p w14:paraId="3A5AA2E8"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34.6</w:t>
            </w:r>
          </w:p>
          <w:p w14:paraId="42287C3E"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(30.1 - 39.2)</w:t>
            </w:r>
          </w:p>
        </w:tc>
      </w:tr>
      <w:tr w:rsidR="00B66309" w:rsidRPr="003A4DD7" w14:paraId="67503BEB" w14:textId="77777777" w:rsidTr="00E415D3">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14:paraId="138B8034" w14:textId="77777777" w:rsidR="00B66309" w:rsidRPr="00782DA1" w:rsidRDefault="00B66309" w:rsidP="00FA3DDE">
            <w:pPr>
              <w:rPr>
                <w:rFonts w:asciiTheme="majorHAnsi" w:eastAsia="Times New Roman" w:hAnsiTheme="majorHAnsi" w:cs="Times New Roman"/>
                <w:b/>
                <w:bCs/>
                <w:sz w:val="22"/>
                <w:szCs w:val="22"/>
              </w:rPr>
            </w:pPr>
          </w:p>
        </w:tc>
        <w:tc>
          <w:tcPr>
            <w:tcW w:w="1818" w:type="dxa"/>
            <w:tcBorders>
              <w:left w:val="single" w:sz="4" w:space="0" w:color="auto"/>
              <w:right w:val="single" w:sz="4" w:space="0" w:color="auto"/>
            </w:tcBorders>
            <w:shd w:val="clear" w:color="auto" w:fill="EAF1DD" w:themeFill="accent3" w:themeFillTint="33"/>
            <w:noWrap/>
            <w:vAlign w:val="center"/>
          </w:tcPr>
          <w:p w14:paraId="69C2075B" w14:textId="77777777" w:rsidR="00B66309" w:rsidRPr="00782DA1" w:rsidRDefault="00B66309"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7th Grade</w:t>
            </w:r>
          </w:p>
        </w:tc>
        <w:tc>
          <w:tcPr>
            <w:tcW w:w="2401" w:type="dxa"/>
            <w:tcBorders>
              <w:top w:val="nil"/>
              <w:left w:val="single" w:sz="4" w:space="0" w:color="auto"/>
              <w:bottom w:val="nil"/>
              <w:right w:val="single" w:sz="4" w:space="0" w:color="auto"/>
            </w:tcBorders>
            <w:shd w:val="clear" w:color="auto" w:fill="EAF1DD" w:themeFill="accent3" w:themeFillTint="33"/>
            <w:noWrap/>
            <w:vAlign w:val="center"/>
          </w:tcPr>
          <w:p w14:paraId="53A11E4D" w14:textId="77777777" w:rsidR="00B66309"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52.6</w:t>
            </w:r>
          </w:p>
          <w:p w14:paraId="67144D8E"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(49.1 - 56.0)</w:t>
            </w:r>
          </w:p>
        </w:tc>
        <w:tc>
          <w:tcPr>
            <w:tcW w:w="2402" w:type="dxa"/>
            <w:tcBorders>
              <w:top w:val="nil"/>
              <w:left w:val="single" w:sz="4" w:space="0" w:color="auto"/>
              <w:bottom w:val="nil"/>
              <w:right w:val="single" w:sz="4" w:space="0" w:color="auto"/>
            </w:tcBorders>
            <w:shd w:val="clear" w:color="auto" w:fill="EAF1DD" w:themeFill="accent3" w:themeFillTint="33"/>
            <w:noWrap/>
            <w:vAlign w:val="center"/>
          </w:tcPr>
          <w:p w14:paraId="10F03BC5"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20.2</w:t>
            </w:r>
          </w:p>
          <w:p w14:paraId="6B31BFB8"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(17.3 - 23.2)</w:t>
            </w:r>
          </w:p>
        </w:tc>
        <w:tc>
          <w:tcPr>
            <w:tcW w:w="2402" w:type="dxa"/>
            <w:tcBorders>
              <w:top w:val="nil"/>
              <w:left w:val="single" w:sz="4" w:space="0" w:color="auto"/>
              <w:bottom w:val="nil"/>
              <w:right w:val="single" w:sz="4" w:space="0" w:color="auto"/>
            </w:tcBorders>
            <w:shd w:val="clear" w:color="auto" w:fill="EAF1DD" w:themeFill="accent3" w:themeFillTint="33"/>
            <w:vAlign w:val="center"/>
          </w:tcPr>
          <w:p w14:paraId="6E94D6CC" w14:textId="77777777" w:rsidR="00B66309" w:rsidRDefault="00B66309" w:rsidP="00FA3DDE">
            <w:pPr>
              <w:jc w:val="center"/>
              <w:rPr>
                <w:rFonts w:asciiTheme="majorHAnsi" w:eastAsia="Times New Roman" w:hAnsiTheme="majorHAnsi" w:cs="Times New Roman"/>
                <w:color w:val="000000"/>
                <w:sz w:val="22"/>
                <w:szCs w:val="22"/>
              </w:rPr>
            </w:pPr>
            <w:r w:rsidRPr="00043606">
              <w:rPr>
                <w:rFonts w:asciiTheme="majorHAnsi" w:eastAsia="Times New Roman" w:hAnsiTheme="majorHAnsi" w:cs="Times New Roman"/>
                <w:color w:val="000000"/>
                <w:sz w:val="22"/>
                <w:szCs w:val="22"/>
              </w:rPr>
              <w:t>15.1</w:t>
            </w:r>
          </w:p>
          <w:p w14:paraId="5F01521C" w14:textId="77777777" w:rsidR="00B66309" w:rsidRPr="009A1CD2" w:rsidRDefault="00B66309" w:rsidP="00FA3DDE">
            <w:pPr>
              <w:jc w:val="center"/>
              <w:rPr>
                <w:rFonts w:asciiTheme="majorHAnsi" w:eastAsia="Times New Roman" w:hAnsiTheme="majorHAnsi" w:cs="Times New Roman"/>
                <w:color w:val="000000"/>
                <w:sz w:val="22"/>
                <w:szCs w:val="22"/>
              </w:rPr>
            </w:pPr>
            <w:r w:rsidRPr="00043606">
              <w:rPr>
                <w:rFonts w:asciiTheme="majorHAnsi" w:eastAsia="Times New Roman" w:hAnsiTheme="majorHAnsi" w:cs="Times New Roman"/>
                <w:color w:val="000000"/>
                <w:sz w:val="22"/>
                <w:szCs w:val="22"/>
              </w:rPr>
              <w:t>(12.5 - 17.8)</w:t>
            </w:r>
          </w:p>
        </w:tc>
        <w:tc>
          <w:tcPr>
            <w:tcW w:w="2402" w:type="dxa"/>
            <w:tcBorders>
              <w:top w:val="nil"/>
              <w:left w:val="single" w:sz="4" w:space="0" w:color="auto"/>
              <w:bottom w:val="nil"/>
              <w:right w:val="single" w:sz="4" w:space="0" w:color="auto"/>
            </w:tcBorders>
            <w:shd w:val="clear" w:color="auto" w:fill="EAF1DD" w:themeFill="accent3" w:themeFillTint="33"/>
            <w:vAlign w:val="center"/>
          </w:tcPr>
          <w:p w14:paraId="50B7DBB4"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41.6</w:t>
            </w:r>
          </w:p>
          <w:p w14:paraId="387478EF"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(37.5 - 45.6)</w:t>
            </w:r>
          </w:p>
        </w:tc>
      </w:tr>
      <w:tr w:rsidR="00B66309" w:rsidRPr="003A4DD7" w14:paraId="6BEB8E94" w14:textId="77777777" w:rsidTr="00E415D3">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14:paraId="0C179113" w14:textId="77777777" w:rsidR="00B66309" w:rsidRPr="00782DA1" w:rsidRDefault="00B66309" w:rsidP="00FA3DDE">
            <w:pPr>
              <w:rPr>
                <w:rFonts w:asciiTheme="majorHAnsi" w:eastAsia="Times New Roman" w:hAnsiTheme="majorHAnsi" w:cs="Times New Roman"/>
                <w:b/>
                <w:bCs/>
                <w:sz w:val="22"/>
                <w:szCs w:val="22"/>
              </w:rPr>
            </w:pPr>
          </w:p>
        </w:tc>
        <w:tc>
          <w:tcPr>
            <w:tcW w:w="1818" w:type="dxa"/>
            <w:tcBorders>
              <w:left w:val="single" w:sz="4" w:space="0" w:color="auto"/>
              <w:bottom w:val="single" w:sz="4" w:space="0" w:color="auto"/>
              <w:right w:val="single" w:sz="4" w:space="0" w:color="auto"/>
            </w:tcBorders>
            <w:shd w:val="clear" w:color="auto" w:fill="auto"/>
            <w:noWrap/>
            <w:vAlign w:val="center"/>
          </w:tcPr>
          <w:p w14:paraId="7F252C30" w14:textId="77777777" w:rsidR="00B66309" w:rsidRPr="00782DA1" w:rsidRDefault="00B66309"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8th Grade</w:t>
            </w:r>
          </w:p>
        </w:tc>
        <w:tc>
          <w:tcPr>
            <w:tcW w:w="2401" w:type="dxa"/>
            <w:tcBorders>
              <w:top w:val="nil"/>
              <w:left w:val="single" w:sz="4" w:space="0" w:color="auto"/>
              <w:bottom w:val="single" w:sz="4" w:space="0" w:color="auto"/>
              <w:right w:val="single" w:sz="4" w:space="0" w:color="auto"/>
            </w:tcBorders>
            <w:shd w:val="clear" w:color="auto" w:fill="auto"/>
            <w:noWrap/>
            <w:vAlign w:val="center"/>
          </w:tcPr>
          <w:p w14:paraId="501D26AC" w14:textId="77777777" w:rsidR="00B66309"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52.4</w:t>
            </w:r>
          </w:p>
          <w:p w14:paraId="09616A6E"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(49.0 - 55.8)</w:t>
            </w:r>
          </w:p>
        </w:tc>
        <w:tc>
          <w:tcPr>
            <w:tcW w:w="2402" w:type="dxa"/>
            <w:tcBorders>
              <w:top w:val="nil"/>
              <w:left w:val="single" w:sz="4" w:space="0" w:color="auto"/>
              <w:bottom w:val="single" w:sz="4" w:space="0" w:color="auto"/>
              <w:right w:val="single" w:sz="4" w:space="0" w:color="auto"/>
            </w:tcBorders>
            <w:shd w:val="clear" w:color="auto" w:fill="auto"/>
            <w:noWrap/>
            <w:vAlign w:val="center"/>
          </w:tcPr>
          <w:p w14:paraId="793CBE8C"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17.4</w:t>
            </w:r>
          </w:p>
          <w:p w14:paraId="2A66F0BB"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(14.3 - 20.6)</w:t>
            </w:r>
          </w:p>
        </w:tc>
        <w:tc>
          <w:tcPr>
            <w:tcW w:w="2402" w:type="dxa"/>
            <w:tcBorders>
              <w:top w:val="nil"/>
              <w:left w:val="single" w:sz="4" w:space="0" w:color="auto"/>
              <w:bottom w:val="single" w:sz="4" w:space="0" w:color="auto"/>
              <w:right w:val="single" w:sz="4" w:space="0" w:color="auto"/>
            </w:tcBorders>
            <w:vAlign w:val="center"/>
          </w:tcPr>
          <w:p w14:paraId="4A2DF0C1" w14:textId="77777777" w:rsidR="00B66309" w:rsidRDefault="00B66309" w:rsidP="00FA3DDE">
            <w:pPr>
              <w:jc w:val="center"/>
              <w:rPr>
                <w:rFonts w:asciiTheme="majorHAnsi" w:eastAsia="Times New Roman" w:hAnsiTheme="majorHAnsi" w:cs="Times New Roman"/>
                <w:color w:val="000000"/>
                <w:sz w:val="22"/>
                <w:szCs w:val="22"/>
              </w:rPr>
            </w:pPr>
            <w:r w:rsidRPr="00043606">
              <w:rPr>
                <w:rFonts w:asciiTheme="majorHAnsi" w:eastAsia="Times New Roman" w:hAnsiTheme="majorHAnsi" w:cs="Times New Roman"/>
                <w:color w:val="000000"/>
                <w:sz w:val="22"/>
                <w:szCs w:val="22"/>
              </w:rPr>
              <w:t>11.4</w:t>
            </w:r>
          </w:p>
          <w:p w14:paraId="5F79E624" w14:textId="77777777" w:rsidR="00B66309" w:rsidRPr="009A1CD2" w:rsidRDefault="00B66309" w:rsidP="00FA3DDE">
            <w:pPr>
              <w:jc w:val="center"/>
              <w:rPr>
                <w:rFonts w:asciiTheme="majorHAnsi" w:eastAsia="Times New Roman" w:hAnsiTheme="majorHAnsi" w:cs="Times New Roman"/>
                <w:color w:val="000000"/>
                <w:sz w:val="22"/>
                <w:szCs w:val="22"/>
              </w:rPr>
            </w:pPr>
            <w:r w:rsidRPr="00043606">
              <w:rPr>
                <w:rFonts w:asciiTheme="majorHAnsi" w:eastAsia="Times New Roman" w:hAnsiTheme="majorHAnsi" w:cs="Times New Roman"/>
                <w:color w:val="000000"/>
                <w:sz w:val="22"/>
                <w:szCs w:val="22"/>
              </w:rPr>
              <w:t>(9.4 - 13.4)</w:t>
            </w:r>
          </w:p>
        </w:tc>
        <w:tc>
          <w:tcPr>
            <w:tcW w:w="2402" w:type="dxa"/>
            <w:tcBorders>
              <w:top w:val="nil"/>
              <w:left w:val="single" w:sz="4" w:space="0" w:color="auto"/>
              <w:bottom w:val="single" w:sz="4" w:space="0" w:color="auto"/>
              <w:right w:val="single" w:sz="4" w:space="0" w:color="auto"/>
            </w:tcBorders>
            <w:vAlign w:val="center"/>
          </w:tcPr>
          <w:p w14:paraId="627EDE99"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40.2</w:t>
            </w:r>
          </w:p>
          <w:p w14:paraId="382E8686"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(36.2 - 44.3)</w:t>
            </w:r>
          </w:p>
        </w:tc>
      </w:tr>
      <w:tr w:rsidR="00B66309" w:rsidRPr="003A4DD7" w14:paraId="27C192B7" w14:textId="77777777" w:rsidTr="00E415D3">
        <w:trPr>
          <w:trHeight w:val="359"/>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9C40B" w14:textId="77777777" w:rsidR="00B66309" w:rsidRPr="00782DA1" w:rsidRDefault="00B66309"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Gender </w:t>
            </w:r>
          </w:p>
        </w:tc>
        <w:tc>
          <w:tcPr>
            <w:tcW w:w="1818" w:type="dxa"/>
            <w:tcBorders>
              <w:top w:val="single" w:sz="4" w:space="0" w:color="auto"/>
              <w:left w:val="single" w:sz="4" w:space="0" w:color="auto"/>
              <w:right w:val="single" w:sz="4" w:space="0" w:color="auto"/>
            </w:tcBorders>
            <w:shd w:val="clear" w:color="auto" w:fill="EAF1DD" w:themeFill="accent3" w:themeFillTint="33"/>
            <w:noWrap/>
            <w:vAlign w:val="center"/>
          </w:tcPr>
          <w:p w14:paraId="4572B2A3" w14:textId="77777777" w:rsidR="00B66309" w:rsidRPr="00782DA1" w:rsidRDefault="00B66309"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Male</w:t>
            </w:r>
          </w:p>
        </w:tc>
        <w:tc>
          <w:tcPr>
            <w:tcW w:w="2401" w:type="dxa"/>
            <w:tcBorders>
              <w:top w:val="single" w:sz="4" w:space="0" w:color="auto"/>
              <w:left w:val="single" w:sz="4" w:space="0" w:color="auto"/>
              <w:bottom w:val="nil"/>
              <w:right w:val="nil"/>
            </w:tcBorders>
            <w:shd w:val="clear" w:color="auto" w:fill="EAF1DD" w:themeFill="accent3" w:themeFillTint="33"/>
            <w:noWrap/>
            <w:vAlign w:val="center"/>
          </w:tcPr>
          <w:p w14:paraId="5C3BEC7B" w14:textId="77777777" w:rsidR="00B66309"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55.1</w:t>
            </w:r>
          </w:p>
          <w:p w14:paraId="01EC1FA7"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(52.2 - 58.1)</w:t>
            </w:r>
          </w:p>
        </w:tc>
        <w:tc>
          <w:tcPr>
            <w:tcW w:w="2402"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14:paraId="5A86EB89"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20.2</w:t>
            </w:r>
          </w:p>
          <w:p w14:paraId="0506C483"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(17.3 - 23.0)</w:t>
            </w:r>
          </w:p>
        </w:tc>
        <w:tc>
          <w:tcPr>
            <w:tcW w:w="2402"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6FAD829F" w14:textId="77777777" w:rsidR="00B66309" w:rsidRDefault="00B66309" w:rsidP="00FA3DDE">
            <w:pPr>
              <w:jc w:val="center"/>
              <w:rPr>
                <w:rFonts w:asciiTheme="majorHAnsi" w:eastAsia="Times New Roman" w:hAnsiTheme="majorHAnsi" w:cs="Times New Roman"/>
                <w:color w:val="000000"/>
                <w:sz w:val="22"/>
                <w:szCs w:val="22"/>
              </w:rPr>
            </w:pPr>
            <w:r w:rsidRPr="00043606">
              <w:rPr>
                <w:rFonts w:asciiTheme="majorHAnsi" w:eastAsia="Times New Roman" w:hAnsiTheme="majorHAnsi" w:cs="Times New Roman"/>
                <w:color w:val="000000"/>
                <w:sz w:val="22"/>
                <w:szCs w:val="22"/>
              </w:rPr>
              <w:t>14.1</w:t>
            </w:r>
          </w:p>
          <w:p w14:paraId="6E78EDF8" w14:textId="77777777" w:rsidR="00B66309" w:rsidRPr="009A1CD2" w:rsidRDefault="00B66309" w:rsidP="00FA3DDE">
            <w:pPr>
              <w:jc w:val="center"/>
              <w:rPr>
                <w:rFonts w:asciiTheme="majorHAnsi" w:eastAsia="Times New Roman" w:hAnsiTheme="majorHAnsi" w:cs="Times New Roman"/>
                <w:color w:val="000000"/>
                <w:sz w:val="22"/>
                <w:szCs w:val="22"/>
              </w:rPr>
            </w:pPr>
            <w:r w:rsidRPr="00043606">
              <w:rPr>
                <w:rFonts w:asciiTheme="majorHAnsi" w:eastAsia="Times New Roman" w:hAnsiTheme="majorHAnsi" w:cs="Times New Roman"/>
                <w:color w:val="000000"/>
                <w:sz w:val="22"/>
                <w:szCs w:val="22"/>
              </w:rPr>
              <w:t>(11.6 - 16.5)</w:t>
            </w:r>
          </w:p>
        </w:tc>
        <w:tc>
          <w:tcPr>
            <w:tcW w:w="2402"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304E25A0"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39.9</w:t>
            </w:r>
          </w:p>
          <w:p w14:paraId="41063F92"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(36.5 - 43.3)</w:t>
            </w:r>
          </w:p>
        </w:tc>
      </w:tr>
      <w:tr w:rsidR="00B66309" w:rsidRPr="003A4DD7" w14:paraId="2DDC6086" w14:textId="77777777" w:rsidTr="00E415D3">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14:paraId="482645AE" w14:textId="77777777" w:rsidR="00B66309" w:rsidRPr="00782DA1" w:rsidRDefault="00B66309" w:rsidP="00FA3DDE">
            <w:pPr>
              <w:rPr>
                <w:rFonts w:asciiTheme="majorHAnsi" w:eastAsia="Times New Roman" w:hAnsiTheme="majorHAnsi" w:cs="Times New Roman"/>
                <w:b/>
                <w:bCs/>
                <w:sz w:val="22"/>
                <w:szCs w:val="22"/>
              </w:rPr>
            </w:pPr>
          </w:p>
        </w:tc>
        <w:tc>
          <w:tcPr>
            <w:tcW w:w="1818" w:type="dxa"/>
            <w:tcBorders>
              <w:left w:val="single" w:sz="4" w:space="0" w:color="auto"/>
              <w:bottom w:val="single" w:sz="4" w:space="0" w:color="auto"/>
              <w:right w:val="single" w:sz="4" w:space="0" w:color="auto"/>
            </w:tcBorders>
            <w:shd w:val="clear" w:color="auto" w:fill="auto"/>
            <w:noWrap/>
            <w:vAlign w:val="center"/>
          </w:tcPr>
          <w:p w14:paraId="7F4BFDD2" w14:textId="77777777" w:rsidR="00B66309" w:rsidRPr="00782DA1" w:rsidRDefault="00B66309"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Female</w:t>
            </w:r>
          </w:p>
        </w:tc>
        <w:tc>
          <w:tcPr>
            <w:tcW w:w="2401" w:type="dxa"/>
            <w:tcBorders>
              <w:top w:val="nil"/>
              <w:left w:val="single" w:sz="4" w:space="0" w:color="auto"/>
              <w:bottom w:val="single" w:sz="4" w:space="0" w:color="auto"/>
              <w:right w:val="single" w:sz="4" w:space="0" w:color="auto"/>
            </w:tcBorders>
            <w:shd w:val="clear" w:color="auto" w:fill="auto"/>
            <w:noWrap/>
            <w:vAlign w:val="center"/>
          </w:tcPr>
          <w:p w14:paraId="21556AC9" w14:textId="77777777" w:rsidR="00B66309"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54.8</w:t>
            </w:r>
          </w:p>
          <w:p w14:paraId="64EE607B"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(51.9 - 57.8)</w:t>
            </w:r>
          </w:p>
        </w:tc>
        <w:tc>
          <w:tcPr>
            <w:tcW w:w="2402" w:type="dxa"/>
            <w:tcBorders>
              <w:top w:val="nil"/>
              <w:left w:val="nil"/>
              <w:bottom w:val="single" w:sz="4" w:space="0" w:color="auto"/>
              <w:right w:val="single" w:sz="4" w:space="0" w:color="auto"/>
            </w:tcBorders>
            <w:shd w:val="clear" w:color="auto" w:fill="auto"/>
            <w:noWrap/>
            <w:vAlign w:val="center"/>
          </w:tcPr>
          <w:p w14:paraId="27F8491E"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20.3</w:t>
            </w:r>
          </w:p>
          <w:p w14:paraId="7B19D617"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(17.8 - 22.8)</w:t>
            </w:r>
          </w:p>
        </w:tc>
        <w:tc>
          <w:tcPr>
            <w:tcW w:w="2402" w:type="dxa"/>
            <w:tcBorders>
              <w:top w:val="nil"/>
              <w:left w:val="nil"/>
              <w:bottom w:val="single" w:sz="4" w:space="0" w:color="auto"/>
              <w:right w:val="single" w:sz="4" w:space="0" w:color="auto"/>
            </w:tcBorders>
            <w:vAlign w:val="center"/>
          </w:tcPr>
          <w:p w14:paraId="29373A86" w14:textId="77777777" w:rsidR="00B66309"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15.7</w:t>
            </w:r>
          </w:p>
          <w:p w14:paraId="46CCFE6C" w14:textId="77777777" w:rsidR="00B66309" w:rsidRPr="009A1CD2"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(13.5 - 17.8)</w:t>
            </w:r>
          </w:p>
        </w:tc>
        <w:tc>
          <w:tcPr>
            <w:tcW w:w="2402" w:type="dxa"/>
            <w:tcBorders>
              <w:top w:val="nil"/>
              <w:left w:val="single" w:sz="4" w:space="0" w:color="auto"/>
              <w:bottom w:val="single" w:sz="4" w:space="0" w:color="auto"/>
              <w:right w:val="single" w:sz="4" w:space="0" w:color="auto"/>
            </w:tcBorders>
            <w:vAlign w:val="center"/>
          </w:tcPr>
          <w:p w14:paraId="4149439C"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37.4</w:t>
            </w:r>
          </w:p>
          <w:p w14:paraId="32B3915D"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(33.8 - 41.0)</w:t>
            </w:r>
          </w:p>
        </w:tc>
      </w:tr>
      <w:tr w:rsidR="00B66309" w:rsidRPr="003A4DD7" w14:paraId="16B776D4" w14:textId="77777777" w:rsidTr="00E415D3">
        <w:trPr>
          <w:trHeight w:val="404"/>
        </w:trPr>
        <w:tc>
          <w:tcPr>
            <w:tcW w:w="1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FAFF2" w14:textId="77777777" w:rsidR="00B66309" w:rsidRPr="00782DA1" w:rsidRDefault="00B66309"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Race/Ethnicity </w:t>
            </w:r>
          </w:p>
        </w:tc>
        <w:tc>
          <w:tcPr>
            <w:tcW w:w="1818" w:type="dxa"/>
            <w:tcBorders>
              <w:top w:val="single" w:sz="4" w:space="0" w:color="auto"/>
              <w:left w:val="single" w:sz="4" w:space="0" w:color="auto"/>
              <w:right w:val="single" w:sz="4" w:space="0" w:color="auto"/>
            </w:tcBorders>
            <w:shd w:val="clear" w:color="auto" w:fill="EAF1DD" w:themeFill="accent3" w:themeFillTint="33"/>
            <w:noWrap/>
            <w:vAlign w:val="center"/>
          </w:tcPr>
          <w:p w14:paraId="29BDCAC1" w14:textId="77777777" w:rsidR="00B66309" w:rsidRPr="00782DA1" w:rsidRDefault="00B66309"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White, NH</w:t>
            </w:r>
          </w:p>
        </w:tc>
        <w:tc>
          <w:tcPr>
            <w:tcW w:w="2401" w:type="dxa"/>
            <w:tcBorders>
              <w:top w:val="single" w:sz="4" w:space="0" w:color="auto"/>
              <w:left w:val="single" w:sz="4" w:space="0" w:color="auto"/>
              <w:bottom w:val="nil"/>
              <w:right w:val="nil"/>
            </w:tcBorders>
            <w:shd w:val="clear" w:color="auto" w:fill="EAF1DD" w:themeFill="accent3" w:themeFillTint="33"/>
            <w:noWrap/>
            <w:vAlign w:val="center"/>
          </w:tcPr>
          <w:p w14:paraId="7118210E" w14:textId="77777777" w:rsidR="00B66309"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55.0</w:t>
            </w:r>
          </w:p>
          <w:p w14:paraId="45B91936"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(52.2 - 57.7)</w:t>
            </w:r>
          </w:p>
        </w:tc>
        <w:tc>
          <w:tcPr>
            <w:tcW w:w="2402"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14:paraId="690901A9"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19.6</w:t>
            </w:r>
          </w:p>
          <w:p w14:paraId="19919075"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(17.1 - 22.1)</w:t>
            </w:r>
          </w:p>
        </w:tc>
        <w:tc>
          <w:tcPr>
            <w:tcW w:w="2402"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005F86BD" w14:textId="77777777" w:rsidR="00B66309"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14.7</w:t>
            </w:r>
          </w:p>
          <w:p w14:paraId="6BC0B6E8" w14:textId="77777777" w:rsidR="00B66309" w:rsidRPr="009A1CD2"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(12.5 - 16.9)</w:t>
            </w:r>
          </w:p>
        </w:tc>
        <w:tc>
          <w:tcPr>
            <w:tcW w:w="2402"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5B35CF9A"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35.8</w:t>
            </w:r>
          </w:p>
          <w:p w14:paraId="3A6A2FC5"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(32.6 - 39.1)</w:t>
            </w:r>
          </w:p>
        </w:tc>
      </w:tr>
      <w:tr w:rsidR="00B66309" w:rsidRPr="003A4DD7" w14:paraId="2E45C5C1" w14:textId="77777777" w:rsidTr="00E415D3">
        <w:trPr>
          <w:trHeight w:val="320"/>
        </w:trPr>
        <w:tc>
          <w:tcPr>
            <w:tcW w:w="1602" w:type="dxa"/>
            <w:vMerge/>
            <w:tcBorders>
              <w:top w:val="single" w:sz="4" w:space="0" w:color="auto"/>
              <w:left w:val="single" w:sz="4" w:space="0" w:color="auto"/>
              <w:bottom w:val="single" w:sz="4" w:space="0" w:color="auto"/>
              <w:right w:val="single" w:sz="4" w:space="0" w:color="auto"/>
            </w:tcBorders>
            <w:vAlign w:val="center"/>
            <w:hideMark/>
          </w:tcPr>
          <w:p w14:paraId="175669D3" w14:textId="77777777" w:rsidR="00B66309" w:rsidRPr="00782DA1" w:rsidRDefault="00B66309" w:rsidP="00FA3DDE">
            <w:pPr>
              <w:rPr>
                <w:rFonts w:asciiTheme="majorHAnsi" w:eastAsia="Times New Roman" w:hAnsiTheme="majorHAnsi" w:cs="Times New Roman"/>
                <w:b/>
                <w:bCs/>
                <w:sz w:val="22"/>
                <w:szCs w:val="22"/>
              </w:rPr>
            </w:pPr>
          </w:p>
        </w:tc>
        <w:tc>
          <w:tcPr>
            <w:tcW w:w="1818" w:type="dxa"/>
            <w:tcBorders>
              <w:left w:val="single" w:sz="4" w:space="0" w:color="auto"/>
              <w:right w:val="single" w:sz="4" w:space="0" w:color="auto"/>
            </w:tcBorders>
            <w:shd w:val="clear" w:color="auto" w:fill="auto"/>
            <w:noWrap/>
            <w:vAlign w:val="center"/>
          </w:tcPr>
          <w:p w14:paraId="69269014" w14:textId="77777777" w:rsidR="00B66309" w:rsidRPr="00782DA1" w:rsidRDefault="00B66309"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Black, NH</w:t>
            </w:r>
          </w:p>
        </w:tc>
        <w:tc>
          <w:tcPr>
            <w:tcW w:w="2401" w:type="dxa"/>
            <w:tcBorders>
              <w:top w:val="nil"/>
              <w:left w:val="single" w:sz="4" w:space="0" w:color="auto"/>
              <w:bottom w:val="nil"/>
              <w:right w:val="single" w:sz="4" w:space="0" w:color="auto"/>
            </w:tcBorders>
            <w:shd w:val="clear" w:color="auto" w:fill="auto"/>
            <w:noWrap/>
            <w:vAlign w:val="center"/>
          </w:tcPr>
          <w:p w14:paraId="07723399" w14:textId="77777777" w:rsidR="00B66309" w:rsidRDefault="00B66309" w:rsidP="00FA3DDE">
            <w:pPr>
              <w:jc w:val="center"/>
              <w:rPr>
                <w:rFonts w:asciiTheme="majorHAnsi" w:eastAsia="Times New Roman" w:hAnsiTheme="majorHAnsi" w:cs="Times New Roman"/>
                <w:color w:val="000000"/>
                <w:sz w:val="22"/>
                <w:szCs w:val="22"/>
              </w:rPr>
            </w:pPr>
            <w:r w:rsidRPr="009A1CD2">
              <w:rPr>
                <w:rFonts w:asciiTheme="majorHAnsi" w:eastAsia="Times New Roman" w:hAnsiTheme="majorHAnsi" w:cs="Times New Roman"/>
                <w:color w:val="000000"/>
                <w:sz w:val="22"/>
                <w:szCs w:val="22"/>
              </w:rPr>
              <w:t>51.6</w:t>
            </w:r>
          </w:p>
          <w:p w14:paraId="43323060" w14:textId="77777777" w:rsidR="00B66309" w:rsidRPr="009A1CD2" w:rsidRDefault="00B66309" w:rsidP="00FA3DDE">
            <w:pPr>
              <w:jc w:val="center"/>
              <w:rPr>
                <w:rFonts w:asciiTheme="majorHAnsi" w:eastAsia="Times New Roman" w:hAnsiTheme="majorHAnsi" w:cs="Times New Roman"/>
                <w:color w:val="000000"/>
                <w:sz w:val="22"/>
                <w:szCs w:val="22"/>
              </w:rPr>
            </w:pPr>
            <w:r w:rsidRPr="009A1CD2">
              <w:rPr>
                <w:rFonts w:asciiTheme="majorHAnsi" w:eastAsia="Times New Roman" w:hAnsiTheme="majorHAnsi" w:cs="Times New Roman"/>
                <w:color w:val="000000"/>
                <w:sz w:val="22"/>
                <w:szCs w:val="22"/>
              </w:rPr>
              <w:t>(44.1 - 59.2)</w:t>
            </w:r>
          </w:p>
        </w:tc>
        <w:tc>
          <w:tcPr>
            <w:tcW w:w="2402" w:type="dxa"/>
            <w:tcBorders>
              <w:top w:val="nil"/>
              <w:left w:val="single" w:sz="4" w:space="0" w:color="auto"/>
              <w:bottom w:val="nil"/>
              <w:right w:val="single" w:sz="4" w:space="0" w:color="auto"/>
            </w:tcBorders>
            <w:shd w:val="clear" w:color="auto" w:fill="auto"/>
            <w:noWrap/>
            <w:vAlign w:val="center"/>
          </w:tcPr>
          <w:p w14:paraId="7776AAC3"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17.9</w:t>
            </w:r>
          </w:p>
          <w:p w14:paraId="1E81FD84"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(12.2 - 23.6)</w:t>
            </w:r>
          </w:p>
        </w:tc>
        <w:tc>
          <w:tcPr>
            <w:tcW w:w="2402" w:type="dxa"/>
            <w:tcBorders>
              <w:top w:val="nil"/>
              <w:left w:val="single" w:sz="4" w:space="0" w:color="auto"/>
              <w:bottom w:val="nil"/>
              <w:right w:val="single" w:sz="4" w:space="0" w:color="auto"/>
            </w:tcBorders>
            <w:vAlign w:val="center"/>
          </w:tcPr>
          <w:p w14:paraId="7BE78266" w14:textId="77777777" w:rsidR="00B66309"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14.1</w:t>
            </w:r>
          </w:p>
          <w:p w14:paraId="7B826DE6" w14:textId="77777777" w:rsidR="00B66309" w:rsidRPr="009A1CD2"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(9.0 - 19.2)</w:t>
            </w:r>
          </w:p>
        </w:tc>
        <w:tc>
          <w:tcPr>
            <w:tcW w:w="2402" w:type="dxa"/>
            <w:tcBorders>
              <w:top w:val="nil"/>
              <w:left w:val="single" w:sz="4" w:space="0" w:color="auto"/>
              <w:bottom w:val="nil"/>
              <w:right w:val="single" w:sz="4" w:space="0" w:color="auto"/>
            </w:tcBorders>
            <w:vAlign w:val="center"/>
          </w:tcPr>
          <w:p w14:paraId="55BF11A8"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40.8</w:t>
            </w:r>
          </w:p>
          <w:p w14:paraId="1E1532AC"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(33.7 - 47.9)</w:t>
            </w:r>
          </w:p>
        </w:tc>
      </w:tr>
      <w:tr w:rsidR="00B66309" w:rsidRPr="003A4DD7" w14:paraId="6AEA16EA" w14:textId="77777777" w:rsidTr="00E415D3">
        <w:trPr>
          <w:trHeight w:val="449"/>
        </w:trPr>
        <w:tc>
          <w:tcPr>
            <w:tcW w:w="1602" w:type="dxa"/>
            <w:vMerge/>
            <w:tcBorders>
              <w:top w:val="single" w:sz="4" w:space="0" w:color="auto"/>
              <w:left w:val="single" w:sz="4" w:space="0" w:color="auto"/>
              <w:bottom w:val="single" w:sz="4" w:space="0" w:color="auto"/>
              <w:right w:val="single" w:sz="4" w:space="0" w:color="auto"/>
            </w:tcBorders>
            <w:vAlign w:val="center"/>
            <w:hideMark/>
          </w:tcPr>
          <w:p w14:paraId="45C04BB7" w14:textId="77777777" w:rsidR="00B66309" w:rsidRPr="00782DA1" w:rsidRDefault="00B66309" w:rsidP="00FA3DDE">
            <w:pPr>
              <w:rPr>
                <w:rFonts w:asciiTheme="majorHAnsi" w:eastAsia="Times New Roman" w:hAnsiTheme="majorHAnsi" w:cs="Times New Roman"/>
                <w:b/>
                <w:bCs/>
                <w:sz w:val="22"/>
                <w:szCs w:val="22"/>
              </w:rPr>
            </w:pPr>
          </w:p>
        </w:tc>
        <w:tc>
          <w:tcPr>
            <w:tcW w:w="1818" w:type="dxa"/>
            <w:tcBorders>
              <w:left w:val="single" w:sz="4" w:space="0" w:color="auto"/>
              <w:right w:val="single" w:sz="4" w:space="0" w:color="auto"/>
            </w:tcBorders>
            <w:shd w:val="clear" w:color="auto" w:fill="EAF1DD" w:themeFill="accent3" w:themeFillTint="33"/>
            <w:noWrap/>
            <w:vAlign w:val="center"/>
          </w:tcPr>
          <w:p w14:paraId="7D2573B5" w14:textId="77777777" w:rsidR="00B66309" w:rsidRPr="00782DA1" w:rsidRDefault="00B66309"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Hispanic</w:t>
            </w:r>
          </w:p>
        </w:tc>
        <w:tc>
          <w:tcPr>
            <w:tcW w:w="2401" w:type="dxa"/>
            <w:tcBorders>
              <w:top w:val="nil"/>
              <w:left w:val="single" w:sz="4" w:space="0" w:color="auto"/>
              <w:bottom w:val="nil"/>
              <w:right w:val="single" w:sz="4" w:space="0" w:color="auto"/>
            </w:tcBorders>
            <w:shd w:val="clear" w:color="auto" w:fill="EAF1DD" w:themeFill="accent3" w:themeFillTint="33"/>
            <w:noWrap/>
            <w:vAlign w:val="center"/>
          </w:tcPr>
          <w:p w14:paraId="20D4EADB" w14:textId="77777777" w:rsidR="00B66309"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55.5</w:t>
            </w:r>
          </w:p>
          <w:p w14:paraId="23429007"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(51.7 - 59.3)</w:t>
            </w:r>
          </w:p>
        </w:tc>
        <w:tc>
          <w:tcPr>
            <w:tcW w:w="2402" w:type="dxa"/>
            <w:tcBorders>
              <w:top w:val="nil"/>
              <w:left w:val="single" w:sz="4" w:space="0" w:color="auto"/>
              <w:bottom w:val="nil"/>
              <w:right w:val="single" w:sz="4" w:space="0" w:color="auto"/>
            </w:tcBorders>
            <w:shd w:val="clear" w:color="auto" w:fill="EAF1DD" w:themeFill="accent3" w:themeFillTint="33"/>
            <w:noWrap/>
            <w:vAlign w:val="center"/>
          </w:tcPr>
          <w:p w14:paraId="4B9C266C"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18.3</w:t>
            </w:r>
          </w:p>
          <w:p w14:paraId="407ADAD2"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(14.8 - 21.9)</w:t>
            </w:r>
          </w:p>
        </w:tc>
        <w:tc>
          <w:tcPr>
            <w:tcW w:w="2402" w:type="dxa"/>
            <w:tcBorders>
              <w:top w:val="nil"/>
              <w:left w:val="single" w:sz="4" w:space="0" w:color="auto"/>
              <w:bottom w:val="nil"/>
              <w:right w:val="single" w:sz="4" w:space="0" w:color="auto"/>
            </w:tcBorders>
            <w:shd w:val="clear" w:color="auto" w:fill="EAF1DD" w:themeFill="accent3" w:themeFillTint="33"/>
            <w:vAlign w:val="center"/>
          </w:tcPr>
          <w:p w14:paraId="44297F1C" w14:textId="77777777" w:rsidR="00B66309"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12.1</w:t>
            </w:r>
          </w:p>
          <w:p w14:paraId="06FE2054" w14:textId="77777777" w:rsidR="00B66309" w:rsidRPr="009A1CD2"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(9.5 - 14.7)</w:t>
            </w:r>
          </w:p>
        </w:tc>
        <w:tc>
          <w:tcPr>
            <w:tcW w:w="2402" w:type="dxa"/>
            <w:tcBorders>
              <w:top w:val="nil"/>
              <w:left w:val="single" w:sz="4" w:space="0" w:color="auto"/>
              <w:bottom w:val="nil"/>
              <w:right w:val="single" w:sz="4" w:space="0" w:color="auto"/>
            </w:tcBorders>
            <w:shd w:val="clear" w:color="auto" w:fill="EAF1DD" w:themeFill="accent3" w:themeFillTint="33"/>
            <w:vAlign w:val="center"/>
          </w:tcPr>
          <w:p w14:paraId="5E2AF11C"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50.6</w:t>
            </w:r>
          </w:p>
          <w:p w14:paraId="30709AA9"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(45.9 - 55.3)</w:t>
            </w:r>
          </w:p>
        </w:tc>
      </w:tr>
      <w:tr w:rsidR="00B66309" w:rsidRPr="003A4DD7" w14:paraId="2C459570" w14:textId="77777777" w:rsidTr="00E415D3">
        <w:trPr>
          <w:trHeight w:val="341"/>
        </w:trPr>
        <w:tc>
          <w:tcPr>
            <w:tcW w:w="1602" w:type="dxa"/>
            <w:vMerge/>
            <w:tcBorders>
              <w:top w:val="single" w:sz="4" w:space="0" w:color="auto"/>
              <w:left w:val="single" w:sz="4" w:space="0" w:color="auto"/>
              <w:bottom w:val="single" w:sz="4" w:space="0" w:color="auto"/>
              <w:right w:val="single" w:sz="4" w:space="0" w:color="auto"/>
            </w:tcBorders>
            <w:vAlign w:val="center"/>
            <w:hideMark/>
          </w:tcPr>
          <w:p w14:paraId="317E00D3" w14:textId="77777777" w:rsidR="00B66309" w:rsidRPr="00782DA1" w:rsidRDefault="00B66309" w:rsidP="00FA3DDE">
            <w:pPr>
              <w:rPr>
                <w:rFonts w:asciiTheme="majorHAnsi" w:eastAsia="Times New Roman" w:hAnsiTheme="majorHAnsi" w:cs="Times New Roman"/>
                <w:b/>
                <w:bCs/>
                <w:sz w:val="22"/>
                <w:szCs w:val="22"/>
              </w:rPr>
            </w:pPr>
          </w:p>
        </w:tc>
        <w:tc>
          <w:tcPr>
            <w:tcW w:w="1818" w:type="dxa"/>
            <w:tcBorders>
              <w:left w:val="single" w:sz="4" w:space="0" w:color="auto"/>
              <w:right w:val="single" w:sz="4" w:space="0" w:color="auto"/>
            </w:tcBorders>
            <w:shd w:val="clear" w:color="auto" w:fill="auto"/>
            <w:noWrap/>
            <w:vAlign w:val="center"/>
          </w:tcPr>
          <w:p w14:paraId="49F27532" w14:textId="77777777" w:rsidR="00B66309" w:rsidRPr="00782DA1" w:rsidRDefault="00B66309"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Asian, NH</w:t>
            </w:r>
          </w:p>
        </w:tc>
        <w:tc>
          <w:tcPr>
            <w:tcW w:w="2401" w:type="dxa"/>
            <w:tcBorders>
              <w:top w:val="nil"/>
              <w:left w:val="single" w:sz="4" w:space="0" w:color="auto"/>
              <w:bottom w:val="nil"/>
              <w:right w:val="single" w:sz="4" w:space="0" w:color="auto"/>
            </w:tcBorders>
            <w:shd w:val="clear" w:color="auto" w:fill="auto"/>
            <w:noWrap/>
            <w:vAlign w:val="center"/>
          </w:tcPr>
          <w:p w14:paraId="7586D122" w14:textId="77777777" w:rsidR="00B66309"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51.9</w:t>
            </w:r>
          </w:p>
          <w:p w14:paraId="5011FA9D"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(44.3 - 59.4)</w:t>
            </w:r>
          </w:p>
        </w:tc>
        <w:tc>
          <w:tcPr>
            <w:tcW w:w="2402" w:type="dxa"/>
            <w:tcBorders>
              <w:top w:val="nil"/>
              <w:left w:val="single" w:sz="4" w:space="0" w:color="auto"/>
              <w:bottom w:val="nil"/>
              <w:right w:val="single" w:sz="4" w:space="0" w:color="auto"/>
            </w:tcBorders>
            <w:shd w:val="clear" w:color="auto" w:fill="auto"/>
            <w:noWrap/>
            <w:vAlign w:val="center"/>
          </w:tcPr>
          <w:p w14:paraId="5CC83D36"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30.3</w:t>
            </w:r>
          </w:p>
          <w:p w14:paraId="08E13B34"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(24.0 - 36.6)</w:t>
            </w:r>
          </w:p>
        </w:tc>
        <w:tc>
          <w:tcPr>
            <w:tcW w:w="2402" w:type="dxa"/>
            <w:tcBorders>
              <w:top w:val="nil"/>
              <w:left w:val="single" w:sz="4" w:space="0" w:color="auto"/>
              <w:bottom w:val="nil"/>
              <w:right w:val="single" w:sz="4" w:space="0" w:color="auto"/>
            </w:tcBorders>
            <w:vAlign w:val="center"/>
          </w:tcPr>
          <w:p w14:paraId="43A8F3A9" w14:textId="77777777" w:rsidR="00B66309"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18.7</w:t>
            </w:r>
          </w:p>
          <w:p w14:paraId="439875F5" w14:textId="77777777" w:rsidR="00B66309" w:rsidRPr="009A1CD2"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(14.0 - 23.4)</w:t>
            </w:r>
          </w:p>
        </w:tc>
        <w:tc>
          <w:tcPr>
            <w:tcW w:w="2402" w:type="dxa"/>
            <w:tcBorders>
              <w:top w:val="nil"/>
              <w:left w:val="single" w:sz="4" w:space="0" w:color="auto"/>
              <w:bottom w:val="nil"/>
              <w:right w:val="single" w:sz="4" w:space="0" w:color="auto"/>
            </w:tcBorders>
            <w:vAlign w:val="center"/>
          </w:tcPr>
          <w:p w14:paraId="4AF2107E"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32.4</w:t>
            </w:r>
          </w:p>
          <w:p w14:paraId="436F9F78"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(24.9 - 39.9)</w:t>
            </w:r>
          </w:p>
        </w:tc>
      </w:tr>
      <w:tr w:rsidR="00B66309" w:rsidRPr="003A4DD7" w14:paraId="74CF9B46" w14:textId="77777777" w:rsidTr="00E415D3">
        <w:trPr>
          <w:trHeight w:val="278"/>
        </w:trPr>
        <w:tc>
          <w:tcPr>
            <w:tcW w:w="1602" w:type="dxa"/>
            <w:vMerge/>
            <w:tcBorders>
              <w:top w:val="single" w:sz="4" w:space="0" w:color="auto"/>
              <w:left w:val="single" w:sz="4" w:space="0" w:color="auto"/>
              <w:bottom w:val="single" w:sz="4" w:space="0" w:color="auto"/>
              <w:right w:val="single" w:sz="4" w:space="0" w:color="auto"/>
            </w:tcBorders>
            <w:vAlign w:val="center"/>
            <w:hideMark/>
          </w:tcPr>
          <w:p w14:paraId="0482B12C" w14:textId="77777777" w:rsidR="00B66309" w:rsidRPr="00782DA1" w:rsidRDefault="00B66309" w:rsidP="00FA3DDE">
            <w:pPr>
              <w:rPr>
                <w:rFonts w:asciiTheme="majorHAnsi" w:eastAsia="Times New Roman" w:hAnsiTheme="majorHAnsi" w:cs="Times New Roman"/>
                <w:b/>
                <w:bCs/>
                <w:sz w:val="22"/>
                <w:szCs w:val="22"/>
              </w:rPr>
            </w:pPr>
          </w:p>
        </w:tc>
        <w:tc>
          <w:tcPr>
            <w:tcW w:w="1818" w:type="dxa"/>
            <w:tcBorders>
              <w:left w:val="single" w:sz="4" w:space="0" w:color="auto"/>
              <w:bottom w:val="single" w:sz="4" w:space="0" w:color="auto"/>
              <w:right w:val="single" w:sz="4" w:space="0" w:color="auto"/>
            </w:tcBorders>
            <w:shd w:val="clear" w:color="auto" w:fill="EAF1DD" w:themeFill="accent3" w:themeFillTint="33"/>
            <w:noWrap/>
            <w:vAlign w:val="center"/>
          </w:tcPr>
          <w:p w14:paraId="24D3A367" w14:textId="77777777" w:rsidR="00B66309" w:rsidRPr="00782DA1" w:rsidRDefault="00B66309"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401"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663065A8" w14:textId="77777777" w:rsidR="00B66309"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54.5</w:t>
            </w:r>
          </w:p>
          <w:p w14:paraId="69B8C38F" w14:textId="77777777" w:rsidR="00B66309" w:rsidRPr="009A1CD2" w:rsidRDefault="00B66309" w:rsidP="00FA3DDE">
            <w:pPr>
              <w:jc w:val="center"/>
              <w:rPr>
                <w:rFonts w:asciiTheme="majorHAnsi" w:eastAsia="Times New Roman" w:hAnsiTheme="majorHAnsi" w:cs="Times New Roman"/>
                <w:sz w:val="22"/>
                <w:szCs w:val="22"/>
              </w:rPr>
            </w:pPr>
            <w:r w:rsidRPr="009A1CD2">
              <w:rPr>
                <w:rFonts w:asciiTheme="majorHAnsi" w:eastAsia="Times New Roman" w:hAnsiTheme="majorHAnsi" w:cs="Times New Roman"/>
                <w:sz w:val="22"/>
                <w:szCs w:val="22"/>
              </w:rPr>
              <w:t>(46.9 - 62.1)</w:t>
            </w:r>
          </w:p>
        </w:tc>
        <w:tc>
          <w:tcPr>
            <w:tcW w:w="2402" w:type="dxa"/>
            <w:tcBorders>
              <w:top w:val="nil"/>
              <w:left w:val="nil"/>
              <w:bottom w:val="single" w:sz="4" w:space="0" w:color="auto"/>
              <w:right w:val="single" w:sz="4" w:space="0" w:color="auto"/>
            </w:tcBorders>
            <w:shd w:val="clear" w:color="auto" w:fill="EAF1DD" w:themeFill="accent3" w:themeFillTint="33"/>
            <w:noWrap/>
            <w:vAlign w:val="center"/>
          </w:tcPr>
          <w:p w14:paraId="70332382" w14:textId="77777777" w:rsidR="00B66309"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25.3</w:t>
            </w:r>
          </w:p>
          <w:p w14:paraId="74E614E7" w14:textId="77777777" w:rsidR="00B66309" w:rsidRPr="009A1CD2" w:rsidRDefault="00B66309" w:rsidP="00FA3DDE">
            <w:pPr>
              <w:jc w:val="center"/>
              <w:rPr>
                <w:rFonts w:asciiTheme="majorHAnsi" w:eastAsia="Times New Roman" w:hAnsiTheme="majorHAnsi" w:cs="Times New Roman"/>
                <w:sz w:val="22"/>
                <w:szCs w:val="22"/>
              </w:rPr>
            </w:pPr>
            <w:r w:rsidRPr="005972BA">
              <w:rPr>
                <w:rFonts w:asciiTheme="majorHAnsi" w:eastAsia="Times New Roman" w:hAnsiTheme="majorHAnsi" w:cs="Times New Roman"/>
                <w:sz w:val="22"/>
                <w:szCs w:val="22"/>
              </w:rPr>
              <w:t>(18.2 - 32.5)</w:t>
            </w:r>
          </w:p>
        </w:tc>
        <w:tc>
          <w:tcPr>
            <w:tcW w:w="2402" w:type="dxa"/>
            <w:tcBorders>
              <w:top w:val="nil"/>
              <w:left w:val="nil"/>
              <w:bottom w:val="single" w:sz="4" w:space="0" w:color="auto"/>
              <w:right w:val="single" w:sz="4" w:space="0" w:color="auto"/>
            </w:tcBorders>
            <w:shd w:val="clear" w:color="auto" w:fill="EAF1DD" w:themeFill="accent3" w:themeFillTint="33"/>
            <w:vAlign w:val="center"/>
          </w:tcPr>
          <w:p w14:paraId="39BCEAAA" w14:textId="77777777" w:rsidR="00B66309"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22.0</w:t>
            </w:r>
          </w:p>
          <w:p w14:paraId="1F834245" w14:textId="77777777" w:rsidR="00B66309" w:rsidRPr="009A1CD2" w:rsidRDefault="00B66309" w:rsidP="00FA3DDE">
            <w:pPr>
              <w:jc w:val="center"/>
              <w:rPr>
                <w:rFonts w:asciiTheme="majorHAnsi" w:eastAsia="Times New Roman" w:hAnsiTheme="majorHAnsi" w:cs="Times New Roman"/>
                <w:color w:val="000000"/>
                <w:sz w:val="22"/>
                <w:szCs w:val="22"/>
              </w:rPr>
            </w:pPr>
            <w:r w:rsidRPr="00B227DE">
              <w:rPr>
                <w:rFonts w:asciiTheme="majorHAnsi" w:eastAsia="Times New Roman" w:hAnsiTheme="majorHAnsi" w:cs="Times New Roman"/>
                <w:color w:val="000000"/>
                <w:sz w:val="22"/>
                <w:szCs w:val="22"/>
              </w:rPr>
              <w:t>(14.8 - 29.2)</w:t>
            </w:r>
          </w:p>
        </w:tc>
        <w:tc>
          <w:tcPr>
            <w:tcW w:w="2402"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099201A0" w14:textId="77777777" w:rsidR="00B66309"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39.3</w:t>
            </w:r>
          </w:p>
          <w:p w14:paraId="4154FF36" w14:textId="77777777" w:rsidR="00B66309" w:rsidRPr="009A1CD2" w:rsidRDefault="00B66309" w:rsidP="00FA3DDE">
            <w:pPr>
              <w:jc w:val="center"/>
              <w:rPr>
                <w:rFonts w:asciiTheme="majorHAnsi" w:eastAsia="Times New Roman" w:hAnsiTheme="majorHAnsi" w:cs="Times New Roman"/>
                <w:sz w:val="22"/>
                <w:szCs w:val="22"/>
              </w:rPr>
            </w:pPr>
            <w:r w:rsidRPr="00FC3520">
              <w:rPr>
                <w:rFonts w:asciiTheme="majorHAnsi" w:eastAsia="Times New Roman" w:hAnsiTheme="majorHAnsi" w:cs="Times New Roman"/>
                <w:sz w:val="22"/>
                <w:szCs w:val="22"/>
              </w:rPr>
              <w:t>(31.3 - 47.4)</w:t>
            </w:r>
          </w:p>
        </w:tc>
      </w:tr>
    </w:tbl>
    <w:p w14:paraId="5B84B268" w14:textId="77777777"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w:t>
      </w:r>
      <w:r w:rsidR="000528E7">
        <w:rPr>
          <w:rFonts w:asciiTheme="majorHAnsi" w:hAnsiTheme="majorHAnsi"/>
          <w:sz w:val="16"/>
          <w:szCs w:val="16"/>
        </w:rPr>
        <w:t>7</w:t>
      </w:r>
      <w:r w:rsidRPr="00210347">
        <w:rPr>
          <w:rFonts w:asciiTheme="majorHAnsi" w:hAnsiTheme="majorHAnsi"/>
          <w:sz w:val="16"/>
          <w:szCs w:val="16"/>
        </w:rPr>
        <w:t>.</w:t>
      </w:r>
    </w:p>
    <w:p w14:paraId="0CBD21DE" w14:textId="77777777" w:rsidR="0096435F" w:rsidRPr="00210347" w:rsidRDefault="0096435F" w:rsidP="00FA3DDE">
      <w:pPr>
        <w:rPr>
          <w:rFonts w:asciiTheme="majorHAnsi" w:hAnsiTheme="majorHAnsi"/>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4EC8EC35" w14:textId="77777777" w:rsidR="0096435F" w:rsidRPr="003A4DD7" w:rsidRDefault="0096435F" w:rsidP="00FA3DDE">
      <w:pPr>
        <w:rPr>
          <w:rFonts w:asciiTheme="majorHAnsi" w:hAnsiTheme="majorHAnsi"/>
          <w:sz w:val="18"/>
          <w:szCs w:val="18"/>
        </w:rPr>
      </w:pPr>
    </w:p>
    <w:p w14:paraId="0BF7DE37" w14:textId="77777777" w:rsidR="00A016BB" w:rsidRPr="00A016BB" w:rsidRDefault="00A016BB" w:rsidP="00A016BB">
      <w:bookmarkStart w:id="12" w:name="_WEIGHT_and_WEIGHT-CONTROL"/>
      <w:bookmarkEnd w:id="12"/>
      <w:r w:rsidRPr="00A016BB">
        <w:br w:type="page"/>
      </w:r>
    </w:p>
    <w:p w14:paraId="0D1A8DB1" w14:textId="62665C82" w:rsidR="0096435F" w:rsidRPr="009C6395" w:rsidRDefault="0096435F" w:rsidP="009C6395">
      <w:pPr>
        <w:pStyle w:val="Heading1"/>
        <w:rPr>
          <w:sz w:val="24"/>
          <w:szCs w:val="24"/>
        </w:rPr>
      </w:pPr>
      <w:r w:rsidRPr="007606E6">
        <w:rPr>
          <w:color w:val="auto"/>
          <w:sz w:val="24"/>
          <w:szCs w:val="24"/>
        </w:rPr>
        <w:lastRenderedPageBreak/>
        <w:t xml:space="preserve">WEIGHT and WEIGHT-CONTROL BEHAVIORS – </w:t>
      </w:r>
      <w:r w:rsidRPr="007606E6">
        <w:rPr>
          <w:rFonts w:eastAsia="Times New Roman" w:cs="Times New Roman"/>
          <w:color w:val="auto"/>
          <w:sz w:val="24"/>
          <w:szCs w:val="24"/>
        </w:rPr>
        <w:t xml:space="preserve">MASSACHUSETTS </w:t>
      </w:r>
      <w:r w:rsidRPr="007606E6">
        <w:rPr>
          <w:color w:val="auto"/>
          <w:sz w:val="24"/>
          <w:szCs w:val="24"/>
        </w:rPr>
        <w:t>HIGH SCHOOL STUDENTS (Part 1 of 3)</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4EBA6A02" w14:textId="77777777" w:rsidR="0096435F" w:rsidRPr="003A4DD7" w:rsidRDefault="0096435F" w:rsidP="00FA3DDE">
      <w:pPr>
        <w:rPr>
          <w:rFonts w:asciiTheme="majorHAnsi" w:hAnsiTheme="majorHAnsi" w:cs="Lucida Grande"/>
          <w:b/>
          <w:color w:val="000000"/>
          <w:sz w:val="22"/>
          <w:szCs w:val="22"/>
        </w:rPr>
      </w:pPr>
    </w:p>
    <w:tbl>
      <w:tblPr>
        <w:tblW w:w="13860" w:type="dxa"/>
        <w:tblInd w:w="108" w:type="dxa"/>
        <w:tblLayout w:type="fixed"/>
        <w:tblLook w:val="04A0" w:firstRow="1" w:lastRow="0" w:firstColumn="1" w:lastColumn="0" w:noHBand="0" w:noVBand="1"/>
      </w:tblPr>
      <w:tblGrid>
        <w:gridCol w:w="1620"/>
        <w:gridCol w:w="1530"/>
        <w:gridCol w:w="1980"/>
        <w:gridCol w:w="1980"/>
        <w:gridCol w:w="2340"/>
        <w:gridCol w:w="2070"/>
        <w:gridCol w:w="2340"/>
      </w:tblGrid>
      <w:tr w:rsidR="0096435F" w:rsidRPr="003A4DD7" w14:paraId="29CBFCCE" w14:textId="77777777" w:rsidTr="00FA3DDE">
        <w:trPr>
          <w:trHeight w:val="920"/>
        </w:trPr>
        <w:tc>
          <w:tcPr>
            <w:tcW w:w="315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14:paraId="6081BD18" w14:textId="77777777" w:rsidR="0096435F" w:rsidRPr="003A4DD7" w:rsidRDefault="0096435F" w:rsidP="00FA3DDE">
            <w:pPr>
              <w:rPr>
                <w:rFonts w:asciiTheme="majorHAnsi" w:eastAsia="Times New Roman" w:hAnsiTheme="majorHAnsi" w:cs="Times New Roman"/>
                <w:b/>
                <w:bCs/>
                <w:color w:val="FFFFFF" w:themeColor="background1"/>
                <w:sz w:val="22"/>
                <w:szCs w:val="22"/>
              </w:rPr>
            </w:pPr>
            <w:r w:rsidRPr="003A4DD7">
              <w:rPr>
                <w:rFonts w:asciiTheme="majorHAnsi" w:eastAsia="Times New Roman" w:hAnsiTheme="majorHAnsi" w:cs="Times New Roman"/>
                <w:b/>
                <w:bCs/>
                <w:color w:val="FFFFFF" w:themeColor="background1"/>
                <w:sz w:val="22"/>
                <w:szCs w:val="22"/>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6C4030E9" w14:textId="77777777"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 xml:space="preserve">Being obese </w:t>
            </w:r>
          </w:p>
          <w:p w14:paraId="75A149C3" w14:textId="77777777"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hAnsiTheme="majorHAnsi"/>
                <w:b/>
                <w:color w:val="FFFFFF" w:themeColor="background1"/>
                <w:sz w:val="22"/>
                <w:szCs w:val="22"/>
              </w:rPr>
              <w:t>(i.e., ≥95th percentile for body mass index by age and sex)</w:t>
            </w:r>
          </w:p>
        </w:tc>
        <w:tc>
          <w:tcPr>
            <w:tcW w:w="198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4797A611" w14:textId="77777777"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 xml:space="preserve">Being overweight </w:t>
            </w:r>
            <w:r w:rsidRPr="003A4DD7">
              <w:rPr>
                <w:rFonts w:asciiTheme="majorHAnsi" w:hAnsiTheme="majorHAnsi"/>
                <w:b/>
                <w:color w:val="FFFFFF" w:themeColor="background1"/>
                <w:sz w:val="22"/>
                <w:szCs w:val="22"/>
              </w:rPr>
              <w:t xml:space="preserve">(i.e., 85 to 95th percentile for body mass index by age and sex)   </w:t>
            </w:r>
          </w:p>
        </w:tc>
        <w:tc>
          <w:tcPr>
            <w:tcW w:w="234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1FCAA721" w14:textId="77777777"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 xml:space="preserve">Thinking they are slightly </w:t>
            </w:r>
            <w:r>
              <w:rPr>
                <w:rFonts w:asciiTheme="majorHAnsi" w:eastAsia="Times New Roman" w:hAnsiTheme="majorHAnsi" w:cs="Times New Roman"/>
                <w:b/>
                <w:color w:val="FFFFFF" w:themeColor="background1"/>
                <w:sz w:val="22"/>
                <w:szCs w:val="22"/>
              </w:rPr>
              <w:t xml:space="preserve">or </w:t>
            </w:r>
            <w:r w:rsidRPr="003A4DD7">
              <w:rPr>
                <w:rFonts w:asciiTheme="majorHAnsi" w:eastAsia="Times New Roman" w:hAnsiTheme="majorHAnsi" w:cs="Times New Roman"/>
                <w:b/>
                <w:color w:val="FFFFFF" w:themeColor="background1"/>
                <w:sz w:val="22"/>
                <w:szCs w:val="22"/>
              </w:rPr>
              <w:t>very overweight</w:t>
            </w:r>
          </w:p>
        </w:tc>
        <w:tc>
          <w:tcPr>
            <w:tcW w:w="207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3C7A655F"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Trying to lose weight</w:t>
            </w:r>
          </w:p>
        </w:tc>
        <w:tc>
          <w:tcPr>
            <w:tcW w:w="2340"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3E8FB2D2" w14:textId="77777777" w:rsidR="0096435F" w:rsidRPr="003A4DD7" w:rsidRDefault="0096435F">
            <w:pPr>
              <w:jc w:val="center"/>
              <w:rPr>
                <w:rFonts w:asciiTheme="majorHAnsi" w:eastAsia="Times New Roman" w:hAnsiTheme="majorHAnsi" w:cs="Times New Roman"/>
                <w:b/>
                <w:color w:val="FFFFFF" w:themeColor="background1"/>
                <w:sz w:val="22"/>
                <w:szCs w:val="22"/>
              </w:rPr>
            </w:pPr>
            <w:r w:rsidRPr="003A4DD7">
              <w:rPr>
                <w:rFonts w:asciiTheme="majorHAnsi" w:hAnsiTheme="majorHAnsi"/>
                <w:color w:val="FFFFFF" w:themeColor="background1"/>
                <w:sz w:val="22"/>
                <w:szCs w:val="22"/>
              </w:rPr>
              <w:t>^</w:t>
            </w:r>
            <w:r w:rsidRPr="003A4DD7">
              <w:rPr>
                <w:rFonts w:asciiTheme="majorHAnsi" w:eastAsia="Times New Roman" w:hAnsiTheme="majorHAnsi" w:cs="Times New Roman"/>
                <w:b/>
                <w:color w:val="FFFFFF" w:themeColor="background1"/>
                <w:sz w:val="22"/>
                <w:szCs w:val="22"/>
              </w:rPr>
              <w:t>Increasing fruit and vegetable intake to lose weight</w:t>
            </w:r>
            <w:r w:rsidRPr="003A4DD7">
              <w:rPr>
                <w:rFonts w:asciiTheme="majorHAnsi" w:hAnsiTheme="majorHAnsi"/>
                <w:b/>
                <w:color w:val="FFFFFF" w:themeColor="background1"/>
                <w:sz w:val="22"/>
                <w:szCs w:val="22"/>
              </w:rPr>
              <w:t>, past 30 days</w:t>
            </w:r>
          </w:p>
        </w:tc>
      </w:tr>
      <w:tr w:rsidR="0096435F" w:rsidRPr="003A4DD7" w14:paraId="2713F6FA" w14:textId="77777777" w:rsidTr="00FA3DDE">
        <w:trPr>
          <w:trHeight w:val="300"/>
        </w:trPr>
        <w:tc>
          <w:tcPr>
            <w:tcW w:w="315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11AE2E80"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14:paraId="623A98CC"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7D04C211" w14:textId="77777777" w:rsidR="006F44BE" w:rsidRDefault="006F44BE" w:rsidP="00FA3DDE">
            <w:pPr>
              <w:jc w:val="center"/>
              <w:rPr>
                <w:rFonts w:asciiTheme="majorHAnsi" w:eastAsia="Times New Roman" w:hAnsiTheme="majorHAnsi" w:cs="Times New Roman"/>
                <w:b/>
                <w:sz w:val="22"/>
                <w:szCs w:val="22"/>
              </w:rPr>
            </w:pPr>
            <w:r w:rsidRPr="006F44BE">
              <w:rPr>
                <w:rFonts w:asciiTheme="majorHAnsi" w:eastAsia="Times New Roman" w:hAnsiTheme="majorHAnsi" w:cs="Times New Roman"/>
                <w:b/>
                <w:sz w:val="22"/>
                <w:szCs w:val="22"/>
              </w:rPr>
              <w:t>11.7</w:t>
            </w:r>
          </w:p>
          <w:p w14:paraId="3A95FEF6" w14:textId="77777777" w:rsidR="0096435F" w:rsidRPr="003A4DD7" w:rsidRDefault="006F44BE" w:rsidP="00FA3DDE">
            <w:pPr>
              <w:jc w:val="center"/>
              <w:rPr>
                <w:rFonts w:asciiTheme="majorHAnsi" w:eastAsia="Times New Roman" w:hAnsiTheme="majorHAnsi" w:cs="Times New Roman"/>
                <w:b/>
                <w:sz w:val="22"/>
                <w:szCs w:val="22"/>
              </w:rPr>
            </w:pPr>
            <w:r w:rsidRPr="006F44BE">
              <w:rPr>
                <w:rFonts w:asciiTheme="majorHAnsi" w:eastAsia="Times New Roman" w:hAnsiTheme="majorHAnsi" w:cs="Times New Roman"/>
                <w:b/>
                <w:sz w:val="22"/>
                <w:szCs w:val="22"/>
              </w:rPr>
              <w:t>(9.8 - 13.7)</w:t>
            </w:r>
          </w:p>
        </w:tc>
        <w:tc>
          <w:tcPr>
            <w:tcW w:w="198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2762F5B7" w14:textId="77777777" w:rsidR="006F44BE" w:rsidRDefault="006F44BE" w:rsidP="00FA3DDE">
            <w:pPr>
              <w:jc w:val="center"/>
              <w:rPr>
                <w:rFonts w:asciiTheme="majorHAnsi" w:eastAsia="Times New Roman" w:hAnsiTheme="majorHAnsi" w:cs="Times New Roman"/>
                <w:b/>
                <w:sz w:val="22"/>
                <w:szCs w:val="22"/>
              </w:rPr>
            </w:pPr>
            <w:r w:rsidRPr="006F44BE">
              <w:rPr>
                <w:rFonts w:asciiTheme="majorHAnsi" w:eastAsia="Times New Roman" w:hAnsiTheme="majorHAnsi" w:cs="Times New Roman"/>
                <w:b/>
                <w:sz w:val="22"/>
                <w:szCs w:val="22"/>
              </w:rPr>
              <w:t>14.0</w:t>
            </w:r>
          </w:p>
          <w:p w14:paraId="1A7938DC" w14:textId="77777777" w:rsidR="0096435F" w:rsidRPr="003A4DD7" w:rsidRDefault="006F44BE" w:rsidP="00FA3DDE">
            <w:pPr>
              <w:jc w:val="center"/>
              <w:rPr>
                <w:rFonts w:asciiTheme="majorHAnsi" w:eastAsia="Times New Roman" w:hAnsiTheme="majorHAnsi" w:cs="Times New Roman"/>
                <w:b/>
                <w:sz w:val="22"/>
                <w:szCs w:val="22"/>
              </w:rPr>
            </w:pPr>
            <w:r w:rsidRPr="006F44BE">
              <w:rPr>
                <w:rFonts w:asciiTheme="majorHAnsi" w:eastAsia="Times New Roman" w:hAnsiTheme="majorHAnsi" w:cs="Times New Roman"/>
                <w:b/>
                <w:sz w:val="22"/>
                <w:szCs w:val="22"/>
              </w:rPr>
              <w:t>(12.5 - 15.6)</w:t>
            </w:r>
          </w:p>
        </w:tc>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7871F6C" w14:textId="77777777" w:rsidR="006F44BE" w:rsidRDefault="006F44BE" w:rsidP="00FA3DDE">
            <w:pPr>
              <w:jc w:val="center"/>
              <w:rPr>
                <w:rFonts w:asciiTheme="majorHAnsi" w:eastAsia="Times New Roman" w:hAnsiTheme="majorHAnsi" w:cs="Times New Roman"/>
                <w:b/>
                <w:sz w:val="22"/>
                <w:szCs w:val="22"/>
              </w:rPr>
            </w:pPr>
            <w:r w:rsidRPr="006F44BE">
              <w:rPr>
                <w:rFonts w:asciiTheme="majorHAnsi" w:eastAsia="Times New Roman" w:hAnsiTheme="majorHAnsi" w:cs="Times New Roman"/>
                <w:b/>
                <w:sz w:val="22"/>
                <w:szCs w:val="22"/>
              </w:rPr>
              <w:t>28.1</w:t>
            </w:r>
          </w:p>
          <w:p w14:paraId="55CD415C" w14:textId="77777777" w:rsidR="0096435F" w:rsidRPr="003A4DD7" w:rsidRDefault="006F44BE" w:rsidP="00FA3DDE">
            <w:pPr>
              <w:jc w:val="center"/>
              <w:rPr>
                <w:rFonts w:asciiTheme="majorHAnsi" w:eastAsia="Times New Roman" w:hAnsiTheme="majorHAnsi" w:cs="Times New Roman"/>
                <w:b/>
                <w:sz w:val="22"/>
                <w:szCs w:val="22"/>
              </w:rPr>
            </w:pPr>
            <w:r w:rsidRPr="006F44BE">
              <w:rPr>
                <w:rFonts w:asciiTheme="majorHAnsi" w:eastAsia="Times New Roman" w:hAnsiTheme="majorHAnsi" w:cs="Times New Roman"/>
                <w:b/>
                <w:sz w:val="22"/>
                <w:szCs w:val="22"/>
              </w:rPr>
              <w:t>(25.8 - 30.4)</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3E513911" w14:textId="77777777" w:rsidR="00F13C64" w:rsidRDefault="00F13C64" w:rsidP="00FA3DDE">
            <w:pPr>
              <w:jc w:val="center"/>
              <w:rPr>
                <w:rFonts w:asciiTheme="majorHAnsi" w:eastAsia="Times New Roman" w:hAnsiTheme="majorHAnsi" w:cs="Times New Roman"/>
                <w:b/>
                <w:sz w:val="22"/>
                <w:szCs w:val="22"/>
              </w:rPr>
            </w:pPr>
            <w:r w:rsidRPr="00F13C64">
              <w:rPr>
                <w:rFonts w:asciiTheme="majorHAnsi" w:eastAsia="Times New Roman" w:hAnsiTheme="majorHAnsi" w:cs="Times New Roman"/>
                <w:b/>
                <w:sz w:val="22"/>
                <w:szCs w:val="22"/>
              </w:rPr>
              <w:t>43.8</w:t>
            </w:r>
          </w:p>
          <w:p w14:paraId="4D07286D" w14:textId="77777777" w:rsidR="0096435F" w:rsidRPr="003A4DD7" w:rsidRDefault="00F13C64" w:rsidP="00FA3DDE">
            <w:pPr>
              <w:jc w:val="center"/>
              <w:rPr>
                <w:rFonts w:asciiTheme="majorHAnsi" w:eastAsia="Times New Roman" w:hAnsiTheme="majorHAnsi" w:cs="Times New Roman"/>
                <w:b/>
                <w:sz w:val="22"/>
                <w:szCs w:val="22"/>
              </w:rPr>
            </w:pPr>
            <w:r w:rsidRPr="00F13C64">
              <w:rPr>
                <w:rFonts w:asciiTheme="majorHAnsi" w:eastAsia="Times New Roman" w:hAnsiTheme="majorHAnsi" w:cs="Times New Roman"/>
                <w:b/>
                <w:sz w:val="22"/>
                <w:szCs w:val="22"/>
              </w:rPr>
              <w:t>(41.3 - 46.4)</w:t>
            </w:r>
          </w:p>
        </w:tc>
        <w:tc>
          <w:tcPr>
            <w:tcW w:w="2340"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26A6C2FA" w14:textId="77777777" w:rsidR="00E80158" w:rsidRDefault="00E80158" w:rsidP="00FA3DDE">
            <w:pPr>
              <w:jc w:val="center"/>
              <w:rPr>
                <w:rFonts w:asciiTheme="majorHAnsi" w:eastAsia="Times New Roman" w:hAnsiTheme="majorHAnsi" w:cs="Times New Roman"/>
                <w:b/>
                <w:sz w:val="22"/>
                <w:szCs w:val="22"/>
              </w:rPr>
            </w:pPr>
            <w:r w:rsidRPr="00E80158">
              <w:rPr>
                <w:rFonts w:asciiTheme="majorHAnsi" w:eastAsia="Times New Roman" w:hAnsiTheme="majorHAnsi" w:cs="Times New Roman"/>
                <w:b/>
                <w:sz w:val="22"/>
                <w:szCs w:val="22"/>
              </w:rPr>
              <w:t>57.3</w:t>
            </w:r>
          </w:p>
          <w:p w14:paraId="6692C171" w14:textId="77777777" w:rsidR="0096435F" w:rsidRPr="003A4DD7" w:rsidRDefault="00E80158" w:rsidP="00FA3DDE">
            <w:pPr>
              <w:jc w:val="center"/>
              <w:rPr>
                <w:rFonts w:asciiTheme="majorHAnsi" w:eastAsia="Times New Roman" w:hAnsiTheme="majorHAnsi" w:cs="Times New Roman"/>
                <w:b/>
                <w:sz w:val="22"/>
                <w:szCs w:val="22"/>
              </w:rPr>
            </w:pPr>
            <w:r w:rsidRPr="00E80158">
              <w:rPr>
                <w:rFonts w:asciiTheme="majorHAnsi" w:eastAsia="Times New Roman" w:hAnsiTheme="majorHAnsi" w:cs="Times New Roman"/>
                <w:b/>
                <w:sz w:val="22"/>
                <w:szCs w:val="22"/>
              </w:rPr>
              <w:t>(55.2 - 59.3)</w:t>
            </w:r>
          </w:p>
        </w:tc>
      </w:tr>
      <w:tr w:rsidR="0096435F" w:rsidRPr="003A4DD7" w14:paraId="3739026F" w14:textId="77777777" w:rsidTr="00FA3DDE">
        <w:trPr>
          <w:trHeight w:val="320"/>
        </w:trPr>
        <w:tc>
          <w:tcPr>
            <w:tcW w:w="1620" w:type="dxa"/>
            <w:vMerge w:val="restart"/>
            <w:tcBorders>
              <w:top w:val="single" w:sz="4" w:space="0" w:color="auto"/>
              <w:left w:val="single" w:sz="4" w:space="0" w:color="auto"/>
              <w:right w:val="single" w:sz="4" w:space="0" w:color="auto"/>
            </w:tcBorders>
            <w:shd w:val="clear" w:color="auto" w:fill="auto"/>
            <w:noWrap/>
            <w:vAlign w:val="center"/>
            <w:hideMark/>
          </w:tcPr>
          <w:p w14:paraId="43F69004"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14:paraId="64FFAFF5"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1980" w:type="dxa"/>
            <w:tcBorders>
              <w:top w:val="single" w:sz="4" w:space="0" w:color="auto"/>
              <w:left w:val="single" w:sz="4" w:space="0" w:color="auto"/>
              <w:right w:val="single" w:sz="4" w:space="0" w:color="auto"/>
            </w:tcBorders>
            <w:shd w:val="clear" w:color="auto" w:fill="auto"/>
            <w:noWrap/>
            <w:vAlign w:val="center"/>
            <w:hideMark/>
          </w:tcPr>
          <w:p w14:paraId="400E4749"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14.1</w:t>
            </w:r>
          </w:p>
          <w:p w14:paraId="7ED189F7"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(10.1 - 18.1)</w:t>
            </w:r>
          </w:p>
        </w:tc>
        <w:tc>
          <w:tcPr>
            <w:tcW w:w="1980" w:type="dxa"/>
            <w:tcBorders>
              <w:top w:val="single" w:sz="4" w:space="0" w:color="auto"/>
              <w:left w:val="single" w:sz="4" w:space="0" w:color="auto"/>
              <w:right w:val="single" w:sz="4" w:space="0" w:color="auto"/>
            </w:tcBorders>
            <w:shd w:val="clear" w:color="auto" w:fill="auto"/>
            <w:noWrap/>
            <w:vAlign w:val="center"/>
            <w:hideMark/>
          </w:tcPr>
          <w:p w14:paraId="47A6CFC0"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16.4</w:t>
            </w:r>
          </w:p>
          <w:p w14:paraId="657CDEE0"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(13.8 - 19.0)</w:t>
            </w:r>
          </w:p>
        </w:tc>
        <w:tc>
          <w:tcPr>
            <w:tcW w:w="2340" w:type="dxa"/>
            <w:tcBorders>
              <w:top w:val="single" w:sz="4" w:space="0" w:color="auto"/>
              <w:left w:val="single" w:sz="4" w:space="0" w:color="auto"/>
              <w:right w:val="single" w:sz="4" w:space="0" w:color="auto"/>
            </w:tcBorders>
            <w:shd w:val="clear" w:color="auto" w:fill="auto"/>
            <w:noWrap/>
            <w:vAlign w:val="center"/>
            <w:hideMark/>
          </w:tcPr>
          <w:p w14:paraId="027F2752"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27.3</w:t>
            </w:r>
          </w:p>
          <w:p w14:paraId="63143680"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(22.7 - 31.8)</w:t>
            </w:r>
          </w:p>
        </w:tc>
        <w:tc>
          <w:tcPr>
            <w:tcW w:w="2070" w:type="dxa"/>
            <w:tcBorders>
              <w:top w:val="single" w:sz="4" w:space="0" w:color="auto"/>
              <w:left w:val="single" w:sz="4" w:space="0" w:color="auto"/>
              <w:right w:val="single" w:sz="4" w:space="0" w:color="auto"/>
            </w:tcBorders>
            <w:shd w:val="clear" w:color="auto" w:fill="auto"/>
            <w:noWrap/>
            <w:vAlign w:val="center"/>
            <w:hideMark/>
          </w:tcPr>
          <w:p w14:paraId="197BB1CF"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43.4</w:t>
            </w:r>
          </w:p>
          <w:p w14:paraId="39610C7F"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(38.8 - 48.0)</w:t>
            </w:r>
          </w:p>
        </w:tc>
        <w:tc>
          <w:tcPr>
            <w:tcW w:w="2340" w:type="dxa"/>
            <w:tcBorders>
              <w:top w:val="single" w:sz="4" w:space="0" w:color="auto"/>
              <w:left w:val="single" w:sz="4" w:space="0" w:color="auto"/>
              <w:right w:val="single" w:sz="4" w:space="0" w:color="auto"/>
            </w:tcBorders>
            <w:shd w:val="clear" w:color="auto" w:fill="auto"/>
            <w:noWrap/>
            <w:vAlign w:val="center"/>
            <w:hideMark/>
          </w:tcPr>
          <w:p w14:paraId="5B2923C0"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57.0</w:t>
            </w:r>
          </w:p>
          <w:p w14:paraId="544D5EC1"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(53.1 - 60.8)</w:t>
            </w:r>
          </w:p>
        </w:tc>
      </w:tr>
      <w:tr w:rsidR="0096435F" w:rsidRPr="003A4DD7" w14:paraId="28E9A725" w14:textId="77777777" w:rsidTr="00FA3DDE">
        <w:trPr>
          <w:trHeight w:val="575"/>
        </w:trPr>
        <w:tc>
          <w:tcPr>
            <w:tcW w:w="1620" w:type="dxa"/>
            <w:vMerge/>
            <w:tcBorders>
              <w:left w:val="single" w:sz="4" w:space="0" w:color="auto"/>
              <w:right w:val="single" w:sz="4" w:space="0" w:color="auto"/>
            </w:tcBorders>
            <w:shd w:val="clear" w:color="000000" w:fill="FFFFFF"/>
            <w:vAlign w:val="center"/>
            <w:hideMark/>
          </w:tcPr>
          <w:p w14:paraId="211F1A84" w14:textId="77777777" w:rsidR="0096435F" w:rsidRPr="003A4DD7" w:rsidRDefault="0096435F" w:rsidP="00FA3DDE">
            <w:pPr>
              <w:rPr>
                <w:rFonts w:asciiTheme="majorHAnsi" w:eastAsia="Times New Roman" w:hAnsiTheme="majorHAnsi" w:cs="Times New Roman"/>
                <w:b/>
                <w:bCs/>
                <w:sz w:val="22"/>
                <w:szCs w:val="22"/>
              </w:rPr>
            </w:pPr>
          </w:p>
        </w:tc>
        <w:tc>
          <w:tcPr>
            <w:tcW w:w="1530" w:type="dxa"/>
            <w:tcBorders>
              <w:left w:val="single" w:sz="4" w:space="0" w:color="auto"/>
              <w:bottom w:val="nil"/>
              <w:right w:val="single" w:sz="4" w:space="0" w:color="auto"/>
            </w:tcBorders>
            <w:shd w:val="clear" w:color="auto" w:fill="EAF1DD" w:themeFill="accent3" w:themeFillTint="33"/>
            <w:vAlign w:val="center"/>
            <w:hideMark/>
          </w:tcPr>
          <w:p w14:paraId="41490AA7"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10th Grade</w:t>
            </w:r>
          </w:p>
        </w:tc>
        <w:tc>
          <w:tcPr>
            <w:tcW w:w="1980" w:type="dxa"/>
            <w:tcBorders>
              <w:left w:val="single" w:sz="4" w:space="0" w:color="auto"/>
              <w:right w:val="single" w:sz="4" w:space="0" w:color="auto"/>
            </w:tcBorders>
            <w:shd w:val="clear" w:color="auto" w:fill="EAF1DD" w:themeFill="accent3" w:themeFillTint="33"/>
            <w:noWrap/>
            <w:vAlign w:val="center"/>
            <w:hideMark/>
          </w:tcPr>
          <w:p w14:paraId="2A2A7433"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11.7</w:t>
            </w:r>
          </w:p>
          <w:p w14:paraId="39B87F9A"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(8.0 - 15.4)</w:t>
            </w:r>
          </w:p>
        </w:tc>
        <w:tc>
          <w:tcPr>
            <w:tcW w:w="1980" w:type="dxa"/>
            <w:tcBorders>
              <w:left w:val="single" w:sz="4" w:space="0" w:color="auto"/>
              <w:right w:val="single" w:sz="4" w:space="0" w:color="auto"/>
            </w:tcBorders>
            <w:shd w:val="clear" w:color="auto" w:fill="EAF1DD" w:themeFill="accent3" w:themeFillTint="33"/>
            <w:noWrap/>
            <w:vAlign w:val="center"/>
            <w:hideMark/>
          </w:tcPr>
          <w:p w14:paraId="7603FDD3"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14.0</w:t>
            </w:r>
          </w:p>
          <w:p w14:paraId="122D816A"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(11.2 - 16.7)</w:t>
            </w:r>
          </w:p>
        </w:tc>
        <w:tc>
          <w:tcPr>
            <w:tcW w:w="2340" w:type="dxa"/>
            <w:tcBorders>
              <w:left w:val="single" w:sz="4" w:space="0" w:color="auto"/>
              <w:right w:val="single" w:sz="4" w:space="0" w:color="auto"/>
            </w:tcBorders>
            <w:shd w:val="clear" w:color="auto" w:fill="EAF1DD" w:themeFill="accent3" w:themeFillTint="33"/>
            <w:noWrap/>
            <w:vAlign w:val="center"/>
            <w:hideMark/>
          </w:tcPr>
          <w:p w14:paraId="76CA796D"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27.1</w:t>
            </w:r>
          </w:p>
          <w:p w14:paraId="50A13419"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(24.0 - 30.2)</w:t>
            </w:r>
          </w:p>
        </w:tc>
        <w:tc>
          <w:tcPr>
            <w:tcW w:w="2070" w:type="dxa"/>
            <w:tcBorders>
              <w:left w:val="single" w:sz="4" w:space="0" w:color="auto"/>
              <w:right w:val="single" w:sz="4" w:space="0" w:color="auto"/>
            </w:tcBorders>
            <w:shd w:val="clear" w:color="auto" w:fill="EAF1DD" w:themeFill="accent3" w:themeFillTint="33"/>
            <w:noWrap/>
            <w:vAlign w:val="center"/>
            <w:hideMark/>
          </w:tcPr>
          <w:p w14:paraId="53587354"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45.0</w:t>
            </w:r>
          </w:p>
          <w:p w14:paraId="034D4BF7"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(40.3 - 49.7)</w:t>
            </w:r>
          </w:p>
        </w:tc>
        <w:tc>
          <w:tcPr>
            <w:tcW w:w="2340" w:type="dxa"/>
            <w:tcBorders>
              <w:left w:val="single" w:sz="4" w:space="0" w:color="auto"/>
              <w:right w:val="single" w:sz="4" w:space="0" w:color="auto"/>
            </w:tcBorders>
            <w:shd w:val="clear" w:color="auto" w:fill="EAF1DD" w:themeFill="accent3" w:themeFillTint="33"/>
            <w:noWrap/>
            <w:vAlign w:val="center"/>
            <w:hideMark/>
          </w:tcPr>
          <w:p w14:paraId="4767EC2A"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55.5</w:t>
            </w:r>
          </w:p>
          <w:p w14:paraId="78DBF241"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(51.1 - 59.8)</w:t>
            </w:r>
          </w:p>
        </w:tc>
      </w:tr>
      <w:tr w:rsidR="0096435F" w:rsidRPr="003A4DD7" w14:paraId="6B9F7633" w14:textId="77777777" w:rsidTr="00FA3DDE">
        <w:trPr>
          <w:trHeight w:val="476"/>
        </w:trPr>
        <w:tc>
          <w:tcPr>
            <w:tcW w:w="1620" w:type="dxa"/>
            <w:vMerge/>
            <w:tcBorders>
              <w:left w:val="single" w:sz="4" w:space="0" w:color="auto"/>
              <w:right w:val="single" w:sz="4" w:space="0" w:color="auto"/>
            </w:tcBorders>
            <w:shd w:val="clear" w:color="000000" w:fill="FFFFFF"/>
            <w:vAlign w:val="center"/>
            <w:hideMark/>
          </w:tcPr>
          <w:p w14:paraId="26BDEFEA" w14:textId="77777777" w:rsidR="0096435F" w:rsidRPr="003A4DD7" w:rsidRDefault="0096435F" w:rsidP="00FA3DDE">
            <w:pPr>
              <w:rPr>
                <w:rFonts w:asciiTheme="majorHAnsi" w:eastAsia="Times New Roman" w:hAnsiTheme="majorHAnsi" w:cs="Times New Roman"/>
                <w:b/>
                <w:bCs/>
                <w:sz w:val="22"/>
                <w:szCs w:val="22"/>
              </w:rPr>
            </w:pPr>
          </w:p>
        </w:tc>
        <w:tc>
          <w:tcPr>
            <w:tcW w:w="1530" w:type="dxa"/>
            <w:tcBorders>
              <w:top w:val="nil"/>
              <w:left w:val="single" w:sz="4" w:space="0" w:color="auto"/>
              <w:bottom w:val="nil"/>
              <w:right w:val="single" w:sz="4" w:space="0" w:color="auto"/>
            </w:tcBorders>
            <w:shd w:val="clear" w:color="auto" w:fill="auto"/>
            <w:vAlign w:val="center"/>
            <w:hideMark/>
          </w:tcPr>
          <w:p w14:paraId="5FA9A3B2"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1980" w:type="dxa"/>
            <w:tcBorders>
              <w:left w:val="single" w:sz="4" w:space="0" w:color="auto"/>
              <w:right w:val="single" w:sz="4" w:space="0" w:color="auto"/>
            </w:tcBorders>
            <w:shd w:val="clear" w:color="auto" w:fill="auto"/>
            <w:noWrap/>
            <w:vAlign w:val="center"/>
            <w:hideMark/>
          </w:tcPr>
          <w:p w14:paraId="09F9CCA4"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9.9</w:t>
            </w:r>
          </w:p>
          <w:p w14:paraId="4F2C7569"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(6.6 - 13.3)</w:t>
            </w:r>
          </w:p>
        </w:tc>
        <w:tc>
          <w:tcPr>
            <w:tcW w:w="1980" w:type="dxa"/>
            <w:tcBorders>
              <w:left w:val="single" w:sz="4" w:space="0" w:color="auto"/>
              <w:right w:val="single" w:sz="4" w:space="0" w:color="auto"/>
            </w:tcBorders>
            <w:shd w:val="clear" w:color="auto" w:fill="auto"/>
            <w:noWrap/>
            <w:vAlign w:val="center"/>
            <w:hideMark/>
          </w:tcPr>
          <w:p w14:paraId="77A12212"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13.8</w:t>
            </w:r>
          </w:p>
          <w:p w14:paraId="7BA50013"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(11.1 - 16.5)</w:t>
            </w:r>
          </w:p>
        </w:tc>
        <w:tc>
          <w:tcPr>
            <w:tcW w:w="2340" w:type="dxa"/>
            <w:tcBorders>
              <w:left w:val="single" w:sz="4" w:space="0" w:color="auto"/>
              <w:right w:val="single" w:sz="4" w:space="0" w:color="auto"/>
            </w:tcBorders>
            <w:shd w:val="clear" w:color="auto" w:fill="auto"/>
            <w:noWrap/>
            <w:vAlign w:val="center"/>
            <w:hideMark/>
          </w:tcPr>
          <w:p w14:paraId="0400DCB5"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28.2</w:t>
            </w:r>
          </w:p>
          <w:p w14:paraId="301FAC59"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(23.6 - 32.8)</w:t>
            </w:r>
          </w:p>
        </w:tc>
        <w:tc>
          <w:tcPr>
            <w:tcW w:w="2070" w:type="dxa"/>
            <w:tcBorders>
              <w:left w:val="single" w:sz="4" w:space="0" w:color="auto"/>
              <w:right w:val="single" w:sz="4" w:space="0" w:color="auto"/>
            </w:tcBorders>
            <w:shd w:val="clear" w:color="auto" w:fill="auto"/>
            <w:noWrap/>
            <w:vAlign w:val="center"/>
            <w:hideMark/>
          </w:tcPr>
          <w:p w14:paraId="4A23ACB2"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42.1</w:t>
            </w:r>
          </w:p>
          <w:p w14:paraId="55A504C0"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(37.2 - 46.9)</w:t>
            </w:r>
          </w:p>
        </w:tc>
        <w:tc>
          <w:tcPr>
            <w:tcW w:w="2340" w:type="dxa"/>
            <w:tcBorders>
              <w:left w:val="single" w:sz="4" w:space="0" w:color="auto"/>
              <w:right w:val="single" w:sz="4" w:space="0" w:color="auto"/>
            </w:tcBorders>
            <w:shd w:val="clear" w:color="auto" w:fill="auto"/>
            <w:noWrap/>
            <w:vAlign w:val="center"/>
            <w:hideMark/>
          </w:tcPr>
          <w:p w14:paraId="36B41CA8"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57.8</w:t>
            </w:r>
          </w:p>
          <w:p w14:paraId="36BC29E1"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(53.4 - 62.1)</w:t>
            </w:r>
          </w:p>
        </w:tc>
      </w:tr>
      <w:tr w:rsidR="0096435F" w:rsidRPr="003A4DD7" w14:paraId="1796BB60" w14:textId="77777777" w:rsidTr="00FA3DDE">
        <w:trPr>
          <w:trHeight w:val="449"/>
        </w:trPr>
        <w:tc>
          <w:tcPr>
            <w:tcW w:w="1620" w:type="dxa"/>
            <w:vMerge/>
            <w:tcBorders>
              <w:left w:val="single" w:sz="4" w:space="0" w:color="auto"/>
              <w:bottom w:val="single" w:sz="4" w:space="0" w:color="auto"/>
              <w:right w:val="single" w:sz="4" w:space="0" w:color="auto"/>
            </w:tcBorders>
            <w:shd w:val="clear" w:color="000000" w:fill="FFFFFF"/>
            <w:vAlign w:val="center"/>
            <w:hideMark/>
          </w:tcPr>
          <w:p w14:paraId="5F867E15" w14:textId="77777777" w:rsidR="0096435F" w:rsidRPr="003A4DD7" w:rsidRDefault="0096435F" w:rsidP="00FA3DDE">
            <w:pPr>
              <w:rPr>
                <w:rFonts w:asciiTheme="majorHAnsi" w:eastAsia="Times New Roman" w:hAnsiTheme="majorHAnsi" w:cs="Times New Roman"/>
                <w:b/>
                <w:bCs/>
                <w:sz w:val="22"/>
                <w:szCs w:val="22"/>
              </w:rPr>
            </w:pPr>
          </w:p>
        </w:tc>
        <w:tc>
          <w:tcPr>
            <w:tcW w:w="153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59FD9B3"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206F7B5A"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11.3</w:t>
            </w:r>
          </w:p>
          <w:p w14:paraId="6FDBDE92"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(7.9 - 14.7)</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60F66DB0"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11.6</w:t>
            </w:r>
          </w:p>
          <w:p w14:paraId="68DAF371"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(8.0 - 15.1)</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32BA3594"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30.2</w:t>
            </w:r>
          </w:p>
          <w:p w14:paraId="2CA64E73"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(25.2 - 35.2)</w:t>
            </w:r>
          </w:p>
        </w:tc>
        <w:tc>
          <w:tcPr>
            <w:tcW w:w="207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031C69E6"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44.9</w:t>
            </w:r>
          </w:p>
          <w:p w14:paraId="7417410B"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(39.9 - 50.0)</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3B272E72"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58.8</w:t>
            </w:r>
          </w:p>
          <w:p w14:paraId="692DA819"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(54.2 - 63.5)</w:t>
            </w:r>
          </w:p>
        </w:tc>
      </w:tr>
      <w:tr w:rsidR="0096435F" w:rsidRPr="003A4DD7" w14:paraId="44106B3C" w14:textId="77777777" w:rsidTr="00FA3DDE">
        <w:trPr>
          <w:trHeight w:val="360"/>
        </w:trPr>
        <w:tc>
          <w:tcPr>
            <w:tcW w:w="1620" w:type="dxa"/>
            <w:vMerge w:val="restart"/>
            <w:tcBorders>
              <w:top w:val="single" w:sz="4" w:space="0" w:color="auto"/>
              <w:left w:val="single" w:sz="4" w:space="0" w:color="auto"/>
              <w:right w:val="single" w:sz="4" w:space="0" w:color="auto"/>
            </w:tcBorders>
            <w:shd w:val="clear" w:color="000000" w:fill="FFFFFF"/>
            <w:vAlign w:val="center"/>
            <w:hideMark/>
          </w:tcPr>
          <w:p w14:paraId="0C9F01C2"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xml:space="preserve">Gender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14:paraId="4B132593"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1980" w:type="dxa"/>
            <w:tcBorders>
              <w:top w:val="single" w:sz="4" w:space="0" w:color="auto"/>
              <w:left w:val="single" w:sz="4" w:space="0" w:color="auto"/>
              <w:right w:val="single" w:sz="4" w:space="0" w:color="auto"/>
            </w:tcBorders>
            <w:shd w:val="clear" w:color="auto" w:fill="auto"/>
            <w:noWrap/>
            <w:vAlign w:val="center"/>
            <w:hideMark/>
          </w:tcPr>
          <w:p w14:paraId="389557C9"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14.5</w:t>
            </w:r>
          </w:p>
          <w:p w14:paraId="54559CA0"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(12.0 - 16.9)</w:t>
            </w:r>
          </w:p>
        </w:tc>
        <w:tc>
          <w:tcPr>
            <w:tcW w:w="1980" w:type="dxa"/>
            <w:tcBorders>
              <w:top w:val="single" w:sz="4" w:space="0" w:color="auto"/>
              <w:left w:val="single" w:sz="4" w:space="0" w:color="auto"/>
              <w:right w:val="single" w:sz="4" w:space="0" w:color="auto"/>
            </w:tcBorders>
            <w:shd w:val="clear" w:color="auto" w:fill="auto"/>
            <w:noWrap/>
            <w:vAlign w:val="center"/>
            <w:hideMark/>
          </w:tcPr>
          <w:p w14:paraId="73668176"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13.5</w:t>
            </w:r>
          </w:p>
          <w:p w14:paraId="3E8175D1"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(11.6 - 15.3)</w:t>
            </w:r>
          </w:p>
        </w:tc>
        <w:tc>
          <w:tcPr>
            <w:tcW w:w="2340" w:type="dxa"/>
            <w:tcBorders>
              <w:top w:val="single" w:sz="4" w:space="0" w:color="auto"/>
              <w:left w:val="single" w:sz="4" w:space="0" w:color="auto"/>
              <w:right w:val="single" w:sz="4" w:space="0" w:color="auto"/>
            </w:tcBorders>
            <w:shd w:val="clear" w:color="auto" w:fill="auto"/>
            <w:noWrap/>
            <w:vAlign w:val="center"/>
            <w:hideMark/>
          </w:tcPr>
          <w:p w14:paraId="0791A6C6"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23.2</w:t>
            </w:r>
          </w:p>
          <w:p w14:paraId="79B7B738"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(20.5 - 26.0)</w:t>
            </w:r>
          </w:p>
        </w:tc>
        <w:tc>
          <w:tcPr>
            <w:tcW w:w="2070" w:type="dxa"/>
            <w:tcBorders>
              <w:top w:val="single" w:sz="4" w:space="0" w:color="auto"/>
              <w:left w:val="single" w:sz="4" w:space="0" w:color="auto"/>
              <w:right w:val="single" w:sz="4" w:space="0" w:color="auto"/>
            </w:tcBorders>
            <w:shd w:val="clear" w:color="auto" w:fill="auto"/>
            <w:noWrap/>
            <w:vAlign w:val="center"/>
            <w:hideMark/>
          </w:tcPr>
          <w:p w14:paraId="17FCCF84"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30.8</w:t>
            </w:r>
          </w:p>
          <w:p w14:paraId="58B1AB48"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(27.0 - 34.5)</w:t>
            </w:r>
          </w:p>
        </w:tc>
        <w:tc>
          <w:tcPr>
            <w:tcW w:w="2340" w:type="dxa"/>
            <w:tcBorders>
              <w:top w:val="single" w:sz="4" w:space="0" w:color="auto"/>
              <w:left w:val="single" w:sz="4" w:space="0" w:color="auto"/>
              <w:right w:val="single" w:sz="4" w:space="0" w:color="auto"/>
            </w:tcBorders>
            <w:shd w:val="clear" w:color="auto" w:fill="auto"/>
            <w:noWrap/>
            <w:vAlign w:val="center"/>
            <w:hideMark/>
          </w:tcPr>
          <w:p w14:paraId="3304C911"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50.8</w:t>
            </w:r>
          </w:p>
          <w:p w14:paraId="59A257D5"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(47.7 - 53.8)</w:t>
            </w:r>
          </w:p>
        </w:tc>
      </w:tr>
      <w:tr w:rsidR="0096435F" w:rsidRPr="003A4DD7" w14:paraId="73EC881E" w14:textId="77777777" w:rsidTr="00FA3DDE">
        <w:trPr>
          <w:trHeight w:val="360"/>
        </w:trPr>
        <w:tc>
          <w:tcPr>
            <w:tcW w:w="1620" w:type="dxa"/>
            <w:vMerge/>
            <w:tcBorders>
              <w:left w:val="single" w:sz="4" w:space="0" w:color="auto"/>
              <w:bottom w:val="single" w:sz="4" w:space="0" w:color="auto"/>
              <w:right w:val="single" w:sz="4" w:space="0" w:color="auto"/>
            </w:tcBorders>
            <w:shd w:val="clear" w:color="000000" w:fill="FFFFFF"/>
            <w:vAlign w:val="center"/>
            <w:hideMark/>
          </w:tcPr>
          <w:p w14:paraId="44EEA301" w14:textId="77777777" w:rsidR="0096435F" w:rsidRPr="003A4DD7" w:rsidRDefault="0096435F" w:rsidP="00FA3DDE">
            <w:pPr>
              <w:rPr>
                <w:rFonts w:asciiTheme="majorHAnsi" w:eastAsia="Times New Roman" w:hAnsiTheme="majorHAnsi" w:cs="Times New Roman"/>
                <w:b/>
                <w:bCs/>
                <w:sz w:val="22"/>
                <w:szCs w:val="22"/>
              </w:rPr>
            </w:pPr>
          </w:p>
        </w:tc>
        <w:tc>
          <w:tcPr>
            <w:tcW w:w="153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11F03EC6"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48A4EA80"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8.9</w:t>
            </w:r>
          </w:p>
          <w:p w14:paraId="79C50FA8"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(7.0 - 10.8)</w:t>
            </w:r>
          </w:p>
        </w:tc>
        <w:tc>
          <w:tcPr>
            <w:tcW w:w="198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17F69419"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14.6</w:t>
            </w:r>
          </w:p>
          <w:p w14:paraId="699C447E"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(12.3 - 16.9)</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2AFC8591"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33.2</w:t>
            </w:r>
          </w:p>
          <w:p w14:paraId="349CE5D1"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(30.2 - 36.1)</w:t>
            </w:r>
          </w:p>
        </w:tc>
        <w:tc>
          <w:tcPr>
            <w:tcW w:w="207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02294A1D"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57.1</w:t>
            </w:r>
          </w:p>
          <w:p w14:paraId="050CDD15"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(54.4 - 59.8)</w:t>
            </w:r>
          </w:p>
        </w:tc>
        <w:tc>
          <w:tcPr>
            <w:tcW w:w="2340"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598A17FE"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64.3</w:t>
            </w:r>
          </w:p>
          <w:p w14:paraId="21C73FEF"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(61.2 - 67.4)</w:t>
            </w:r>
          </w:p>
        </w:tc>
      </w:tr>
      <w:tr w:rsidR="0096435F" w:rsidRPr="003A4DD7" w14:paraId="3D44F037" w14:textId="77777777" w:rsidTr="00FA3DDE">
        <w:trPr>
          <w:trHeight w:val="360"/>
        </w:trPr>
        <w:tc>
          <w:tcPr>
            <w:tcW w:w="1620" w:type="dxa"/>
            <w:tcBorders>
              <w:top w:val="single" w:sz="4" w:space="0" w:color="auto"/>
              <w:left w:val="single" w:sz="4" w:space="0" w:color="auto"/>
              <w:bottom w:val="nil"/>
              <w:right w:val="single" w:sz="4" w:space="0" w:color="auto"/>
            </w:tcBorders>
            <w:shd w:val="clear" w:color="000000" w:fill="FFFFFF"/>
            <w:vAlign w:val="center"/>
            <w:hideMark/>
          </w:tcPr>
          <w:p w14:paraId="542ECE00"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14:paraId="22A1AD72"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1980" w:type="dxa"/>
            <w:tcBorders>
              <w:top w:val="single" w:sz="4" w:space="0" w:color="auto"/>
              <w:left w:val="single" w:sz="4" w:space="0" w:color="auto"/>
              <w:right w:val="single" w:sz="4" w:space="0" w:color="auto"/>
            </w:tcBorders>
            <w:shd w:val="clear" w:color="auto" w:fill="auto"/>
            <w:noWrap/>
            <w:vAlign w:val="center"/>
            <w:hideMark/>
          </w:tcPr>
          <w:p w14:paraId="2F87A0EB"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10.7</w:t>
            </w:r>
          </w:p>
          <w:p w14:paraId="01351B2F"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(8.4 - 13.0)</w:t>
            </w:r>
          </w:p>
        </w:tc>
        <w:tc>
          <w:tcPr>
            <w:tcW w:w="1980" w:type="dxa"/>
            <w:tcBorders>
              <w:top w:val="single" w:sz="4" w:space="0" w:color="auto"/>
              <w:left w:val="single" w:sz="4" w:space="0" w:color="auto"/>
              <w:right w:val="single" w:sz="4" w:space="0" w:color="auto"/>
            </w:tcBorders>
            <w:shd w:val="clear" w:color="auto" w:fill="auto"/>
            <w:noWrap/>
            <w:vAlign w:val="center"/>
            <w:hideMark/>
          </w:tcPr>
          <w:p w14:paraId="6D609C4F"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12.3</w:t>
            </w:r>
          </w:p>
          <w:p w14:paraId="2E59726B"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(10.6 - 14.0)</w:t>
            </w:r>
          </w:p>
        </w:tc>
        <w:tc>
          <w:tcPr>
            <w:tcW w:w="2340" w:type="dxa"/>
            <w:tcBorders>
              <w:top w:val="single" w:sz="4" w:space="0" w:color="auto"/>
              <w:left w:val="single" w:sz="4" w:space="0" w:color="auto"/>
              <w:right w:val="single" w:sz="4" w:space="0" w:color="auto"/>
            </w:tcBorders>
            <w:shd w:val="clear" w:color="auto" w:fill="auto"/>
            <w:noWrap/>
            <w:vAlign w:val="center"/>
            <w:hideMark/>
          </w:tcPr>
          <w:p w14:paraId="388751A8"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28.7</w:t>
            </w:r>
          </w:p>
          <w:p w14:paraId="3A546B41"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(25.9 - 31.4)</w:t>
            </w:r>
          </w:p>
        </w:tc>
        <w:tc>
          <w:tcPr>
            <w:tcW w:w="2070" w:type="dxa"/>
            <w:tcBorders>
              <w:top w:val="single" w:sz="4" w:space="0" w:color="auto"/>
              <w:left w:val="single" w:sz="4" w:space="0" w:color="auto"/>
              <w:right w:val="single" w:sz="4" w:space="0" w:color="auto"/>
            </w:tcBorders>
            <w:shd w:val="clear" w:color="auto" w:fill="auto"/>
            <w:noWrap/>
            <w:vAlign w:val="center"/>
            <w:hideMark/>
          </w:tcPr>
          <w:p w14:paraId="53A3728E"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43.9</w:t>
            </w:r>
          </w:p>
          <w:p w14:paraId="406E988A"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(40.1 - 47.7)</w:t>
            </w:r>
          </w:p>
        </w:tc>
        <w:tc>
          <w:tcPr>
            <w:tcW w:w="2340" w:type="dxa"/>
            <w:tcBorders>
              <w:top w:val="single" w:sz="4" w:space="0" w:color="auto"/>
              <w:left w:val="single" w:sz="4" w:space="0" w:color="auto"/>
              <w:right w:val="single" w:sz="4" w:space="0" w:color="auto"/>
            </w:tcBorders>
            <w:shd w:val="clear" w:color="auto" w:fill="auto"/>
            <w:noWrap/>
            <w:vAlign w:val="center"/>
            <w:hideMark/>
          </w:tcPr>
          <w:p w14:paraId="6DDEAFA3"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58.0</w:t>
            </w:r>
          </w:p>
          <w:p w14:paraId="1304E153"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(55.6 - 60.5)</w:t>
            </w:r>
          </w:p>
        </w:tc>
      </w:tr>
      <w:tr w:rsidR="0096435F" w:rsidRPr="003A4DD7" w14:paraId="092BEFBE" w14:textId="77777777" w:rsidTr="00FA3DDE">
        <w:trPr>
          <w:trHeight w:val="360"/>
        </w:trPr>
        <w:tc>
          <w:tcPr>
            <w:tcW w:w="1620" w:type="dxa"/>
            <w:tcBorders>
              <w:top w:val="nil"/>
              <w:left w:val="single" w:sz="4" w:space="0" w:color="auto"/>
              <w:bottom w:val="nil"/>
              <w:right w:val="single" w:sz="4" w:space="0" w:color="auto"/>
            </w:tcBorders>
            <w:shd w:val="clear" w:color="000000" w:fill="FFFFFF"/>
            <w:vAlign w:val="center"/>
            <w:hideMark/>
          </w:tcPr>
          <w:p w14:paraId="18C03743"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530" w:type="dxa"/>
            <w:tcBorders>
              <w:top w:val="nil"/>
              <w:left w:val="single" w:sz="4" w:space="0" w:color="auto"/>
              <w:bottom w:val="nil"/>
              <w:right w:val="single" w:sz="4" w:space="0" w:color="auto"/>
            </w:tcBorders>
            <w:shd w:val="clear" w:color="auto" w:fill="EAF1DD" w:themeFill="accent3" w:themeFillTint="33"/>
            <w:vAlign w:val="center"/>
            <w:hideMark/>
          </w:tcPr>
          <w:p w14:paraId="2114D18B"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1980" w:type="dxa"/>
            <w:tcBorders>
              <w:left w:val="single" w:sz="4" w:space="0" w:color="auto"/>
              <w:right w:val="single" w:sz="4" w:space="0" w:color="auto"/>
            </w:tcBorders>
            <w:shd w:val="clear" w:color="auto" w:fill="EAF1DD" w:themeFill="accent3" w:themeFillTint="33"/>
            <w:noWrap/>
            <w:vAlign w:val="center"/>
            <w:hideMark/>
          </w:tcPr>
          <w:p w14:paraId="36B790EC"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12.9</w:t>
            </w:r>
          </w:p>
          <w:p w14:paraId="3B3F75E4"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(9.4 - 16.3)</w:t>
            </w:r>
          </w:p>
        </w:tc>
        <w:tc>
          <w:tcPr>
            <w:tcW w:w="1980" w:type="dxa"/>
            <w:tcBorders>
              <w:left w:val="single" w:sz="4" w:space="0" w:color="auto"/>
              <w:right w:val="single" w:sz="4" w:space="0" w:color="auto"/>
            </w:tcBorders>
            <w:shd w:val="clear" w:color="auto" w:fill="EAF1DD" w:themeFill="accent3" w:themeFillTint="33"/>
            <w:noWrap/>
            <w:vAlign w:val="center"/>
            <w:hideMark/>
          </w:tcPr>
          <w:p w14:paraId="0C9A8299"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17.2</w:t>
            </w:r>
          </w:p>
          <w:p w14:paraId="1E90E819"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(13.2 - 21.2)</w:t>
            </w:r>
          </w:p>
        </w:tc>
        <w:tc>
          <w:tcPr>
            <w:tcW w:w="2340" w:type="dxa"/>
            <w:tcBorders>
              <w:left w:val="single" w:sz="4" w:space="0" w:color="auto"/>
              <w:right w:val="single" w:sz="4" w:space="0" w:color="auto"/>
            </w:tcBorders>
            <w:shd w:val="clear" w:color="auto" w:fill="EAF1DD" w:themeFill="accent3" w:themeFillTint="33"/>
            <w:noWrap/>
            <w:vAlign w:val="center"/>
            <w:hideMark/>
          </w:tcPr>
          <w:p w14:paraId="3824C99F"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23.6</w:t>
            </w:r>
          </w:p>
          <w:p w14:paraId="765797A0"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(17.6 - 29.6)</w:t>
            </w:r>
          </w:p>
        </w:tc>
        <w:tc>
          <w:tcPr>
            <w:tcW w:w="2070" w:type="dxa"/>
            <w:tcBorders>
              <w:left w:val="single" w:sz="4" w:space="0" w:color="auto"/>
              <w:right w:val="single" w:sz="4" w:space="0" w:color="auto"/>
            </w:tcBorders>
            <w:shd w:val="clear" w:color="auto" w:fill="EAF1DD" w:themeFill="accent3" w:themeFillTint="33"/>
            <w:noWrap/>
            <w:vAlign w:val="center"/>
            <w:hideMark/>
          </w:tcPr>
          <w:p w14:paraId="1960BE2D"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39.6</w:t>
            </w:r>
          </w:p>
          <w:p w14:paraId="2F6C914D"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(35.1 - 44.2)</w:t>
            </w:r>
          </w:p>
        </w:tc>
        <w:tc>
          <w:tcPr>
            <w:tcW w:w="2340" w:type="dxa"/>
            <w:tcBorders>
              <w:left w:val="single" w:sz="4" w:space="0" w:color="auto"/>
              <w:right w:val="single" w:sz="4" w:space="0" w:color="auto"/>
            </w:tcBorders>
            <w:shd w:val="clear" w:color="auto" w:fill="EAF1DD" w:themeFill="accent3" w:themeFillTint="33"/>
            <w:noWrap/>
            <w:vAlign w:val="center"/>
            <w:hideMark/>
          </w:tcPr>
          <w:p w14:paraId="730EFF5A"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55.4</w:t>
            </w:r>
          </w:p>
          <w:p w14:paraId="21670B5F"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(47.1 - 63.6)</w:t>
            </w:r>
          </w:p>
        </w:tc>
      </w:tr>
      <w:tr w:rsidR="0096435F" w:rsidRPr="003A4DD7" w14:paraId="09E51824" w14:textId="77777777" w:rsidTr="00FA3DDE">
        <w:trPr>
          <w:trHeight w:val="360"/>
        </w:trPr>
        <w:tc>
          <w:tcPr>
            <w:tcW w:w="1620" w:type="dxa"/>
            <w:tcBorders>
              <w:top w:val="nil"/>
              <w:left w:val="single" w:sz="4" w:space="0" w:color="auto"/>
              <w:bottom w:val="nil"/>
              <w:right w:val="single" w:sz="4" w:space="0" w:color="auto"/>
            </w:tcBorders>
            <w:shd w:val="clear" w:color="000000" w:fill="FFFFFF"/>
            <w:vAlign w:val="center"/>
            <w:hideMark/>
          </w:tcPr>
          <w:p w14:paraId="7598F049"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530" w:type="dxa"/>
            <w:tcBorders>
              <w:top w:val="nil"/>
              <w:left w:val="single" w:sz="4" w:space="0" w:color="auto"/>
              <w:bottom w:val="nil"/>
              <w:right w:val="single" w:sz="4" w:space="0" w:color="auto"/>
            </w:tcBorders>
            <w:shd w:val="clear" w:color="auto" w:fill="auto"/>
            <w:vAlign w:val="center"/>
            <w:hideMark/>
          </w:tcPr>
          <w:p w14:paraId="07471D6E"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1980" w:type="dxa"/>
            <w:tcBorders>
              <w:left w:val="single" w:sz="4" w:space="0" w:color="auto"/>
              <w:right w:val="single" w:sz="4" w:space="0" w:color="auto"/>
            </w:tcBorders>
            <w:shd w:val="clear" w:color="auto" w:fill="auto"/>
            <w:noWrap/>
            <w:vAlign w:val="center"/>
            <w:hideMark/>
          </w:tcPr>
          <w:p w14:paraId="4E40B0A5"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17.3</w:t>
            </w:r>
          </w:p>
          <w:p w14:paraId="22C57FD0"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(13.1 - 21.5)</w:t>
            </w:r>
          </w:p>
        </w:tc>
        <w:tc>
          <w:tcPr>
            <w:tcW w:w="1980" w:type="dxa"/>
            <w:tcBorders>
              <w:left w:val="single" w:sz="4" w:space="0" w:color="auto"/>
              <w:right w:val="single" w:sz="4" w:space="0" w:color="auto"/>
            </w:tcBorders>
            <w:shd w:val="clear" w:color="auto" w:fill="auto"/>
            <w:noWrap/>
            <w:vAlign w:val="center"/>
            <w:hideMark/>
          </w:tcPr>
          <w:p w14:paraId="0DC50830"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20.4</w:t>
            </w:r>
            <w:r>
              <w:rPr>
                <w:rFonts w:asciiTheme="majorHAnsi" w:eastAsia="Times New Roman" w:hAnsiTheme="majorHAnsi" w:cs="Times New Roman"/>
                <w:sz w:val="22"/>
                <w:szCs w:val="22"/>
              </w:rPr>
              <w:t>.</w:t>
            </w:r>
          </w:p>
          <w:p w14:paraId="5AD7C0B3"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(16.3 - 24.5)</w:t>
            </w:r>
          </w:p>
        </w:tc>
        <w:tc>
          <w:tcPr>
            <w:tcW w:w="2340" w:type="dxa"/>
            <w:tcBorders>
              <w:left w:val="single" w:sz="4" w:space="0" w:color="auto"/>
              <w:right w:val="single" w:sz="4" w:space="0" w:color="auto"/>
            </w:tcBorders>
            <w:shd w:val="clear" w:color="auto" w:fill="auto"/>
            <w:noWrap/>
            <w:vAlign w:val="center"/>
            <w:hideMark/>
          </w:tcPr>
          <w:p w14:paraId="220873C3" w14:textId="77777777" w:rsidR="00C62496"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30.3</w:t>
            </w:r>
          </w:p>
          <w:p w14:paraId="394DC66C"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(25.8 - 34.9)</w:t>
            </w:r>
          </w:p>
        </w:tc>
        <w:tc>
          <w:tcPr>
            <w:tcW w:w="2070" w:type="dxa"/>
            <w:tcBorders>
              <w:left w:val="single" w:sz="4" w:space="0" w:color="auto"/>
              <w:right w:val="single" w:sz="4" w:space="0" w:color="auto"/>
            </w:tcBorders>
            <w:shd w:val="clear" w:color="auto" w:fill="auto"/>
            <w:noWrap/>
            <w:vAlign w:val="center"/>
            <w:hideMark/>
          </w:tcPr>
          <w:p w14:paraId="77C1FB1E"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46.8</w:t>
            </w:r>
          </w:p>
          <w:p w14:paraId="67CB9E97"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(41.0 - 52.6)</w:t>
            </w:r>
          </w:p>
        </w:tc>
        <w:tc>
          <w:tcPr>
            <w:tcW w:w="2340" w:type="dxa"/>
            <w:tcBorders>
              <w:left w:val="single" w:sz="4" w:space="0" w:color="auto"/>
              <w:right w:val="single" w:sz="4" w:space="0" w:color="auto"/>
            </w:tcBorders>
            <w:shd w:val="clear" w:color="auto" w:fill="auto"/>
            <w:noWrap/>
            <w:vAlign w:val="center"/>
            <w:hideMark/>
          </w:tcPr>
          <w:p w14:paraId="098FE7E4"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56.9</w:t>
            </w:r>
          </w:p>
          <w:p w14:paraId="70BFD1EB"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(51.5 - 62.3)</w:t>
            </w:r>
          </w:p>
        </w:tc>
      </w:tr>
      <w:tr w:rsidR="0096435F" w:rsidRPr="003A4DD7" w14:paraId="6CD1D29A" w14:textId="77777777" w:rsidTr="006F44BE">
        <w:trPr>
          <w:trHeight w:val="360"/>
        </w:trPr>
        <w:tc>
          <w:tcPr>
            <w:tcW w:w="1620" w:type="dxa"/>
            <w:tcBorders>
              <w:top w:val="nil"/>
              <w:left w:val="single" w:sz="4" w:space="0" w:color="auto"/>
              <w:bottom w:val="nil"/>
              <w:right w:val="single" w:sz="4" w:space="0" w:color="auto"/>
            </w:tcBorders>
            <w:shd w:val="clear" w:color="000000" w:fill="FFFFFF"/>
            <w:vAlign w:val="center"/>
            <w:hideMark/>
          </w:tcPr>
          <w:p w14:paraId="34DBC29E"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530" w:type="dxa"/>
            <w:tcBorders>
              <w:top w:val="nil"/>
              <w:left w:val="single" w:sz="4" w:space="0" w:color="auto"/>
              <w:bottom w:val="nil"/>
              <w:right w:val="single" w:sz="4" w:space="0" w:color="auto"/>
            </w:tcBorders>
            <w:shd w:val="clear" w:color="auto" w:fill="EAF1DD" w:themeFill="accent3" w:themeFillTint="33"/>
            <w:vAlign w:val="center"/>
            <w:hideMark/>
          </w:tcPr>
          <w:p w14:paraId="6DC6014F"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1980" w:type="dxa"/>
            <w:tcBorders>
              <w:left w:val="single" w:sz="4" w:space="0" w:color="auto"/>
              <w:right w:val="single" w:sz="4" w:space="0" w:color="auto"/>
            </w:tcBorders>
            <w:shd w:val="clear" w:color="auto" w:fill="EAF1DD" w:themeFill="accent3" w:themeFillTint="33"/>
            <w:noWrap/>
            <w:vAlign w:val="center"/>
          </w:tcPr>
          <w:p w14:paraId="602D32B3" w14:textId="77777777" w:rsidR="0096435F" w:rsidRPr="007606E6" w:rsidRDefault="006F44BE" w:rsidP="006F44B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80" w:type="dxa"/>
            <w:tcBorders>
              <w:left w:val="single" w:sz="4" w:space="0" w:color="auto"/>
              <w:right w:val="single" w:sz="4" w:space="0" w:color="auto"/>
            </w:tcBorders>
            <w:shd w:val="clear" w:color="auto" w:fill="EAF1DD" w:themeFill="accent3" w:themeFillTint="33"/>
            <w:noWrap/>
            <w:vAlign w:val="center"/>
          </w:tcPr>
          <w:p w14:paraId="40FEF8BC" w14:textId="77777777" w:rsidR="006F44BE" w:rsidRDefault="006F44BE" w:rsidP="006F44B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8.5</w:t>
            </w:r>
          </w:p>
          <w:p w14:paraId="109919DE" w14:textId="77777777" w:rsidR="0096435F" w:rsidRPr="007606E6" w:rsidRDefault="006F44BE" w:rsidP="006F44B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(5.3 - 11.6)</w:t>
            </w:r>
          </w:p>
        </w:tc>
        <w:tc>
          <w:tcPr>
            <w:tcW w:w="2340" w:type="dxa"/>
            <w:tcBorders>
              <w:left w:val="single" w:sz="4" w:space="0" w:color="auto"/>
              <w:right w:val="single" w:sz="4" w:space="0" w:color="auto"/>
            </w:tcBorders>
            <w:shd w:val="clear" w:color="auto" w:fill="EAF1DD" w:themeFill="accent3" w:themeFillTint="33"/>
            <w:noWrap/>
            <w:vAlign w:val="center"/>
          </w:tcPr>
          <w:p w14:paraId="5C821DC2" w14:textId="77777777" w:rsidR="00C62496" w:rsidRDefault="006F44BE" w:rsidP="006F44B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26.7</w:t>
            </w:r>
          </w:p>
          <w:p w14:paraId="06BC7997" w14:textId="77777777" w:rsidR="0096435F" w:rsidRPr="007606E6" w:rsidRDefault="006F44BE" w:rsidP="006F44B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(20.9 - 32.4)</w:t>
            </w:r>
          </w:p>
        </w:tc>
        <w:tc>
          <w:tcPr>
            <w:tcW w:w="2070" w:type="dxa"/>
            <w:tcBorders>
              <w:left w:val="single" w:sz="4" w:space="0" w:color="auto"/>
              <w:right w:val="single" w:sz="4" w:space="0" w:color="auto"/>
            </w:tcBorders>
            <w:shd w:val="clear" w:color="auto" w:fill="EAF1DD" w:themeFill="accent3" w:themeFillTint="33"/>
            <w:noWrap/>
            <w:vAlign w:val="center"/>
          </w:tcPr>
          <w:p w14:paraId="07914EBB" w14:textId="77777777" w:rsidR="00F13C64" w:rsidRDefault="00F13C64" w:rsidP="006F44B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47.8</w:t>
            </w:r>
          </w:p>
          <w:p w14:paraId="6C860A3D" w14:textId="77777777" w:rsidR="0096435F" w:rsidRPr="007606E6" w:rsidRDefault="00F13C64" w:rsidP="006F44B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(38.9 - 56.8)</w:t>
            </w:r>
          </w:p>
        </w:tc>
        <w:tc>
          <w:tcPr>
            <w:tcW w:w="2340" w:type="dxa"/>
            <w:tcBorders>
              <w:left w:val="single" w:sz="4" w:space="0" w:color="auto"/>
              <w:right w:val="single" w:sz="4" w:space="0" w:color="auto"/>
            </w:tcBorders>
            <w:shd w:val="clear" w:color="auto" w:fill="EAF1DD" w:themeFill="accent3" w:themeFillTint="33"/>
            <w:noWrap/>
            <w:vAlign w:val="bottom"/>
          </w:tcPr>
          <w:p w14:paraId="6D43A9BD"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56.1</w:t>
            </w:r>
          </w:p>
          <w:p w14:paraId="57D3A0EF" w14:textId="77777777" w:rsidR="0096435F" w:rsidRPr="007606E6"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(49.0 - 63.2)</w:t>
            </w:r>
          </w:p>
        </w:tc>
      </w:tr>
      <w:tr w:rsidR="0096435F" w:rsidRPr="003A4DD7" w14:paraId="4BD7DC9C" w14:textId="77777777" w:rsidTr="00FA3DDE">
        <w:trPr>
          <w:trHeight w:val="503"/>
        </w:trPr>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48895FB9"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592A06C2" w14:textId="77777777" w:rsidR="0096435F" w:rsidRPr="003A4DD7"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980" w:type="dxa"/>
            <w:tcBorders>
              <w:left w:val="single" w:sz="4" w:space="0" w:color="auto"/>
              <w:bottom w:val="single" w:sz="4" w:space="0" w:color="auto"/>
              <w:right w:val="single" w:sz="4" w:space="0" w:color="auto"/>
            </w:tcBorders>
            <w:shd w:val="clear" w:color="auto" w:fill="auto"/>
            <w:noWrap/>
            <w:vAlign w:val="center"/>
            <w:hideMark/>
          </w:tcPr>
          <w:p w14:paraId="3C52366A"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13.5</w:t>
            </w:r>
          </w:p>
          <w:p w14:paraId="38FE569A"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(8.9 - 18.0)</w:t>
            </w:r>
          </w:p>
        </w:tc>
        <w:tc>
          <w:tcPr>
            <w:tcW w:w="1980" w:type="dxa"/>
            <w:tcBorders>
              <w:left w:val="single" w:sz="4" w:space="0" w:color="auto"/>
              <w:bottom w:val="single" w:sz="4" w:space="0" w:color="auto"/>
              <w:right w:val="single" w:sz="4" w:space="0" w:color="auto"/>
            </w:tcBorders>
            <w:shd w:val="clear" w:color="auto" w:fill="auto"/>
            <w:noWrap/>
            <w:vAlign w:val="center"/>
            <w:hideMark/>
          </w:tcPr>
          <w:p w14:paraId="104D2079" w14:textId="77777777" w:rsidR="006F44BE"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16.6</w:t>
            </w:r>
          </w:p>
          <w:p w14:paraId="79E38337"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(10.6 - 22.6)</w:t>
            </w:r>
          </w:p>
        </w:tc>
        <w:tc>
          <w:tcPr>
            <w:tcW w:w="2340" w:type="dxa"/>
            <w:tcBorders>
              <w:left w:val="single" w:sz="4" w:space="0" w:color="auto"/>
              <w:bottom w:val="single" w:sz="4" w:space="0" w:color="auto"/>
              <w:right w:val="single" w:sz="4" w:space="0" w:color="auto"/>
            </w:tcBorders>
            <w:shd w:val="clear" w:color="auto" w:fill="auto"/>
            <w:noWrap/>
            <w:vAlign w:val="center"/>
            <w:hideMark/>
          </w:tcPr>
          <w:p w14:paraId="282DDD34" w14:textId="77777777" w:rsidR="00C62496"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25.6</w:t>
            </w:r>
          </w:p>
          <w:p w14:paraId="028BD010" w14:textId="77777777" w:rsidR="0096435F" w:rsidRPr="003A4DD7" w:rsidRDefault="006F44BE" w:rsidP="00FA3DDE">
            <w:pPr>
              <w:jc w:val="center"/>
              <w:rPr>
                <w:rFonts w:asciiTheme="majorHAnsi" w:eastAsia="Times New Roman" w:hAnsiTheme="majorHAnsi" w:cs="Times New Roman"/>
                <w:sz w:val="22"/>
                <w:szCs w:val="22"/>
              </w:rPr>
            </w:pPr>
            <w:r w:rsidRPr="006F44BE">
              <w:rPr>
                <w:rFonts w:asciiTheme="majorHAnsi" w:eastAsia="Times New Roman" w:hAnsiTheme="majorHAnsi" w:cs="Times New Roman"/>
                <w:sz w:val="22"/>
                <w:szCs w:val="22"/>
              </w:rPr>
              <w:t>(18.6 - 32.5)</w:t>
            </w:r>
          </w:p>
        </w:tc>
        <w:tc>
          <w:tcPr>
            <w:tcW w:w="2070" w:type="dxa"/>
            <w:tcBorders>
              <w:left w:val="single" w:sz="4" w:space="0" w:color="auto"/>
              <w:bottom w:val="single" w:sz="4" w:space="0" w:color="auto"/>
              <w:right w:val="single" w:sz="4" w:space="0" w:color="auto"/>
            </w:tcBorders>
            <w:shd w:val="clear" w:color="auto" w:fill="auto"/>
            <w:noWrap/>
            <w:vAlign w:val="center"/>
            <w:hideMark/>
          </w:tcPr>
          <w:p w14:paraId="48B9A3D1" w14:textId="77777777" w:rsidR="00F13C64"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39.2</w:t>
            </w:r>
          </w:p>
          <w:p w14:paraId="14CE7700" w14:textId="77777777" w:rsidR="0096435F" w:rsidRPr="003A4DD7" w:rsidRDefault="00F13C64" w:rsidP="00FA3DDE">
            <w:pPr>
              <w:jc w:val="center"/>
              <w:rPr>
                <w:rFonts w:asciiTheme="majorHAnsi" w:eastAsia="Times New Roman" w:hAnsiTheme="majorHAnsi" w:cs="Times New Roman"/>
                <w:sz w:val="22"/>
                <w:szCs w:val="22"/>
              </w:rPr>
            </w:pPr>
            <w:r w:rsidRPr="00F13C64">
              <w:rPr>
                <w:rFonts w:asciiTheme="majorHAnsi" w:eastAsia="Times New Roman" w:hAnsiTheme="majorHAnsi" w:cs="Times New Roman"/>
                <w:sz w:val="22"/>
                <w:szCs w:val="22"/>
              </w:rPr>
              <w:t>(33.2 - 45.2)</w:t>
            </w:r>
          </w:p>
        </w:tc>
        <w:tc>
          <w:tcPr>
            <w:tcW w:w="2340" w:type="dxa"/>
            <w:tcBorders>
              <w:left w:val="single" w:sz="4" w:space="0" w:color="auto"/>
              <w:bottom w:val="single" w:sz="4" w:space="0" w:color="auto"/>
              <w:right w:val="single" w:sz="4" w:space="0" w:color="auto"/>
            </w:tcBorders>
            <w:shd w:val="clear" w:color="auto" w:fill="auto"/>
            <w:noWrap/>
            <w:vAlign w:val="center"/>
            <w:hideMark/>
          </w:tcPr>
          <w:p w14:paraId="4FB7FEF6" w14:textId="77777777" w:rsidR="00E80158"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61.0</w:t>
            </w:r>
          </w:p>
          <w:p w14:paraId="60BCF38A" w14:textId="77777777" w:rsidR="0096435F" w:rsidRPr="003A4DD7" w:rsidRDefault="00E80158" w:rsidP="00FA3DDE">
            <w:pPr>
              <w:jc w:val="center"/>
              <w:rPr>
                <w:rFonts w:asciiTheme="majorHAnsi" w:eastAsia="Times New Roman" w:hAnsiTheme="majorHAnsi" w:cs="Times New Roman"/>
                <w:sz w:val="22"/>
                <w:szCs w:val="22"/>
              </w:rPr>
            </w:pPr>
            <w:r w:rsidRPr="00E80158">
              <w:rPr>
                <w:rFonts w:asciiTheme="majorHAnsi" w:eastAsia="Times New Roman" w:hAnsiTheme="majorHAnsi" w:cs="Times New Roman"/>
                <w:sz w:val="22"/>
                <w:szCs w:val="22"/>
              </w:rPr>
              <w:t>(49.2 - 72.8)</w:t>
            </w:r>
          </w:p>
        </w:tc>
      </w:tr>
    </w:tbl>
    <w:p w14:paraId="4FE06511" w14:textId="14710BF7" w:rsidR="0096435F" w:rsidRPr="00A072F6" w:rsidRDefault="0096435F" w:rsidP="00FA3DDE">
      <w:pPr>
        <w:pStyle w:val="Footer"/>
        <w:ind w:right="360"/>
        <w:rPr>
          <w:rFonts w:asciiTheme="majorHAnsi" w:hAnsiTheme="majorHAnsi"/>
          <w:sz w:val="16"/>
          <w:szCs w:val="16"/>
        </w:rPr>
      </w:pPr>
      <w:r w:rsidRPr="00A072F6">
        <w:rPr>
          <w:rFonts w:asciiTheme="majorHAnsi" w:hAnsiTheme="majorHAnsi"/>
          <w:sz w:val="16"/>
          <w:szCs w:val="16"/>
        </w:rPr>
        <w:t>Data source: Massachusetts Youth Risk Behavior Survey 201</w:t>
      </w:r>
      <w:r w:rsidR="000528E7">
        <w:rPr>
          <w:rFonts w:asciiTheme="majorHAnsi" w:hAnsiTheme="majorHAnsi"/>
          <w:sz w:val="16"/>
          <w:szCs w:val="16"/>
        </w:rPr>
        <w:t>7</w:t>
      </w:r>
      <w:r w:rsidRPr="00A072F6">
        <w:rPr>
          <w:rFonts w:asciiTheme="majorHAnsi" w:hAnsiTheme="majorHAnsi"/>
          <w:sz w:val="16"/>
          <w:szCs w:val="16"/>
        </w:rPr>
        <w:t xml:space="preserve"> unless noted (^), in which </w:t>
      </w:r>
      <w:r w:rsidR="00BD36B3">
        <w:rPr>
          <w:rFonts w:asciiTheme="majorHAnsi" w:hAnsiTheme="majorHAnsi"/>
          <w:sz w:val="16"/>
          <w:szCs w:val="16"/>
        </w:rPr>
        <w:t xml:space="preserve">case </w:t>
      </w:r>
      <w:r w:rsidRPr="00A072F6">
        <w:rPr>
          <w:rFonts w:asciiTheme="majorHAnsi" w:hAnsiTheme="majorHAnsi"/>
          <w:sz w:val="16"/>
          <w:szCs w:val="16"/>
        </w:rPr>
        <w:t>the data was from the Massachusetts Youth Health Survey 201</w:t>
      </w:r>
      <w:r w:rsidR="000528E7">
        <w:rPr>
          <w:rFonts w:asciiTheme="majorHAnsi" w:hAnsiTheme="majorHAnsi"/>
          <w:sz w:val="16"/>
          <w:szCs w:val="16"/>
        </w:rPr>
        <w:t>7</w:t>
      </w:r>
      <w:r w:rsidRPr="00A072F6">
        <w:rPr>
          <w:rFonts w:asciiTheme="majorHAnsi" w:hAnsiTheme="majorHAnsi"/>
          <w:sz w:val="16"/>
          <w:szCs w:val="16"/>
        </w:rPr>
        <w:t xml:space="preserve">.  </w:t>
      </w:r>
    </w:p>
    <w:p w14:paraId="6E92100B" w14:textId="77777777" w:rsidR="0096435F" w:rsidRPr="00A072F6" w:rsidRDefault="0096435F" w:rsidP="00FA3DDE">
      <w:pPr>
        <w:rPr>
          <w:rFonts w:asciiTheme="majorHAnsi" w:hAnsiTheme="majorHAnsi"/>
          <w:sz w:val="16"/>
          <w:szCs w:val="16"/>
        </w:rPr>
      </w:pPr>
      <w:r w:rsidRPr="00A072F6">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747E7226" w14:textId="77777777" w:rsidR="0096435F" w:rsidRDefault="0096435F">
      <w:pPr>
        <w:rPr>
          <w:rFonts w:asciiTheme="majorHAnsi" w:hAnsiTheme="majorHAnsi"/>
          <w:sz w:val="16"/>
          <w:szCs w:val="14"/>
        </w:rPr>
      </w:pPr>
    </w:p>
    <w:p w14:paraId="31EE1B42" w14:textId="265D6718" w:rsidR="0096435F" w:rsidRPr="003A4DD7" w:rsidRDefault="00171866" w:rsidP="00FA3DDE">
      <w:pPr>
        <w:rPr>
          <w:rFonts w:asciiTheme="majorHAnsi" w:hAnsiTheme="majorHAnsi" w:cs="Lucida Grande"/>
          <w:b/>
          <w:color w:val="000000"/>
        </w:rPr>
      </w:pPr>
      <w:r>
        <w:rPr>
          <w:rFonts w:asciiTheme="majorHAnsi" w:hAnsiTheme="majorHAnsi" w:cs="Lucida Grande"/>
          <w:b/>
          <w:color w:val="000000"/>
        </w:rPr>
        <w:lastRenderedPageBreak/>
        <w:br/>
      </w:r>
      <w:r w:rsidR="0096435F" w:rsidRPr="006B7F1E">
        <w:rPr>
          <w:rFonts w:asciiTheme="majorHAnsi" w:hAnsiTheme="majorHAnsi" w:cs="Lucida Grande"/>
          <w:b/>
          <w:color w:val="000000"/>
        </w:rPr>
        <w:t xml:space="preserve">WEIGHT and WEIGHT-CONTROL BEHAVIORS – </w:t>
      </w:r>
      <w:r w:rsidR="0096435F" w:rsidRPr="006B7F1E">
        <w:rPr>
          <w:rFonts w:asciiTheme="majorHAnsi" w:eastAsia="Times New Roman" w:hAnsiTheme="majorHAnsi" w:cs="Times New Roman"/>
          <w:b/>
          <w:bCs/>
        </w:rPr>
        <w:t xml:space="preserve">MASSACHUSETTS </w:t>
      </w:r>
      <w:r w:rsidR="0096435F" w:rsidRPr="006B7F1E">
        <w:rPr>
          <w:rFonts w:asciiTheme="majorHAnsi" w:hAnsiTheme="majorHAnsi" w:cs="Lucida Grande"/>
          <w:b/>
          <w:color w:val="000000"/>
        </w:rPr>
        <w:t>HIGH SCHOOL STUDENTS (PART 2 OF 3)</w:t>
      </w:r>
      <w:r w:rsidR="00FC3EC8">
        <w:rPr>
          <w:rFonts w:asciiTheme="majorHAnsi" w:hAnsiTheme="majorHAnsi" w:cs="Lucida Grande"/>
          <w:b/>
          <w:color w:val="000000"/>
        </w:rPr>
        <w:t xml:space="preserve"> </w:t>
      </w:r>
    </w:p>
    <w:p w14:paraId="16988BC5" w14:textId="77777777" w:rsidR="0096435F" w:rsidRPr="00210347" w:rsidRDefault="0096435F" w:rsidP="00FA3DDE">
      <w:pPr>
        <w:ind w:left="-540"/>
        <w:rPr>
          <w:rFonts w:asciiTheme="majorHAnsi" w:hAnsiTheme="majorHAnsi" w:cs="Lucida Grande"/>
          <w:b/>
          <w:color w:val="000000"/>
        </w:rPr>
      </w:pPr>
    </w:p>
    <w:tbl>
      <w:tblPr>
        <w:tblW w:w="13837" w:type="dxa"/>
        <w:tblInd w:w="108" w:type="dxa"/>
        <w:tblLayout w:type="fixed"/>
        <w:tblLook w:val="04A0" w:firstRow="1" w:lastRow="0" w:firstColumn="1" w:lastColumn="0" w:noHBand="0" w:noVBand="1"/>
      </w:tblPr>
      <w:tblGrid>
        <w:gridCol w:w="1741"/>
        <w:gridCol w:w="1836"/>
        <w:gridCol w:w="1951"/>
        <w:gridCol w:w="2077"/>
        <w:gridCol w:w="2077"/>
        <w:gridCol w:w="2077"/>
        <w:gridCol w:w="2078"/>
      </w:tblGrid>
      <w:tr w:rsidR="0096435F" w:rsidRPr="003A4DD7" w14:paraId="152D9C00" w14:textId="77777777" w:rsidTr="00B44794">
        <w:trPr>
          <w:trHeight w:val="1313"/>
        </w:trPr>
        <w:tc>
          <w:tcPr>
            <w:tcW w:w="3577"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14:paraId="7536C168" w14:textId="77777777" w:rsidR="0096435F" w:rsidRPr="003A4DD7" w:rsidRDefault="0096435F" w:rsidP="00FA3DDE">
            <w:pPr>
              <w:rPr>
                <w:rFonts w:asciiTheme="majorHAnsi" w:eastAsia="Times New Roman" w:hAnsiTheme="majorHAnsi" w:cs="Times New Roman"/>
                <w:b/>
                <w:bCs/>
                <w:color w:val="FFFFFF" w:themeColor="background1"/>
                <w:sz w:val="22"/>
                <w:szCs w:val="22"/>
              </w:rPr>
            </w:pPr>
            <w:r w:rsidRPr="003A4DD7">
              <w:rPr>
                <w:rFonts w:asciiTheme="majorHAnsi" w:eastAsia="Times New Roman" w:hAnsiTheme="majorHAnsi" w:cs="Times New Roman"/>
                <w:b/>
                <w:bCs/>
                <w:color w:val="FFFFFF" w:themeColor="background1"/>
                <w:sz w:val="22"/>
                <w:szCs w:val="22"/>
              </w:rPr>
              <w:t>Percentage of Massachusetts High School Students who reported:</w:t>
            </w:r>
          </w:p>
        </w:tc>
        <w:tc>
          <w:tcPr>
            <w:tcW w:w="1951"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50A69F80"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^Cutting calories to lose weight, past 30 days</w:t>
            </w:r>
          </w:p>
        </w:tc>
        <w:tc>
          <w:tcPr>
            <w:tcW w:w="2077"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2341E0EC"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^Cutting out snacking to lose weight, past 30 days</w:t>
            </w:r>
          </w:p>
        </w:tc>
        <w:tc>
          <w:tcPr>
            <w:tcW w:w="2077"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315E7508"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^Decreasing fat intake to lose weight, past 30 days</w:t>
            </w:r>
          </w:p>
        </w:tc>
        <w:tc>
          <w:tcPr>
            <w:tcW w:w="2077"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0FBC8FB2"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^Exercising to lose weight, past 30 days</w:t>
            </w:r>
          </w:p>
        </w:tc>
        <w:tc>
          <w:tcPr>
            <w:tcW w:w="2078"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4FE166B2" w14:textId="77777777" w:rsidR="0096435F" w:rsidRPr="003A4DD7" w:rsidRDefault="0096435F" w:rsidP="00FA3DDE">
            <w:pPr>
              <w:jc w:val="center"/>
              <w:rPr>
                <w:rFonts w:asciiTheme="majorHAnsi" w:eastAsia="Times New Roman" w:hAnsiTheme="majorHAnsi" w:cs="Times New Roman"/>
                <w:b/>
                <w:color w:val="FFFFFF" w:themeColor="background1"/>
                <w:sz w:val="22"/>
                <w:szCs w:val="22"/>
              </w:rPr>
            </w:pPr>
            <w:r w:rsidRPr="003A4DD7">
              <w:rPr>
                <w:rFonts w:asciiTheme="majorHAnsi" w:eastAsia="Times New Roman" w:hAnsiTheme="majorHAnsi" w:cs="Times New Roman"/>
                <w:b/>
                <w:color w:val="FFFFFF" w:themeColor="background1"/>
                <w:sz w:val="22"/>
                <w:szCs w:val="22"/>
              </w:rPr>
              <w:t>^Fasting to lose weight, past 30 days</w:t>
            </w:r>
          </w:p>
        </w:tc>
      </w:tr>
      <w:tr w:rsidR="0096435F" w:rsidRPr="003A4DD7" w14:paraId="6C620383" w14:textId="77777777" w:rsidTr="00B44794">
        <w:trPr>
          <w:trHeight w:val="300"/>
        </w:trPr>
        <w:tc>
          <w:tcPr>
            <w:tcW w:w="357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11C65D9B"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 xml:space="preserve">Overall </w:t>
            </w:r>
          </w:p>
          <w:p w14:paraId="0201C03B"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(95% Confidence Interval)</w:t>
            </w:r>
          </w:p>
        </w:tc>
        <w:tc>
          <w:tcPr>
            <w:tcW w:w="195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8383E66" w14:textId="77777777" w:rsidR="00025C45" w:rsidRDefault="00ED483D" w:rsidP="00FA3DDE">
            <w:pPr>
              <w:jc w:val="center"/>
              <w:rPr>
                <w:rFonts w:asciiTheme="majorHAnsi" w:eastAsia="Times New Roman" w:hAnsiTheme="majorHAnsi" w:cs="Times New Roman"/>
                <w:b/>
                <w:sz w:val="22"/>
                <w:szCs w:val="22"/>
              </w:rPr>
            </w:pPr>
            <w:r w:rsidRPr="00ED483D">
              <w:rPr>
                <w:rFonts w:asciiTheme="majorHAnsi" w:eastAsia="Times New Roman" w:hAnsiTheme="majorHAnsi" w:cs="Times New Roman"/>
                <w:b/>
                <w:sz w:val="22"/>
                <w:szCs w:val="22"/>
              </w:rPr>
              <w:t>37.8</w:t>
            </w:r>
          </w:p>
          <w:p w14:paraId="40BE93EB" w14:textId="77777777" w:rsidR="0096435F" w:rsidRPr="003A4DD7" w:rsidRDefault="00ED483D" w:rsidP="00FA3DDE">
            <w:pPr>
              <w:jc w:val="center"/>
              <w:rPr>
                <w:rFonts w:asciiTheme="majorHAnsi" w:eastAsia="Times New Roman" w:hAnsiTheme="majorHAnsi" w:cs="Times New Roman"/>
                <w:b/>
                <w:sz w:val="22"/>
                <w:szCs w:val="22"/>
              </w:rPr>
            </w:pPr>
            <w:r w:rsidRPr="00ED483D">
              <w:rPr>
                <w:rFonts w:asciiTheme="majorHAnsi" w:eastAsia="Times New Roman" w:hAnsiTheme="majorHAnsi" w:cs="Times New Roman"/>
                <w:b/>
                <w:sz w:val="22"/>
                <w:szCs w:val="22"/>
              </w:rPr>
              <w:t>(35.6 - 39.9)</w:t>
            </w:r>
          </w:p>
        </w:tc>
        <w:tc>
          <w:tcPr>
            <w:tcW w:w="20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6A3D6613" w14:textId="77777777" w:rsidR="00025C45" w:rsidRDefault="00025C45" w:rsidP="00FA3DDE">
            <w:pPr>
              <w:jc w:val="center"/>
              <w:rPr>
                <w:rFonts w:asciiTheme="majorHAnsi" w:eastAsia="Times New Roman" w:hAnsiTheme="majorHAnsi" w:cs="Times New Roman"/>
                <w:b/>
                <w:sz w:val="22"/>
                <w:szCs w:val="22"/>
              </w:rPr>
            </w:pPr>
            <w:r w:rsidRPr="00025C45">
              <w:rPr>
                <w:rFonts w:asciiTheme="majorHAnsi" w:eastAsia="Times New Roman" w:hAnsiTheme="majorHAnsi" w:cs="Times New Roman"/>
                <w:b/>
                <w:sz w:val="22"/>
                <w:szCs w:val="22"/>
              </w:rPr>
              <w:t>39.9</w:t>
            </w:r>
          </w:p>
          <w:p w14:paraId="5081E096" w14:textId="77777777" w:rsidR="0096435F" w:rsidRPr="003A4DD7" w:rsidRDefault="00025C45" w:rsidP="00FA3DDE">
            <w:pPr>
              <w:jc w:val="center"/>
              <w:rPr>
                <w:rFonts w:asciiTheme="majorHAnsi" w:eastAsia="Times New Roman" w:hAnsiTheme="majorHAnsi" w:cs="Times New Roman"/>
                <w:b/>
                <w:sz w:val="22"/>
                <w:szCs w:val="22"/>
              </w:rPr>
            </w:pPr>
            <w:r w:rsidRPr="00025C45">
              <w:rPr>
                <w:rFonts w:asciiTheme="majorHAnsi" w:eastAsia="Times New Roman" w:hAnsiTheme="majorHAnsi" w:cs="Times New Roman"/>
                <w:b/>
                <w:sz w:val="22"/>
                <w:szCs w:val="22"/>
              </w:rPr>
              <w:t>(37.8 - 42.0)</w:t>
            </w:r>
          </w:p>
        </w:tc>
        <w:tc>
          <w:tcPr>
            <w:tcW w:w="20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2191B3BC" w14:textId="77777777" w:rsidR="00025C45" w:rsidRDefault="00025C45" w:rsidP="00FA3DDE">
            <w:pPr>
              <w:jc w:val="center"/>
              <w:rPr>
                <w:rFonts w:asciiTheme="majorHAnsi" w:eastAsia="Times New Roman" w:hAnsiTheme="majorHAnsi" w:cs="Times New Roman"/>
                <w:b/>
                <w:sz w:val="22"/>
                <w:szCs w:val="22"/>
              </w:rPr>
            </w:pPr>
            <w:r w:rsidRPr="00025C45">
              <w:rPr>
                <w:rFonts w:asciiTheme="majorHAnsi" w:eastAsia="Times New Roman" w:hAnsiTheme="majorHAnsi" w:cs="Times New Roman"/>
                <w:b/>
                <w:sz w:val="22"/>
                <w:szCs w:val="22"/>
              </w:rPr>
              <w:t>35.2</w:t>
            </w:r>
          </w:p>
          <w:p w14:paraId="6DA8F395" w14:textId="77777777" w:rsidR="0096435F" w:rsidRPr="003A4DD7" w:rsidRDefault="00025C45" w:rsidP="00FA3DDE">
            <w:pPr>
              <w:jc w:val="center"/>
              <w:rPr>
                <w:rFonts w:asciiTheme="majorHAnsi" w:eastAsia="Times New Roman" w:hAnsiTheme="majorHAnsi" w:cs="Times New Roman"/>
                <w:b/>
                <w:sz w:val="22"/>
                <w:szCs w:val="22"/>
              </w:rPr>
            </w:pPr>
            <w:r w:rsidRPr="00025C45">
              <w:rPr>
                <w:rFonts w:asciiTheme="majorHAnsi" w:eastAsia="Times New Roman" w:hAnsiTheme="majorHAnsi" w:cs="Times New Roman"/>
                <w:b/>
                <w:sz w:val="22"/>
                <w:szCs w:val="22"/>
              </w:rPr>
              <w:t>(33.2 - 37.1)</w:t>
            </w:r>
          </w:p>
        </w:tc>
        <w:tc>
          <w:tcPr>
            <w:tcW w:w="207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0595957E" w14:textId="77777777" w:rsidR="00025C45" w:rsidRDefault="00025C45" w:rsidP="00FA3DDE">
            <w:pPr>
              <w:jc w:val="center"/>
              <w:rPr>
                <w:rFonts w:asciiTheme="majorHAnsi" w:eastAsia="Times New Roman" w:hAnsiTheme="majorHAnsi" w:cs="Times New Roman"/>
                <w:b/>
                <w:sz w:val="22"/>
                <w:szCs w:val="22"/>
              </w:rPr>
            </w:pPr>
            <w:r w:rsidRPr="00025C45">
              <w:rPr>
                <w:rFonts w:asciiTheme="majorHAnsi" w:eastAsia="Times New Roman" w:hAnsiTheme="majorHAnsi" w:cs="Times New Roman"/>
                <w:b/>
                <w:sz w:val="22"/>
                <w:szCs w:val="22"/>
              </w:rPr>
              <w:t>79.3</w:t>
            </w:r>
          </w:p>
          <w:p w14:paraId="5694A7B6" w14:textId="77777777" w:rsidR="0096435F" w:rsidRPr="003A4DD7" w:rsidRDefault="00025C45" w:rsidP="00FA3DDE">
            <w:pPr>
              <w:jc w:val="center"/>
              <w:rPr>
                <w:rFonts w:asciiTheme="majorHAnsi" w:eastAsia="Times New Roman" w:hAnsiTheme="majorHAnsi" w:cs="Times New Roman"/>
                <w:b/>
                <w:sz w:val="22"/>
                <w:szCs w:val="22"/>
              </w:rPr>
            </w:pPr>
            <w:r w:rsidRPr="00025C45">
              <w:rPr>
                <w:rFonts w:asciiTheme="majorHAnsi" w:eastAsia="Times New Roman" w:hAnsiTheme="majorHAnsi" w:cs="Times New Roman"/>
                <w:b/>
                <w:sz w:val="22"/>
                <w:szCs w:val="22"/>
              </w:rPr>
              <w:t>(77.3 - 81.3)</w:t>
            </w:r>
          </w:p>
        </w:tc>
        <w:tc>
          <w:tcPr>
            <w:tcW w:w="207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hideMark/>
          </w:tcPr>
          <w:p w14:paraId="1FF2E003" w14:textId="77777777" w:rsidR="000966E8" w:rsidRDefault="00025C45" w:rsidP="00FA3DDE">
            <w:pPr>
              <w:jc w:val="center"/>
              <w:rPr>
                <w:rFonts w:asciiTheme="majorHAnsi" w:eastAsia="Times New Roman" w:hAnsiTheme="majorHAnsi" w:cs="Times New Roman"/>
                <w:b/>
                <w:sz w:val="22"/>
                <w:szCs w:val="22"/>
              </w:rPr>
            </w:pPr>
            <w:r w:rsidRPr="00025C45">
              <w:rPr>
                <w:rFonts w:asciiTheme="majorHAnsi" w:eastAsia="Times New Roman" w:hAnsiTheme="majorHAnsi" w:cs="Times New Roman"/>
                <w:b/>
                <w:sz w:val="22"/>
                <w:szCs w:val="22"/>
              </w:rPr>
              <w:t>10.4</w:t>
            </w:r>
          </w:p>
          <w:p w14:paraId="4388A656" w14:textId="77777777" w:rsidR="0096435F" w:rsidRPr="003A4DD7" w:rsidRDefault="00025C45" w:rsidP="00FA3DDE">
            <w:pPr>
              <w:jc w:val="center"/>
              <w:rPr>
                <w:rFonts w:asciiTheme="majorHAnsi" w:eastAsia="Times New Roman" w:hAnsiTheme="majorHAnsi" w:cs="Times New Roman"/>
                <w:b/>
                <w:sz w:val="22"/>
                <w:szCs w:val="22"/>
              </w:rPr>
            </w:pPr>
            <w:r w:rsidRPr="00025C45">
              <w:rPr>
                <w:rFonts w:asciiTheme="majorHAnsi" w:eastAsia="Times New Roman" w:hAnsiTheme="majorHAnsi" w:cs="Times New Roman"/>
                <w:b/>
                <w:sz w:val="22"/>
                <w:szCs w:val="22"/>
              </w:rPr>
              <w:t>(9.0 - 11.8)</w:t>
            </w:r>
          </w:p>
        </w:tc>
      </w:tr>
      <w:tr w:rsidR="0096435F" w:rsidRPr="003A4DD7" w14:paraId="0D8FA85B" w14:textId="77777777" w:rsidTr="00B44794">
        <w:trPr>
          <w:trHeight w:val="320"/>
        </w:trPr>
        <w:tc>
          <w:tcPr>
            <w:tcW w:w="1741" w:type="dxa"/>
            <w:tcBorders>
              <w:top w:val="single" w:sz="4" w:space="0" w:color="auto"/>
              <w:left w:val="single" w:sz="4" w:space="0" w:color="auto"/>
              <w:bottom w:val="nil"/>
              <w:right w:val="single" w:sz="4" w:space="0" w:color="auto"/>
            </w:tcBorders>
            <w:shd w:val="clear" w:color="auto" w:fill="auto"/>
            <w:noWrap/>
            <w:vAlign w:val="bottom"/>
            <w:hideMark/>
          </w:tcPr>
          <w:p w14:paraId="072DA35E"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Grade</w:t>
            </w:r>
          </w:p>
        </w:tc>
        <w:tc>
          <w:tcPr>
            <w:tcW w:w="1836" w:type="dxa"/>
            <w:tcBorders>
              <w:top w:val="single" w:sz="4" w:space="0" w:color="auto"/>
              <w:left w:val="single" w:sz="4" w:space="0" w:color="auto"/>
              <w:bottom w:val="nil"/>
              <w:right w:val="single" w:sz="4" w:space="0" w:color="auto"/>
            </w:tcBorders>
            <w:shd w:val="clear" w:color="000000" w:fill="FFFFFF"/>
            <w:vAlign w:val="center"/>
            <w:hideMark/>
          </w:tcPr>
          <w:p w14:paraId="7CE0FA7A"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9th Grade</w:t>
            </w:r>
          </w:p>
        </w:tc>
        <w:tc>
          <w:tcPr>
            <w:tcW w:w="1951" w:type="dxa"/>
            <w:tcBorders>
              <w:top w:val="single" w:sz="4" w:space="0" w:color="auto"/>
              <w:left w:val="single" w:sz="4" w:space="0" w:color="auto"/>
              <w:right w:val="single" w:sz="4" w:space="0" w:color="auto"/>
            </w:tcBorders>
            <w:shd w:val="clear" w:color="auto" w:fill="auto"/>
            <w:noWrap/>
            <w:vAlign w:val="center"/>
            <w:hideMark/>
          </w:tcPr>
          <w:p w14:paraId="5DF61666"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33.0</w:t>
            </w:r>
          </w:p>
          <w:p w14:paraId="44C63F77" w14:textId="77777777" w:rsidR="0096435F" w:rsidRPr="003A4DD7"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(28.5 - 37.5)</w:t>
            </w:r>
          </w:p>
        </w:tc>
        <w:tc>
          <w:tcPr>
            <w:tcW w:w="2077" w:type="dxa"/>
            <w:tcBorders>
              <w:top w:val="single" w:sz="4" w:space="0" w:color="auto"/>
              <w:left w:val="single" w:sz="4" w:space="0" w:color="auto"/>
              <w:right w:val="single" w:sz="4" w:space="0" w:color="auto"/>
            </w:tcBorders>
            <w:shd w:val="clear" w:color="auto" w:fill="auto"/>
            <w:noWrap/>
            <w:vAlign w:val="center"/>
            <w:hideMark/>
          </w:tcPr>
          <w:p w14:paraId="047D8E1A"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35.5</w:t>
            </w:r>
          </w:p>
          <w:p w14:paraId="5FC13510"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(32.1 - 38.8)</w:t>
            </w:r>
          </w:p>
        </w:tc>
        <w:tc>
          <w:tcPr>
            <w:tcW w:w="2077" w:type="dxa"/>
            <w:tcBorders>
              <w:top w:val="single" w:sz="4" w:space="0" w:color="auto"/>
              <w:left w:val="single" w:sz="4" w:space="0" w:color="auto"/>
              <w:right w:val="single" w:sz="4" w:space="0" w:color="auto"/>
            </w:tcBorders>
            <w:shd w:val="clear" w:color="auto" w:fill="auto"/>
            <w:noWrap/>
            <w:vAlign w:val="center"/>
            <w:hideMark/>
          </w:tcPr>
          <w:p w14:paraId="121D9ACE"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32.0</w:t>
            </w:r>
          </w:p>
          <w:p w14:paraId="14C88B35"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(28.3 - 35.7)</w:t>
            </w:r>
          </w:p>
        </w:tc>
        <w:tc>
          <w:tcPr>
            <w:tcW w:w="2077" w:type="dxa"/>
            <w:tcBorders>
              <w:top w:val="single" w:sz="4" w:space="0" w:color="auto"/>
              <w:left w:val="single" w:sz="4" w:space="0" w:color="auto"/>
              <w:right w:val="single" w:sz="4" w:space="0" w:color="auto"/>
            </w:tcBorders>
            <w:shd w:val="clear" w:color="auto" w:fill="auto"/>
            <w:noWrap/>
            <w:vAlign w:val="center"/>
            <w:hideMark/>
          </w:tcPr>
          <w:p w14:paraId="6C9136D5"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82.5</w:t>
            </w:r>
          </w:p>
          <w:p w14:paraId="19F18DA1"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(79.2 - 85.9)</w:t>
            </w:r>
          </w:p>
        </w:tc>
        <w:tc>
          <w:tcPr>
            <w:tcW w:w="2078" w:type="dxa"/>
            <w:tcBorders>
              <w:top w:val="single" w:sz="4" w:space="0" w:color="auto"/>
              <w:left w:val="single" w:sz="4" w:space="0" w:color="auto"/>
              <w:right w:val="single" w:sz="4" w:space="0" w:color="auto"/>
            </w:tcBorders>
            <w:shd w:val="clear" w:color="auto" w:fill="auto"/>
            <w:noWrap/>
            <w:vAlign w:val="center"/>
            <w:hideMark/>
          </w:tcPr>
          <w:p w14:paraId="62D323E4" w14:textId="77777777" w:rsidR="000966E8"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10.1</w:t>
            </w:r>
          </w:p>
          <w:p w14:paraId="5914C9D4"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(7.9 - 12.4)</w:t>
            </w:r>
          </w:p>
        </w:tc>
      </w:tr>
      <w:tr w:rsidR="0096435F" w:rsidRPr="003A4DD7" w14:paraId="67FB5370" w14:textId="77777777" w:rsidTr="00B44794">
        <w:trPr>
          <w:trHeight w:val="575"/>
        </w:trPr>
        <w:tc>
          <w:tcPr>
            <w:tcW w:w="1741" w:type="dxa"/>
            <w:tcBorders>
              <w:top w:val="nil"/>
              <w:left w:val="single" w:sz="4" w:space="0" w:color="auto"/>
              <w:bottom w:val="nil"/>
              <w:right w:val="single" w:sz="4" w:space="0" w:color="auto"/>
            </w:tcBorders>
            <w:shd w:val="clear" w:color="000000" w:fill="FFFFFF"/>
            <w:vAlign w:val="center"/>
            <w:hideMark/>
          </w:tcPr>
          <w:p w14:paraId="5B3A5278" w14:textId="77777777" w:rsidR="0096435F" w:rsidRPr="003A4DD7" w:rsidRDefault="0096435F" w:rsidP="00FA3DDE">
            <w:pPr>
              <w:rPr>
                <w:rFonts w:asciiTheme="majorHAnsi" w:eastAsia="Times New Roman" w:hAnsiTheme="majorHAnsi" w:cs="Times New Roman"/>
                <w:b/>
                <w:bCs/>
                <w:sz w:val="22"/>
                <w:szCs w:val="22"/>
              </w:rPr>
            </w:pPr>
          </w:p>
        </w:tc>
        <w:tc>
          <w:tcPr>
            <w:tcW w:w="1836" w:type="dxa"/>
            <w:tcBorders>
              <w:left w:val="single" w:sz="4" w:space="0" w:color="auto"/>
              <w:bottom w:val="nil"/>
              <w:right w:val="single" w:sz="4" w:space="0" w:color="auto"/>
            </w:tcBorders>
            <w:shd w:val="clear" w:color="auto" w:fill="EAF1DD" w:themeFill="accent3" w:themeFillTint="33"/>
            <w:vAlign w:val="center"/>
            <w:hideMark/>
          </w:tcPr>
          <w:p w14:paraId="677AB443"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10th Grade</w:t>
            </w:r>
          </w:p>
        </w:tc>
        <w:tc>
          <w:tcPr>
            <w:tcW w:w="1951" w:type="dxa"/>
            <w:tcBorders>
              <w:left w:val="single" w:sz="4" w:space="0" w:color="auto"/>
              <w:right w:val="single" w:sz="4" w:space="0" w:color="auto"/>
            </w:tcBorders>
            <w:shd w:val="clear" w:color="auto" w:fill="EAF1DD" w:themeFill="accent3" w:themeFillTint="33"/>
            <w:noWrap/>
            <w:vAlign w:val="center"/>
            <w:hideMark/>
          </w:tcPr>
          <w:p w14:paraId="6962530B"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37.0</w:t>
            </w:r>
          </w:p>
          <w:p w14:paraId="7C18ABA1" w14:textId="77777777" w:rsidR="0096435F" w:rsidRPr="003A4DD7"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(32.7 - 41.3)</w:t>
            </w:r>
          </w:p>
        </w:tc>
        <w:tc>
          <w:tcPr>
            <w:tcW w:w="2077" w:type="dxa"/>
            <w:tcBorders>
              <w:left w:val="single" w:sz="4" w:space="0" w:color="auto"/>
              <w:right w:val="single" w:sz="4" w:space="0" w:color="auto"/>
            </w:tcBorders>
            <w:shd w:val="clear" w:color="auto" w:fill="EAF1DD" w:themeFill="accent3" w:themeFillTint="33"/>
            <w:noWrap/>
            <w:vAlign w:val="center"/>
            <w:hideMark/>
          </w:tcPr>
          <w:p w14:paraId="597D2923"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39.1</w:t>
            </w:r>
          </w:p>
          <w:p w14:paraId="31A0020D"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(35.3 - 43.0)</w:t>
            </w:r>
          </w:p>
        </w:tc>
        <w:tc>
          <w:tcPr>
            <w:tcW w:w="2077" w:type="dxa"/>
            <w:tcBorders>
              <w:left w:val="single" w:sz="4" w:space="0" w:color="auto"/>
              <w:right w:val="single" w:sz="4" w:space="0" w:color="auto"/>
            </w:tcBorders>
            <w:shd w:val="clear" w:color="auto" w:fill="EAF1DD" w:themeFill="accent3" w:themeFillTint="33"/>
            <w:noWrap/>
            <w:vAlign w:val="center"/>
            <w:hideMark/>
          </w:tcPr>
          <w:p w14:paraId="627B7A7F"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35.1</w:t>
            </w:r>
          </w:p>
          <w:p w14:paraId="361748CF"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(31.1 - 39.1)</w:t>
            </w:r>
          </w:p>
        </w:tc>
        <w:tc>
          <w:tcPr>
            <w:tcW w:w="2077" w:type="dxa"/>
            <w:tcBorders>
              <w:left w:val="single" w:sz="4" w:space="0" w:color="auto"/>
              <w:right w:val="single" w:sz="4" w:space="0" w:color="auto"/>
            </w:tcBorders>
            <w:shd w:val="clear" w:color="auto" w:fill="EAF1DD" w:themeFill="accent3" w:themeFillTint="33"/>
            <w:noWrap/>
            <w:vAlign w:val="center"/>
            <w:hideMark/>
          </w:tcPr>
          <w:p w14:paraId="3650EB8A"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80.4</w:t>
            </w:r>
          </w:p>
          <w:p w14:paraId="5968EBC4"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(76.6 - 84.2)</w:t>
            </w:r>
          </w:p>
        </w:tc>
        <w:tc>
          <w:tcPr>
            <w:tcW w:w="2078" w:type="dxa"/>
            <w:tcBorders>
              <w:left w:val="single" w:sz="4" w:space="0" w:color="auto"/>
              <w:right w:val="single" w:sz="4" w:space="0" w:color="auto"/>
            </w:tcBorders>
            <w:shd w:val="clear" w:color="auto" w:fill="EAF1DD" w:themeFill="accent3" w:themeFillTint="33"/>
            <w:noWrap/>
            <w:vAlign w:val="center"/>
            <w:hideMark/>
          </w:tcPr>
          <w:p w14:paraId="2929A7DB" w14:textId="77777777" w:rsidR="000966E8"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12.5</w:t>
            </w:r>
          </w:p>
          <w:p w14:paraId="3E193461"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(9.7 - 15.4)</w:t>
            </w:r>
          </w:p>
        </w:tc>
      </w:tr>
      <w:tr w:rsidR="0096435F" w:rsidRPr="003A4DD7" w14:paraId="4CB5DE45" w14:textId="77777777" w:rsidTr="00B44794">
        <w:trPr>
          <w:trHeight w:val="476"/>
        </w:trPr>
        <w:tc>
          <w:tcPr>
            <w:tcW w:w="1741" w:type="dxa"/>
            <w:tcBorders>
              <w:top w:val="nil"/>
              <w:left w:val="single" w:sz="4" w:space="0" w:color="auto"/>
              <w:bottom w:val="nil"/>
              <w:right w:val="single" w:sz="4" w:space="0" w:color="auto"/>
            </w:tcBorders>
            <w:shd w:val="clear" w:color="000000" w:fill="FFFFFF"/>
            <w:vAlign w:val="center"/>
            <w:hideMark/>
          </w:tcPr>
          <w:p w14:paraId="2FBCE69A"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836" w:type="dxa"/>
            <w:tcBorders>
              <w:top w:val="nil"/>
              <w:left w:val="single" w:sz="4" w:space="0" w:color="auto"/>
              <w:bottom w:val="nil"/>
              <w:right w:val="single" w:sz="4" w:space="0" w:color="auto"/>
            </w:tcBorders>
            <w:shd w:val="clear" w:color="000000" w:fill="FFFFFF"/>
            <w:vAlign w:val="center"/>
            <w:hideMark/>
          </w:tcPr>
          <w:p w14:paraId="7CE75F88"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11th Grade</w:t>
            </w:r>
          </w:p>
        </w:tc>
        <w:tc>
          <w:tcPr>
            <w:tcW w:w="1951" w:type="dxa"/>
            <w:tcBorders>
              <w:left w:val="single" w:sz="4" w:space="0" w:color="auto"/>
              <w:right w:val="single" w:sz="4" w:space="0" w:color="auto"/>
            </w:tcBorders>
            <w:shd w:val="clear" w:color="auto" w:fill="auto"/>
            <w:noWrap/>
            <w:vAlign w:val="center"/>
            <w:hideMark/>
          </w:tcPr>
          <w:p w14:paraId="5348F072"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39.1</w:t>
            </w:r>
          </w:p>
          <w:p w14:paraId="303D31FD" w14:textId="77777777" w:rsidR="0096435F" w:rsidRPr="003A4DD7"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(35.5 - 42.7)</w:t>
            </w:r>
          </w:p>
        </w:tc>
        <w:tc>
          <w:tcPr>
            <w:tcW w:w="2077" w:type="dxa"/>
            <w:tcBorders>
              <w:left w:val="single" w:sz="4" w:space="0" w:color="auto"/>
              <w:right w:val="single" w:sz="4" w:space="0" w:color="auto"/>
            </w:tcBorders>
            <w:shd w:val="clear" w:color="auto" w:fill="auto"/>
            <w:noWrap/>
            <w:vAlign w:val="center"/>
            <w:hideMark/>
          </w:tcPr>
          <w:p w14:paraId="36B371F4"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41.5</w:t>
            </w:r>
          </w:p>
          <w:p w14:paraId="1D277C94"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(37.0 - 46.0)</w:t>
            </w:r>
          </w:p>
        </w:tc>
        <w:tc>
          <w:tcPr>
            <w:tcW w:w="2077" w:type="dxa"/>
            <w:tcBorders>
              <w:left w:val="single" w:sz="4" w:space="0" w:color="auto"/>
              <w:right w:val="single" w:sz="4" w:space="0" w:color="auto"/>
            </w:tcBorders>
            <w:shd w:val="clear" w:color="auto" w:fill="auto"/>
            <w:noWrap/>
            <w:vAlign w:val="center"/>
            <w:hideMark/>
          </w:tcPr>
          <w:p w14:paraId="0EE2F291" w14:textId="77777777" w:rsidR="00025C45" w:rsidRDefault="00025C45">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35.0</w:t>
            </w:r>
          </w:p>
          <w:p w14:paraId="33804C04" w14:textId="77777777" w:rsidR="0096435F" w:rsidRPr="003A4DD7" w:rsidRDefault="00025C45">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(31.1 - 38.9)</w:t>
            </w:r>
          </w:p>
        </w:tc>
        <w:tc>
          <w:tcPr>
            <w:tcW w:w="2077" w:type="dxa"/>
            <w:tcBorders>
              <w:left w:val="single" w:sz="4" w:space="0" w:color="auto"/>
              <w:right w:val="single" w:sz="4" w:space="0" w:color="auto"/>
            </w:tcBorders>
            <w:shd w:val="clear" w:color="auto" w:fill="auto"/>
            <w:noWrap/>
            <w:vAlign w:val="center"/>
            <w:hideMark/>
          </w:tcPr>
          <w:p w14:paraId="5BF0F6CA"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77.6</w:t>
            </w:r>
          </w:p>
          <w:p w14:paraId="46388C35"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(73.4 - 81.8)</w:t>
            </w:r>
          </w:p>
        </w:tc>
        <w:tc>
          <w:tcPr>
            <w:tcW w:w="2078" w:type="dxa"/>
            <w:tcBorders>
              <w:left w:val="single" w:sz="4" w:space="0" w:color="auto"/>
              <w:right w:val="single" w:sz="4" w:space="0" w:color="auto"/>
            </w:tcBorders>
            <w:shd w:val="clear" w:color="auto" w:fill="auto"/>
            <w:noWrap/>
            <w:vAlign w:val="center"/>
            <w:hideMark/>
          </w:tcPr>
          <w:p w14:paraId="0267AB85" w14:textId="77777777" w:rsidR="000966E8"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8.9</w:t>
            </w:r>
          </w:p>
          <w:p w14:paraId="5E2BADC2"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(6.2 - 11.5)</w:t>
            </w:r>
          </w:p>
        </w:tc>
      </w:tr>
      <w:tr w:rsidR="0096435F" w:rsidRPr="003A4DD7" w14:paraId="740E386E" w14:textId="77777777" w:rsidTr="00B44794">
        <w:trPr>
          <w:trHeight w:val="449"/>
        </w:trPr>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781CD208"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83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4B27C5D"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12th Grade</w:t>
            </w:r>
          </w:p>
        </w:tc>
        <w:tc>
          <w:tcPr>
            <w:tcW w:w="1951"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4E59AE36"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41.8</w:t>
            </w:r>
          </w:p>
          <w:p w14:paraId="617D30D2" w14:textId="77777777" w:rsidR="0096435F" w:rsidRPr="003A4DD7"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(37.0 - 46.5)</w:t>
            </w:r>
          </w:p>
        </w:tc>
        <w:tc>
          <w:tcPr>
            <w:tcW w:w="2077"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1AC6D503"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43.3</w:t>
            </w:r>
          </w:p>
          <w:p w14:paraId="58E69D12"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(38.7 - 47.9)</w:t>
            </w:r>
          </w:p>
        </w:tc>
        <w:tc>
          <w:tcPr>
            <w:tcW w:w="2077"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2224923C"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38.0</w:t>
            </w:r>
          </w:p>
          <w:p w14:paraId="700AC157"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(33.6 - 42.4)</w:t>
            </w:r>
          </w:p>
        </w:tc>
        <w:tc>
          <w:tcPr>
            <w:tcW w:w="2077"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67A813A0"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76.3</w:t>
            </w:r>
          </w:p>
          <w:p w14:paraId="3605C60E"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(71.5 - 81.2)</w:t>
            </w:r>
          </w:p>
        </w:tc>
        <w:tc>
          <w:tcPr>
            <w:tcW w:w="2078"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168BD444" w14:textId="77777777" w:rsidR="000966E8"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9.0</w:t>
            </w:r>
          </w:p>
          <w:p w14:paraId="0D5AEBA1"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(6.4 - 11.6)</w:t>
            </w:r>
          </w:p>
        </w:tc>
      </w:tr>
      <w:tr w:rsidR="0096435F" w:rsidRPr="003A4DD7" w14:paraId="31F9C382" w14:textId="77777777" w:rsidTr="00B44794">
        <w:trPr>
          <w:trHeight w:val="360"/>
        </w:trPr>
        <w:tc>
          <w:tcPr>
            <w:tcW w:w="1741" w:type="dxa"/>
            <w:tcBorders>
              <w:top w:val="single" w:sz="4" w:space="0" w:color="auto"/>
              <w:left w:val="single" w:sz="4" w:space="0" w:color="auto"/>
              <w:bottom w:val="nil"/>
              <w:right w:val="single" w:sz="4" w:space="0" w:color="auto"/>
            </w:tcBorders>
            <w:shd w:val="clear" w:color="000000" w:fill="FFFFFF"/>
            <w:vAlign w:val="center"/>
            <w:hideMark/>
          </w:tcPr>
          <w:p w14:paraId="6097D5F6"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xml:space="preserve">Gender </w:t>
            </w:r>
          </w:p>
        </w:tc>
        <w:tc>
          <w:tcPr>
            <w:tcW w:w="1836" w:type="dxa"/>
            <w:tcBorders>
              <w:top w:val="single" w:sz="4" w:space="0" w:color="auto"/>
              <w:left w:val="single" w:sz="4" w:space="0" w:color="auto"/>
              <w:bottom w:val="nil"/>
              <w:right w:val="single" w:sz="4" w:space="0" w:color="auto"/>
            </w:tcBorders>
            <w:shd w:val="clear" w:color="000000" w:fill="FFFFFF"/>
            <w:vAlign w:val="center"/>
            <w:hideMark/>
          </w:tcPr>
          <w:p w14:paraId="3BF81DE7"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Male</w:t>
            </w:r>
          </w:p>
        </w:tc>
        <w:tc>
          <w:tcPr>
            <w:tcW w:w="1951" w:type="dxa"/>
            <w:tcBorders>
              <w:top w:val="single" w:sz="4" w:space="0" w:color="auto"/>
              <w:left w:val="single" w:sz="4" w:space="0" w:color="auto"/>
              <w:right w:val="single" w:sz="4" w:space="0" w:color="auto"/>
            </w:tcBorders>
            <w:shd w:val="clear" w:color="auto" w:fill="auto"/>
            <w:noWrap/>
            <w:vAlign w:val="center"/>
            <w:hideMark/>
          </w:tcPr>
          <w:p w14:paraId="389FF119"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29.8</w:t>
            </w:r>
          </w:p>
          <w:p w14:paraId="6AF11F2D" w14:textId="77777777" w:rsidR="0096435F" w:rsidRPr="003A4DD7"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(27.4 - 32.2)</w:t>
            </w:r>
          </w:p>
        </w:tc>
        <w:tc>
          <w:tcPr>
            <w:tcW w:w="2077" w:type="dxa"/>
            <w:tcBorders>
              <w:top w:val="single" w:sz="4" w:space="0" w:color="auto"/>
              <w:left w:val="single" w:sz="4" w:space="0" w:color="auto"/>
              <w:right w:val="single" w:sz="4" w:space="0" w:color="auto"/>
            </w:tcBorders>
            <w:shd w:val="clear" w:color="auto" w:fill="auto"/>
            <w:noWrap/>
            <w:vAlign w:val="center"/>
            <w:hideMark/>
          </w:tcPr>
          <w:p w14:paraId="3F45EC0C"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30.6</w:t>
            </w:r>
          </w:p>
          <w:p w14:paraId="787D5502"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(27.8 - 33.4)</w:t>
            </w:r>
          </w:p>
        </w:tc>
        <w:tc>
          <w:tcPr>
            <w:tcW w:w="2077" w:type="dxa"/>
            <w:tcBorders>
              <w:top w:val="single" w:sz="4" w:space="0" w:color="auto"/>
              <w:left w:val="single" w:sz="4" w:space="0" w:color="auto"/>
              <w:right w:val="single" w:sz="4" w:space="0" w:color="auto"/>
            </w:tcBorders>
            <w:shd w:val="clear" w:color="auto" w:fill="auto"/>
            <w:noWrap/>
            <w:vAlign w:val="center"/>
            <w:hideMark/>
          </w:tcPr>
          <w:p w14:paraId="7B3326F5"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30.7</w:t>
            </w:r>
          </w:p>
          <w:p w14:paraId="746A814F"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(28.0 - 33.5)</w:t>
            </w:r>
          </w:p>
        </w:tc>
        <w:tc>
          <w:tcPr>
            <w:tcW w:w="2077" w:type="dxa"/>
            <w:tcBorders>
              <w:top w:val="single" w:sz="4" w:space="0" w:color="auto"/>
              <w:left w:val="single" w:sz="4" w:space="0" w:color="auto"/>
              <w:right w:val="single" w:sz="4" w:space="0" w:color="auto"/>
            </w:tcBorders>
            <w:shd w:val="clear" w:color="auto" w:fill="auto"/>
            <w:noWrap/>
            <w:vAlign w:val="center"/>
            <w:hideMark/>
          </w:tcPr>
          <w:p w14:paraId="34EF9ABA"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77.5</w:t>
            </w:r>
          </w:p>
          <w:p w14:paraId="670FA21E"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(75.2 - 79.8)</w:t>
            </w:r>
          </w:p>
        </w:tc>
        <w:tc>
          <w:tcPr>
            <w:tcW w:w="2078" w:type="dxa"/>
            <w:tcBorders>
              <w:top w:val="single" w:sz="4" w:space="0" w:color="auto"/>
              <w:left w:val="single" w:sz="4" w:space="0" w:color="auto"/>
              <w:right w:val="single" w:sz="4" w:space="0" w:color="auto"/>
            </w:tcBorders>
            <w:shd w:val="clear" w:color="auto" w:fill="auto"/>
            <w:noWrap/>
            <w:vAlign w:val="center"/>
            <w:hideMark/>
          </w:tcPr>
          <w:p w14:paraId="5DCB3CDA" w14:textId="77777777" w:rsidR="000966E8"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6.2</w:t>
            </w:r>
          </w:p>
          <w:p w14:paraId="58EA5CDF"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(4.7 - 7.6)</w:t>
            </w:r>
          </w:p>
        </w:tc>
      </w:tr>
      <w:tr w:rsidR="0096435F" w:rsidRPr="003A4DD7" w14:paraId="39D971CC" w14:textId="77777777" w:rsidTr="00B44794">
        <w:trPr>
          <w:trHeight w:val="360"/>
        </w:trPr>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55CE2CAA"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836"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619458D0"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Female</w:t>
            </w:r>
          </w:p>
        </w:tc>
        <w:tc>
          <w:tcPr>
            <w:tcW w:w="1951"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1320025A"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45.8</w:t>
            </w:r>
          </w:p>
          <w:p w14:paraId="4E06E18E" w14:textId="77777777" w:rsidR="0096435F" w:rsidRPr="003A4DD7"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(42.2 - 49.4)</w:t>
            </w:r>
          </w:p>
        </w:tc>
        <w:tc>
          <w:tcPr>
            <w:tcW w:w="2077"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7907DA87"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49.0</w:t>
            </w:r>
          </w:p>
          <w:p w14:paraId="3D5753FF"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(45.4 - 52.5)</w:t>
            </w:r>
          </w:p>
        </w:tc>
        <w:tc>
          <w:tcPr>
            <w:tcW w:w="2077"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5A3E274A"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39.9</w:t>
            </w:r>
          </w:p>
          <w:p w14:paraId="1D7630EE"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(36.5 - 43.4)</w:t>
            </w:r>
          </w:p>
        </w:tc>
        <w:tc>
          <w:tcPr>
            <w:tcW w:w="2077"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5A3FD547"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81.4</w:t>
            </w:r>
          </w:p>
          <w:p w14:paraId="5DE5F52F"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(78.2 - 84.5)</w:t>
            </w:r>
          </w:p>
        </w:tc>
        <w:tc>
          <w:tcPr>
            <w:tcW w:w="2078" w:type="dxa"/>
            <w:tcBorders>
              <w:left w:val="single" w:sz="4" w:space="0" w:color="auto"/>
              <w:bottom w:val="single" w:sz="4" w:space="0" w:color="auto"/>
              <w:right w:val="single" w:sz="4" w:space="0" w:color="auto"/>
            </w:tcBorders>
            <w:shd w:val="clear" w:color="auto" w:fill="EAF1DD" w:themeFill="accent3" w:themeFillTint="33"/>
            <w:noWrap/>
            <w:vAlign w:val="center"/>
            <w:hideMark/>
          </w:tcPr>
          <w:p w14:paraId="59FBF798" w14:textId="77777777" w:rsidR="000966E8"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14.4</w:t>
            </w:r>
          </w:p>
          <w:p w14:paraId="32567529"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(12.0 - 16.7)</w:t>
            </w:r>
          </w:p>
        </w:tc>
      </w:tr>
      <w:tr w:rsidR="0096435F" w:rsidRPr="003A4DD7" w14:paraId="7A81666A" w14:textId="77777777" w:rsidTr="00B44794">
        <w:trPr>
          <w:trHeight w:val="360"/>
        </w:trPr>
        <w:tc>
          <w:tcPr>
            <w:tcW w:w="1741" w:type="dxa"/>
            <w:tcBorders>
              <w:top w:val="single" w:sz="4" w:space="0" w:color="auto"/>
              <w:left w:val="single" w:sz="4" w:space="0" w:color="auto"/>
              <w:bottom w:val="nil"/>
              <w:right w:val="single" w:sz="4" w:space="0" w:color="auto"/>
            </w:tcBorders>
            <w:shd w:val="clear" w:color="000000" w:fill="FFFFFF"/>
            <w:vAlign w:val="center"/>
            <w:hideMark/>
          </w:tcPr>
          <w:p w14:paraId="65EF7905"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Race/Ethnicity</w:t>
            </w:r>
          </w:p>
        </w:tc>
        <w:tc>
          <w:tcPr>
            <w:tcW w:w="1836" w:type="dxa"/>
            <w:tcBorders>
              <w:top w:val="single" w:sz="4" w:space="0" w:color="auto"/>
              <w:left w:val="single" w:sz="4" w:space="0" w:color="auto"/>
              <w:bottom w:val="nil"/>
              <w:right w:val="single" w:sz="4" w:space="0" w:color="auto"/>
            </w:tcBorders>
            <w:shd w:val="clear" w:color="000000" w:fill="FFFFFF"/>
            <w:vAlign w:val="center"/>
            <w:hideMark/>
          </w:tcPr>
          <w:p w14:paraId="2F02B3D2"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White, NH</w:t>
            </w:r>
          </w:p>
        </w:tc>
        <w:tc>
          <w:tcPr>
            <w:tcW w:w="1951" w:type="dxa"/>
            <w:tcBorders>
              <w:top w:val="single" w:sz="4" w:space="0" w:color="auto"/>
              <w:left w:val="single" w:sz="4" w:space="0" w:color="auto"/>
              <w:right w:val="single" w:sz="4" w:space="0" w:color="auto"/>
            </w:tcBorders>
            <w:shd w:val="clear" w:color="auto" w:fill="auto"/>
            <w:noWrap/>
            <w:vAlign w:val="center"/>
            <w:hideMark/>
          </w:tcPr>
          <w:p w14:paraId="15B9548F"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39.7</w:t>
            </w:r>
          </w:p>
          <w:p w14:paraId="01EDC08E" w14:textId="77777777" w:rsidR="0096435F" w:rsidRPr="003A4DD7"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(36.8 - 42.6)</w:t>
            </w:r>
          </w:p>
        </w:tc>
        <w:tc>
          <w:tcPr>
            <w:tcW w:w="2077" w:type="dxa"/>
            <w:tcBorders>
              <w:top w:val="single" w:sz="4" w:space="0" w:color="auto"/>
              <w:left w:val="single" w:sz="4" w:space="0" w:color="auto"/>
              <w:right w:val="single" w:sz="4" w:space="0" w:color="auto"/>
            </w:tcBorders>
            <w:shd w:val="clear" w:color="auto" w:fill="auto"/>
            <w:noWrap/>
            <w:vAlign w:val="center"/>
            <w:hideMark/>
          </w:tcPr>
          <w:p w14:paraId="1900A975"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41.5</w:t>
            </w:r>
          </w:p>
          <w:p w14:paraId="4971A4E1"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(38.7 - 44.3)</w:t>
            </w:r>
          </w:p>
        </w:tc>
        <w:tc>
          <w:tcPr>
            <w:tcW w:w="2077" w:type="dxa"/>
            <w:tcBorders>
              <w:top w:val="single" w:sz="4" w:space="0" w:color="auto"/>
              <w:left w:val="single" w:sz="4" w:space="0" w:color="auto"/>
              <w:right w:val="single" w:sz="4" w:space="0" w:color="auto"/>
            </w:tcBorders>
            <w:shd w:val="clear" w:color="auto" w:fill="auto"/>
            <w:noWrap/>
            <w:vAlign w:val="center"/>
            <w:hideMark/>
          </w:tcPr>
          <w:p w14:paraId="27CF1F23"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35.0</w:t>
            </w:r>
          </w:p>
          <w:p w14:paraId="4FEA3B8F"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(32.4 - 37.7)</w:t>
            </w:r>
          </w:p>
        </w:tc>
        <w:tc>
          <w:tcPr>
            <w:tcW w:w="2077" w:type="dxa"/>
            <w:tcBorders>
              <w:top w:val="single" w:sz="4" w:space="0" w:color="auto"/>
              <w:left w:val="single" w:sz="4" w:space="0" w:color="auto"/>
              <w:right w:val="single" w:sz="4" w:space="0" w:color="auto"/>
            </w:tcBorders>
            <w:shd w:val="clear" w:color="auto" w:fill="auto"/>
            <w:noWrap/>
            <w:vAlign w:val="center"/>
            <w:hideMark/>
          </w:tcPr>
          <w:p w14:paraId="67FBBF7A"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82.8</w:t>
            </w:r>
          </w:p>
          <w:p w14:paraId="3FEDA60E"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(80.8 - 84.8)</w:t>
            </w:r>
          </w:p>
        </w:tc>
        <w:tc>
          <w:tcPr>
            <w:tcW w:w="2078" w:type="dxa"/>
            <w:tcBorders>
              <w:top w:val="single" w:sz="4" w:space="0" w:color="auto"/>
              <w:left w:val="single" w:sz="4" w:space="0" w:color="auto"/>
              <w:right w:val="single" w:sz="4" w:space="0" w:color="auto"/>
            </w:tcBorders>
            <w:shd w:val="clear" w:color="auto" w:fill="auto"/>
            <w:noWrap/>
            <w:vAlign w:val="center"/>
            <w:hideMark/>
          </w:tcPr>
          <w:p w14:paraId="1B082ECB" w14:textId="77777777" w:rsidR="000966E8"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9.2</w:t>
            </w:r>
          </w:p>
          <w:p w14:paraId="23F7F512"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(7.7 - 10.8)</w:t>
            </w:r>
          </w:p>
        </w:tc>
      </w:tr>
      <w:tr w:rsidR="0096435F" w:rsidRPr="003A4DD7" w14:paraId="4FBB5B27" w14:textId="77777777" w:rsidTr="00B44794">
        <w:trPr>
          <w:trHeight w:val="360"/>
        </w:trPr>
        <w:tc>
          <w:tcPr>
            <w:tcW w:w="1741" w:type="dxa"/>
            <w:tcBorders>
              <w:top w:val="nil"/>
              <w:left w:val="single" w:sz="4" w:space="0" w:color="auto"/>
              <w:bottom w:val="nil"/>
              <w:right w:val="single" w:sz="4" w:space="0" w:color="auto"/>
            </w:tcBorders>
            <w:shd w:val="clear" w:color="000000" w:fill="FFFFFF"/>
            <w:vAlign w:val="center"/>
            <w:hideMark/>
          </w:tcPr>
          <w:p w14:paraId="5142D729"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836" w:type="dxa"/>
            <w:tcBorders>
              <w:top w:val="nil"/>
              <w:left w:val="single" w:sz="4" w:space="0" w:color="auto"/>
              <w:bottom w:val="nil"/>
              <w:right w:val="single" w:sz="4" w:space="0" w:color="auto"/>
            </w:tcBorders>
            <w:shd w:val="clear" w:color="auto" w:fill="EAF1DD" w:themeFill="accent3" w:themeFillTint="33"/>
            <w:vAlign w:val="center"/>
            <w:hideMark/>
          </w:tcPr>
          <w:p w14:paraId="0C45140B"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Black, NH</w:t>
            </w:r>
          </w:p>
        </w:tc>
        <w:tc>
          <w:tcPr>
            <w:tcW w:w="1951" w:type="dxa"/>
            <w:tcBorders>
              <w:left w:val="single" w:sz="4" w:space="0" w:color="auto"/>
              <w:right w:val="single" w:sz="4" w:space="0" w:color="auto"/>
            </w:tcBorders>
            <w:shd w:val="clear" w:color="auto" w:fill="EAF1DD" w:themeFill="accent3" w:themeFillTint="33"/>
            <w:noWrap/>
            <w:vAlign w:val="center"/>
            <w:hideMark/>
          </w:tcPr>
          <w:p w14:paraId="511E9CCC"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29.9</w:t>
            </w:r>
          </w:p>
          <w:p w14:paraId="1E721DCC" w14:textId="77777777" w:rsidR="0096435F" w:rsidRPr="003A4DD7"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(23.4 - 36.5)</w:t>
            </w:r>
          </w:p>
        </w:tc>
        <w:tc>
          <w:tcPr>
            <w:tcW w:w="2077" w:type="dxa"/>
            <w:tcBorders>
              <w:left w:val="single" w:sz="4" w:space="0" w:color="auto"/>
              <w:right w:val="single" w:sz="4" w:space="0" w:color="auto"/>
            </w:tcBorders>
            <w:shd w:val="clear" w:color="auto" w:fill="EAF1DD" w:themeFill="accent3" w:themeFillTint="33"/>
            <w:noWrap/>
            <w:vAlign w:val="center"/>
            <w:hideMark/>
          </w:tcPr>
          <w:p w14:paraId="1AEDCCDD"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32.2</w:t>
            </w:r>
          </w:p>
          <w:p w14:paraId="2FD90524"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(26.2 - 38.3)</w:t>
            </w:r>
          </w:p>
        </w:tc>
        <w:tc>
          <w:tcPr>
            <w:tcW w:w="2077" w:type="dxa"/>
            <w:tcBorders>
              <w:left w:val="single" w:sz="4" w:space="0" w:color="auto"/>
              <w:right w:val="single" w:sz="4" w:space="0" w:color="auto"/>
            </w:tcBorders>
            <w:shd w:val="clear" w:color="auto" w:fill="EAF1DD" w:themeFill="accent3" w:themeFillTint="33"/>
            <w:noWrap/>
            <w:vAlign w:val="center"/>
            <w:hideMark/>
          </w:tcPr>
          <w:p w14:paraId="33A6FB2A"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30.5</w:t>
            </w:r>
          </w:p>
          <w:p w14:paraId="27FE3FDE"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(23.8 - 37.2)</w:t>
            </w:r>
          </w:p>
        </w:tc>
        <w:tc>
          <w:tcPr>
            <w:tcW w:w="2077" w:type="dxa"/>
            <w:tcBorders>
              <w:left w:val="single" w:sz="4" w:space="0" w:color="auto"/>
              <w:right w:val="single" w:sz="4" w:space="0" w:color="auto"/>
            </w:tcBorders>
            <w:shd w:val="clear" w:color="auto" w:fill="EAF1DD" w:themeFill="accent3" w:themeFillTint="33"/>
            <w:noWrap/>
            <w:vAlign w:val="center"/>
            <w:hideMark/>
          </w:tcPr>
          <w:p w14:paraId="5FE4F7AC"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73.1</w:t>
            </w:r>
          </w:p>
          <w:p w14:paraId="6DFE5B05"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(66.6 - 79.7)</w:t>
            </w:r>
          </w:p>
        </w:tc>
        <w:tc>
          <w:tcPr>
            <w:tcW w:w="2078" w:type="dxa"/>
            <w:tcBorders>
              <w:left w:val="single" w:sz="4" w:space="0" w:color="auto"/>
              <w:right w:val="single" w:sz="4" w:space="0" w:color="auto"/>
            </w:tcBorders>
            <w:shd w:val="clear" w:color="auto" w:fill="EAF1DD" w:themeFill="accent3" w:themeFillTint="33"/>
            <w:noWrap/>
            <w:vAlign w:val="center"/>
            <w:hideMark/>
          </w:tcPr>
          <w:p w14:paraId="51F6D157" w14:textId="77777777" w:rsidR="000966E8" w:rsidRDefault="000966E8" w:rsidP="00FA3DDE">
            <w:pPr>
              <w:jc w:val="center"/>
              <w:rPr>
                <w:rFonts w:asciiTheme="majorHAnsi" w:eastAsia="Times New Roman" w:hAnsiTheme="majorHAnsi" w:cs="Times New Roman"/>
                <w:sz w:val="22"/>
                <w:szCs w:val="22"/>
              </w:rPr>
            </w:pPr>
            <w:r w:rsidRPr="000966E8">
              <w:rPr>
                <w:rFonts w:asciiTheme="majorHAnsi" w:eastAsia="Times New Roman" w:hAnsiTheme="majorHAnsi" w:cs="Times New Roman"/>
                <w:sz w:val="22"/>
                <w:szCs w:val="22"/>
              </w:rPr>
              <w:t>13.1</w:t>
            </w:r>
          </w:p>
          <w:p w14:paraId="04C9E0A2" w14:textId="77777777" w:rsidR="0096435F" w:rsidRPr="003A4DD7" w:rsidRDefault="000966E8" w:rsidP="00FA3DDE">
            <w:pPr>
              <w:jc w:val="center"/>
              <w:rPr>
                <w:rFonts w:asciiTheme="majorHAnsi" w:eastAsia="Times New Roman" w:hAnsiTheme="majorHAnsi" w:cs="Times New Roman"/>
                <w:sz w:val="22"/>
                <w:szCs w:val="22"/>
              </w:rPr>
            </w:pPr>
            <w:r w:rsidRPr="000966E8">
              <w:rPr>
                <w:rFonts w:asciiTheme="majorHAnsi" w:eastAsia="Times New Roman" w:hAnsiTheme="majorHAnsi" w:cs="Times New Roman"/>
                <w:sz w:val="22"/>
                <w:szCs w:val="22"/>
              </w:rPr>
              <w:t>(7.9 - 18.3)</w:t>
            </w:r>
          </w:p>
        </w:tc>
      </w:tr>
      <w:tr w:rsidR="0096435F" w:rsidRPr="003A4DD7" w14:paraId="535C38AE" w14:textId="77777777" w:rsidTr="00B44794">
        <w:trPr>
          <w:trHeight w:val="360"/>
        </w:trPr>
        <w:tc>
          <w:tcPr>
            <w:tcW w:w="1741" w:type="dxa"/>
            <w:tcBorders>
              <w:top w:val="nil"/>
              <w:left w:val="single" w:sz="4" w:space="0" w:color="auto"/>
              <w:bottom w:val="nil"/>
              <w:right w:val="single" w:sz="4" w:space="0" w:color="auto"/>
            </w:tcBorders>
            <w:shd w:val="clear" w:color="000000" w:fill="FFFFFF"/>
            <w:vAlign w:val="center"/>
            <w:hideMark/>
          </w:tcPr>
          <w:p w14:paraId="61A4B8C3"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836" w:type="dxa"/>
            <w:tcBorders>
              <w:top w:val="nil"/>
              <w:left w:val="single" w:sz="4" w:space="0" w:color="auto"/>
              <w:bottom w:val="nil"/>
              <w:right w:val="single" w:sz="4" w:space="0" w:color="auto"/>
            </w:tcBorders>
            <w:shd w:val="clear" w:color="000000" w:fill="FFFFFF"/>
            <w:vAlign w:val="center"/>
            <w:hideMark/>
          </w:tcPr>
          <w:p w14:paraId="075109A1"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Hispanic</w:t>
            </w:r>
          </w:p>
        </w:tc>
        <w:tc>
          <w:tcPr>
            <w:tcW w:w="1951" w:type="dxa"/>
            <w:tcBorders>
              <w:left w:val="single" w:sz="4" w:space="0" w:color="auto"/>
              <w:right w:val="single" w:sz="4" w:space="0" w:color="auto"/>
            </w:tcBorders>
            <w:shd w:val="clear" w:color="auto" w:fill="auto"/>
            <w:noWrap/>
            <w:vAlign w:val="center"/>
            <w:hideMark/>
          </w:tcPr>
          <w:p w14:paraId="4AEB1179"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36.5</w:t>
            </w:r>
          </w:p>
          <w:p w14:paraId="370A1A56" w14:textId="77777777" w:rsidR="0096435F" w:rsidRPr="0048490A"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(31.4 - 41.5)</w:t>
            </w:r>
          </w:p>
        </w:tc>
        <w:tc>
          <w:tcPr>
            <w:tcW w:w="2077" w:type="dxa"/>
            <w:tcBorders>
              <w:left w:val="single" w:sz="4" w:space="0" w:color="auto"/>
              <w:right w:val="single" w:sz="4" w:space="0" w:color="auto"/>
            </w:tcBorders>
            <w:shd w:val="clear" w:color="auto" w:fill="auto"/>
            <w:noWrap/>
            <w:vAlign w:val="center"/>
            <w:hideMark/>
          </w:tcPr>
          <w:p w14:paraId="19A124BE"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39.1</w:t>
            </w:r>
          </w:p>
          <w:p w14:paraId="560B5C26" w14:textId="77777777" w:rsidR="0096435F" w:rsidRPr="0048490A"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(34.4 - 43.7)</w:t>
            </w:r>
          </w:p>
        </w:tc>
        <w:tc>
          <w:tcPr>
            <w:tcW w:w="2077" w:type="dxa"/>
            <w:tcBorders>
              <w:left w:val="single" w:sz="4" w:space="0" w:color="auto"/>
              <w:right w:val="single" w:sz="4" w:space="0" w:color="auto"/>
            </w:tcBorders>
            <w:shd w:val="clear" w:color="auto" w:fill="auto"/>
            <w:noWrap/>
            <w:vAlign w:val="center"/>
            <w:hideMark/>
          </w:tcPr>
          <w:p w14:paraId="0CDAF074"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39.3</w:t>
            </w:r>
          </w:p>
          <w:p w14:paraId="46475307" w14:textId="77777777" w:rsidR="0096435F" w:rsidRPr="0048490A"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(34.9 - 43.7)</w:t>
            </w:r>
          </w:p>
        </w:tc>
        <w:tc>
          <w:tcPr>
            <w:tcW w:w="2077" w:type="dxa"/>
            <w:tcBorders>
              <w:left w:val="single" w:sz="4" w:space="0" w:color="auto"/>
              <w:right w:val="single" w:sz="4" w:space="0" w:color="auto"/>
            </w:tcBorders>
            <w:shd w:val="clear" w:color="auto" w:fill="auto"/>
            <w:noWrap/>
            <w:vAlign w:val="center"/>
            <w:hideMark/>
          </w:tcPr>
          <w:p w14:paraId="394918EC" w14:textId="77777777" w:rsidR="00025C45" w:rsidRDefault="00025C45">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72.0</w:t>
            </w:r>
          </w:p>
          <w:p w14:paraId="444DE65B" w14:textId="77777777" w:rsidR="0096435F" w:rsidRPr="0048490A" w:rsidRDefault="00025C45">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(67.2 - 76.8)</w:t>
            </w:r>
          </w:p>
        </w:tc>
        <w:tc>
          <w:tcPr>
            <w:tcW w:w="2078" w:type="dxa"/>
            <w:tcBorders>
              <w:left w:val="single" w:sz="4" w:space="0" w:color="auto"/>
              <w:right w:val="single" w:sz="4" w:space="0" w:color="auto"/>
            </w:tcBorders>
            <w:shd w:val="clear" w:color="auto" w:fill="auto"/>
            <w:noWrap/>
            <w:vAlign w:val="center"/>
            <w:hideMark/>
          </w:tcPr>
          <w:p w14:paraId="7B8B1BFA" w14:textId="77777777" w:rsidR="000966E8" w:rsidRDefault="000966E8" w:rsidP="00FA3DDE">
            <w:pPr>
              <w:jc w:val="center"/>
              <w:rPr>
                <w:rFonts w:asciiTheme="majorHAnsi" w:eastAsia="Times New Roman" w:hAnsiTheme="majorHAnsi" w:cs="Times New Roman"/>
                <w:sz w:val="22"/>
                <w:szCs w:val="22"/>
              </w:rPr>
            </w:pPr>
            <w:r w:rsidRPr="000966E8">
              <w:rPr>
                <w:rFonts w:asciiTheme="majorHAnsi" w:eastAsia="Times New Roman" w:hAnsiTheme="majorHAnsi" w:cs="Times New Roman"/>
                <w:sz w:val="22"/>
                <w:szCs w:val="22"/>
              </w:rPr>
              <w:t>12.9</w:t>
            </w:r>
          </w:p>
          <w:p w14:paraId="22BD4DBE" w14:textId="77777777" w:rsidR="0096435F" w:rsidRPr="0048490A" w:rsidRDefault="000966E8" w:rsidP="00FA3DDE">
            <w:pPr>
              <w:jc w:val="center"/>
              <w:rPr>
                <w:rFonts w:asciiTheme="majorHAnsi" w:eastAsia="Times New Roman" w:hAnsiTheme="majorHAnsi" w:cs="Times New Roman"/>
                <w:sz w:val="22"/>
                <w:szCs w:val="22"/>
              </w:rPr>
            </w:pPr>
            <w:r w:rsidRPr="000966E8">
              <w:rPr>
                <w:rFonts w:asciiTheme="majorHAnsi" w:eastAsia="Times New Roman" w:hAnsiTheme="majorHAnsi" w:cs="Times New Roman"/>
                <w:sz w:val="22"/>
                <w:szCs w:val="22"/>
              </w:rPr>
              <w:t>(9.3 - 16.6)</w:t>
            </w:r>
          </w:p>
        </w:tc>
      </w:tr>
      <w:tr w:rsidR="0096435F" w:rsidRPr="003A4DD7" w14:paraId="2993DA46" w14:textId="77777777" w:rsidTr="00B44794">
        <w:trPr>
          <w:trHeight w:val="360"/>
        </w:trPr>
        <w:tc>
          <w:tcPr>
            <w:tcW w:w="1741" w:type="dxa"/>
            <w:tcBorders>
              <w:top w:val="nil"/>
              <w:left w:val="single" w:sz="4" w:space="0" w:color="auto"/>
              <w:bottom w:val="nil"/>
              <w:right w:val="single" w:sz="4" w:space="0" w:color="auto"/>
            </w:tcBorders>
            <w:shd w:val="clear" w:color="000000" w:fill="FFFFFF"/>
            <w:vAlign w:val="center"/>
            <w:hideMark/>
          </w:tcPr>
          <w:p w14:paraId="13F75011"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836" w:type="dxa"/>
            <w:tcBorders>
              <w:top w:val="nil"/>
              <w:left w:val="single" w:sz="4" w:space="0" w:color="auto"/>
              <w:bottom w:val="nil"/>
              <w:right w:val="single" w:sz="4" w:space="0" w:color="auto"/>
            </w:tcBorders>
            <w:shd w:val="clear" w:color="auto" w:fill="EAF1DD" w:themeFill="accent3" w:themeFillTint="33"/>
            <w:vAlign w:val="center"/>
            <w:hideMark/>
          </w:tcPr>
          <w:p w14:paraId="11C76263" w14:textId="77777777" w:rsidR="0096435F" w:rsidRPr="003A4DD7" w:rsidRDefault="0096435F" w:rsidP="00FA3DDE">
            <w:pPr>
              <w:rPr>
                <w:rFonts w:asciiTheme="majorHAnsi" w:eastAsia="Times New Roman" w:hAnsiTheme="majorHAnsi" w:cs="Times New Roman"/>
                <w:b/>
                <w:sz w:val="22"/>
                <w:szCs w:val="22"/>
              </w:rPr>
            </w:pPr>
            <w:r w:rsidRPr="003A4DD7">
              <w:rPr>
                <w:rFonts w:asciiTheme="majorHAnsi" w:eastAsia="Times New Roman" w:hAnsiTheme="majorHAnsi" w:cs="Times New Roman"/>
                <w:b/>
                <w:sz w:val="22"/>
                <w:szCs w:val="22"/>
              </w:rPr>
              <w:t>Asian, NH</w:t>
            </w:r>
          </w:p>
        </w:tc>
        <w:tc>
          <w:tcPr>
            <w:tcW w:w="1951" w:type="dxa"/>
            <w:tcBorders>
              <w:left w:val="single" w:sz="4" w:space="0" w:color="auto"/>
              <w:right w:val="single" w:sz="4" w:space="0" w:color="auto"/>
            </w:tcBorders>
            <w:shd w:val="clear" w:color="auto" w:fill="EAF1DD" w:themeFill="accent3" w:themeFillTint="33"/>
            <w:noWrap/>
            <w:vAlign w:val="center"/>
          </w:tcPr>
          <w:p w14:paraId="29162B03"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32.6</w:t>
            </w:r>
          </w:p>
          <w:p w14:paraId="527CCAA9" w14:textId="77777777" w:rsidR="0048490A" w:rsidRPr="0048490A"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(26.0 - 39.1)</w:t>
            </w:r>
          </w:p>
        </w:tc>
        <w:tc>
          <w:tcPr>
            <w:tcW w:w="2077" w:type="dxa"/>
            <w:tcBorders>
              <w:left w:val="single" w:sz="4" w:space="0" w:color="auto"/>
              <w:right w:val="single" w:sz="4" w:space="0" w:color="auto"/>
            </w:tcBorders>
            <w:shd w:val="clear" w:color="auto" w:fill="EAF1DD" w:themeFill="accent3" w:themeFillTint="33"/>
            <w:noWrap/>
            <w:vAlign w:val="center"/>
          </w:tcPr>
          <w:p w14:paraId="1877948E"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34.7</w:t>
            </w:r>
          </w:p>
          <w:p w14:paraId="3E8AD949" w14:textId="77777777" w:rsidR="0048490A" w:rsidRPr="0048490A"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(27.6 - 41.7)</w:t>
            </w:r>
          </w:p>
        </w:tc>
        <w:tc>
          <w:tcPr>
            <w:tcW w:w="2077" w:type="dxa"/>
            <w:tcBorders>
              <w:left w:val="single" w:sz="4" w:space="0" w:color="auto"/>
              <w:right w:val="single" w:sz="4" w:space="0" w:color="auto"/>
            </w:tcBorders>
            <w:shd w:val="clear" w:color="auto" w:fill="EAF1DD" w:themeFill="accent3" w:themeFillTint="33"/>
            <w:noWrap/>
            <w:vAlign w:val="center"/>
          </w:tcPr>
          <w:p w14:paraId="6FBEAD38"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31.8</w:t>
            </w:r>
          </w:p>
          <w:p w14:paraId="0108262C" w14:textId="77777777" w:rsidR="0048490A" w:rsidRPr="0048490A"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(25.1 - 38.5)</w:t>
            </w:r>
          </w:p>
        </w:tc>
        <w:tc>
          <w:tcPr>
            <w:tcW w:w="2077" w:type="dxa"/>
            <w:tcBorders>
              <w:left w:val="single" w:sz="4" w:space="0" w:color="auto"/>
              <w:right w:val="single" w:sz="4" w:space="0" w:color="auto"/>
            </w:tcBorders>
            <w:shd w:val="clear" w:color="auto" w:fill="EAF1DD" w:themeFill="accent3" w:themeFillTint="33"/>
            <w:noWrap/>
            <w:vAlign w:val="center"/>
          </w:tcPr>
          <w:p w14:paraId="30AD1DF5"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73.9</w:t>
            </w:r>
          </w:p>
          <w:p w14:paraId="7C630DC7" w14:textId="77777777" w:rsidR="0048490A" w:rsidRPr="0048490A"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(66.9 - 80.9)</w:t>
            </w:r>
          </w:p>
        </w:tc>
        <w:tc>
          <w:tcPr>
            <w:tcW w:w="2078" w:type="dxa"/>
            <w:tcBorders>
              <w:left w:val="single" w:sz="4" w:space="0" w:color="auto"/>
              <w:right w:val="single" w:sz="4" w:space="0" w:color="auto"/>
            </w:tcBorders>
            <w:shd w:val="clear" w:color="auto" w:fill="EAF1DD" w:themeFill="accent3" w:themeFillTint="33"/>
            <w:noWrap/>
            <w:vAlign w:val="center"/>
          </w:tcPr>
          <w:p w14:paraId="7F148576" w14:textId="77777777" w:rsidR="000966E8" w:rsidRDefault="000966E8" w:rsidP="00FA3DDE">
            <w:pPr>
              <w:jc w:val="center"/>
              <w:rPr>
                <w:rFonts w:asciiTheme="majorHAnsi" w:eastAsia="Times New Roman" w:hAnsiTheme="majorHAnsi" w:cs="Times New Roman"/>
                <w:sz w:val="22"/>
                <w:szCs w:val="22"/>
              </w:rPr>
            </w:pPr>
            <w:r w:rsidRPr="000966E8">
              <w:rPr>
                <w:rFonts w:asciiTheme="majorHAnsi" w:eastAsia="Times New Roman" w:hAnsiTheme="majorHAnsi" w:cs="Times New Roman"/>
                <w:sz w:val="22"/>
                <w:szCs w:val="22"/>
              </w:rPr>
              <w:t>10.8</w:t>
            </w:r>
          </w:p>
          <w:p w14:paraId="5150F355" w14:textId="77777777" w:rsidR="0096435F" w:rsidRPr="0048490A" w:rsidRDefault="000966E8" w:rsidP="00FA3DDE">
            <w:pPr>
              <w:jc w:val="center"/>
              <w:rPr>
                <w:rFonts w:asciiTheme="majorHAnsi" w:eastAsia="Times New Roman" w:hAnsiTheme="majorHAnsi" w:cs="Times New Roman"/>
                <w:sz w:val="22"/>
                <w:szCs w:val="22"/>
              </w:rPr>
            </w:pPr>
            <w:r w:rsidRPr="000966E8">
              <w:rPr>
                <w:rFonts w:asciiTheme="majorHAnsi" w:eastAsia="Times New Roman" w:hAnsiTheme="majorHAnsi" w:cs="Times New Roman"/>
                <w:sz w:val="22"/>
                <w:szCs w:val="22"/>
              </w:rPr>
              <w:t>(5.3 - 16.3)</w:t>
            </w:r>
          </w:p>
        </w:tc>
      </w:tr>
      <w:tr w:rsidR="0096435F" w:rsidRPr="003A4DD7" w14:paraId="71C19054" w14:textId="77777777" w:rsidTr="00B44794">
        <w:trPr>
          <w:trHeight w:val="503"/>
        </w:trPr>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28297377" w14:textId="77777777" w:rsidR="0096435F" w:rsidRPr="003A4DD7" w:rsidRDefault="0096435F" w:rsidP="00FA3DDE">
            <w:pPr>
              <w:rPr>
                <w:rFonts w:asciiTheme="majorHAnsi" w:eastAsia="Times New Roman" w:hAnsiTheme="majorHAnsi" w:cs="Times New Roman"/>
                <w:b/>
                <w:bCs/>
                <w:sz w:val="22"/>
                <w:szCs w:val="22"/>
              </w:rPr>
            </w:pPr>
            <w:r w:rsidRPr="003A4DD7">
              <w:rPr>
                <w:rFonts w:asciiTheme="majorHAnsi" w:eastAsia="Times New Roman" w:hAnsiTheme="majorHAnsi" w:cs="Times New Roman"/>
                <w:b/>
                <w:bCs/>
                <w:sz w:val="22"/>
                <w:szCs w:val="22"/>
              </w:rPr>
              <w:t> </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14:paraId="593F735F" w14:textId="77777777" w:rsidR="0096435F" w:rsidRPr="003A4DD7"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951" w:type="dxa"/>
            <w:tcBorders>
              <w:left w:val="single" w:sz="4" w:space="0" w:color="auto"/>
              <w:bottom w:val="single" w:sz="4" w:space="0" w:color="auto"/>
              <w:right w:val="single" w:sz="4" w:space="0" w:color="auto"/>
            </w:tcBorders>
            <w:shd w:val="clear" w:color="auto" w:fill="auto"/>
            <w:noWrap/>
            <w:vAlign w:val="center"/>
            <w:hideMark/>
          </w:tcPr>
          <w:p w14:paraId="7239E6DD" w14:textId="77777777" w:rsidR="00025C45"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33.1</w:t>
            </w:r>
          </w:p>
          <w:p w14:paraId="325AA6F2" w14:textId="77777777" w:rsidR="0096435F" w:rsidRPr="003A4DD7" w:rsidRDefault="00ED483D" w:rsidP="00FA3DDE">
            <w:pPr>
              <w:jc w:val="center"/>
              <w:rPr>
                <w:rFonts w:asciiTheme="majorHAnsi" w:eastAsia="Times New Roman" w:hAnsiTheme="majorHAnsi" w:cs="Times New Roman"/>
                <w:sz w:val="22"/>
                <w:szCs w:val="22"/>
              </w:rPr>
            </w:pPr>
            <w:r w:rsidRPr="00ED483D">
              <w:rPr>
                <w:rFonts w:asciiTheme="majorHAnsi" w:eastAsia="Times New Roman" w:hAnsiTheme="majorHAnsi" w:cs="Times New Roman"/>
                <w:sz w:val="22"/>
                <w:szCs w:val="22"/>
              </w:rPr>
              <w:t>(23.9 - 42.4)</w:t>
            </w:r>
          </w:p>
        </w:tc>
        <w:tc>
          <w:tcPr>
            <w:tcW w:w="2077" w:type="dxa"/>
            <w:tcBorders>
              <w:left w:val="single" w:sz="4" w:space="0" w:color="auto"/>
              <w:bottom w:val="single" w:sz="4" w:space="0" w:color="auto"/>
              <w:right w:val="single" w:sz="4" w:space="0" w:color="auto"/>
            </w:tcBorders>
            <w:shd w:val="clear" w:color="auto" w:fill="auto"/>
            <w:noWrap/>
            <w:vAlign w:val="center"/>
            <w:hideMark/>
          </w:tcPr>
          <w:p w14:paraId="5AC352BA"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44.9</w:t>
            </w:r>
          </w:p>
          <w:p w14:paraId="124987FC"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(33.3 - 56.6)</w:t>
            </w:r>
          </w:p>
        </w:tc>
        <w:tc>
          <w:tcPr>
            <w:tcW w:w="2077" w:type="dxa"/>
            <w:tcBorders>
              <w:left w:val="single" w:sz="4" w:space="0" w:color="auto"/>
              <w:bottom w:val="single" w:sz="4" w:space="0" w:color="auto"/>
              <w:right w:val="single" w:sz="4" w:space="0" w:color="auto"/>
            </w:tcBorders>
            <w:shd w:val="clear" w:color="auto" w:fill="auto"/>
            <w:noWrap/>
            <w:vAlign w:val="center"/>
            <w:hideMark/>
          </w:tcPr>
          <w:p w14:paraId="29F27CEE"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35.1</w:t>
            </w:r>
          </w:p>
          <w:p w14:paraId="56AF7AA5"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(24.9 - 45.2)</w:t>
            </w:r>
          </w:p>
        </w:tc>
        <w:tc>
          <w:tcPr>
            <w:tcW w:w="2077" w:type="dxa"/>
            <w:tcBorders>
              <w:left w:val="single" w:sz="4" w:space="0" w:color="auto"/>
              <w:bottom w:val="single" w:sz="4" w:space="0" w:color="auto"/>
              <w:right w:val="single" w:sz="4" w:space="0" w:color="auto"/>
            </w:tcBorders>
            <w:shd w:val="clear" w:color="auto" w:fill="auto"/>
            <w:noWrap/>
            <w:vAlign w:val="center"/>
            <w:hideMark/>
          </w:tcPr>
          <w:p w14:paraId="2500F106" w14:textId="77777777" w:rsidR="00025C45"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74.3</w:t>
            </w:r>
          </w:p>
          <w:p w14:paraId="302B27EE" w14:textId="77777777" w:rsidR="0096435F" w:rsidRPr="003A4DD7" w:rsidRDefault="00025C45" w:rsidP="00FA3DDE">
            <w:pPr>
              <w:jc w:val="center"/>
              <w:rPr>
                <w:rFonts w:asciiTheme="majorHAnsi" w:eastAsia="Times New Roman" w:hAnsiTheme="majorHAnsi" w:cs="Times New Roman"/>
                <w:sz w:val="22"/>
                <w:szCs w:val="22"/>
              </w:rPr>
            </w:pPr>
            <w:r w:rsidRPr="00025C45">
              <w:rPr>
                <w:rFonts w:asciiTheme="majorHAnsi" w:eastAsia="Times New Roman" w:hAnsiTheme="majorHAnsi" w:cs="Times New Roman"/>
                <w:sz w:val="22"/>
                <w:szCs w:val="22"/>
              </w:rPr>
              <w:t>(65.0 - 83.6)</w:t>
            </w:r>
          </w:p>
        </w:tc>
        <w:tc>
          <w:tcPr>
            <w:tcW w:w="2078" w:type="dxa"/>
            <w:tcBorders>
              <w:left w:val="single" w:sz="4" w:space="0" w:color="auto"/>
              <w:bottom w:val="single" w:sz="4" w:space="0" w:color="auto"/>
              <w:right w:val="single" w:sz="4" w:space="0" w:color="auto"/>
            </w:tcBorders>
            <w:shd w:val="clear" w:color="auto" w:fill="auto"/>
            <w:noWrap/>
            <w:vAlign w:val="center"/>
            <w:hideMark/>
          </w:tcPr>
          <w:p w14:paraId="02A7AA82" w14:textId="77777777" w:rsidR="000966E8" w:rsidRDefault="000966E8" w:rsidP="00FA3DDE">
            <w:pPr>
              <w:jc w:val="center"/>
              <w:rPr>
                <w:rFonts w:asciiTheme="majorHAnsi" w:eastAsia="Times New Roman" w:hAnsiTheme="majorHAnsi" w:cs="Times New Roman"/>
                <w:sz w:val="22"/>
                <w:szCs w:val="22"/>
              </w:rPr>
            </w:pPr>
            <w:r w:rsidRPr="000966E8">
              <w:rPr>
                <w:rFonts w:asciiTheme="majorHAnsi" w:eastAsia="Times New Roman" w:hAnsiTheme="majorHAnsi" w:cs="Times New Roman"/>
                <w:sz w:val="22"/>
                <w:szCs w:val="22"/>
              </w:rPr>
              <w:t>12.8</w:t>
            </w:r>
          </w:p>
          <w:p w14:paraId="7544F6EB" w14:textId="77777777" w:rsidR="0096435F" w:rsidRPr="003A4DD7" w:rsidRDefault="000966E8" w:rsidP="00FA3DDE">
            <w:pPr>
              <w:jc w:val="center"/>
              <w:rPr>
                <w:rFonts w:asciiTheme="majorHAnsi" w:eastAsia="Times New Roman" w:hAnsiTheme="majorHAnsi" w:cs="Times New Roman"/>
                <w:sz w:val="22"/>
                <w:szCs w:val="22"/>
              </w:rPr>
            </w:pPr>
            <w:r w:rsidRPr="000966E8">
              <w:rPr>
                <w:rFonts w:asciiTheme="majorHAnsi" w:eastAsia="Times New Roman" w:hAnsiTheme="majorHAnsi" w:cs="Times New Roman"/>
                <w:sz w:val="22"/>
                <w:szCs w:val="22"/>
              </w:rPr>
              <w:t>(6.2 - 19.4)</w:t>
            </w:r>
          </w:p>
        </w:tc>
      </w:tr>
    </w:tbl>
    <w:p w14:paraId="1F2F9464" w14:textId="3C76ED71" w:rsidR="0096435F" w:rsidRPr="00A072F6" w:rsidRDefault="0096435F" w:rsidP="00FA3DDE">
      <w:pPr>
        <w:pStyle w:val="Footer"/>
        <w:ind w:right="360"/>
        <w:rPr>
          <w:rFonts w:asciiTheme="majorHAnsi" w:hAnsiTheme="majorHAnsi"/>
          <w:sz w:val="16"/>
          <w:szCs w:val="16"/>
        </w:rPr>
      </w:pPr>
      <w:r w:rsidRPr="00A072F6">
        <w:rPr>
          <w:rFonts w:asciiTheme="majorHAnsi" w:hAnsiTheme="majorHAnsi"/>
          <w:sz w:val="16"/>
          <w:szCs w:val="16"/>
        </w:rPr>
        <w:t>Data source: Massachusetts Youth Risk Behavior Survey 201</w:t>
      </w:r>
      <w:r w:rsidR="000528E7">
        <w:rPr>
          <w:rFonts w:asciiTheme="majorHAnsi" w:hAnsiTheme="majorHAnsi"/>
          <w:sz w:val="16"/>
          <w:szCs w:val="16"/>
        </w:rPr>
        <w:t>7</w:t>
      </w:r>
      <w:r w:rsidRPr="00A072F6">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A072F6">
        <w:rPr>
          <w:rFonts w:asciiTheme="majorHAnsi" w:hAnsiTheme="majorHAnsi"/>
          <w:sz w:val="16"/>
          <w:szCs w:val="16"/>
        </w:rPr>
        <w:t xml:space="preserve"> the data was from the Massachusetts Youth Health Survey 201</w:t>
      </w:r>
      <w:r w:rsidR="000528E7">
        <w:rPr>
          <w:rFonts w:asciiTheme="majorHAnsi" w:hAnsiTheme="majorHAnsi"/>
          <w:sz w:val="16"/>
          <w:szCs w:val="16"/>
        </w:rPr>
        <w:t>7</w:t>
      </w:r>
      <w:r w:rsidRPr="00A072F6">
        <w:rPr>
          <w:rFonts w:asciiTheme="majorHAnsi" w:hAnsiTheme="majorHAnsi"/>
          <w:sz w:val="16"/>
          <w:szCs w:val="16"/>
        </w:rPr>
        <w:t xml:space="preserve">.  </w:t>
      </w:r>
    </w:p>
    <w:p w14:paraId="7F5C718D" w14:textId="77777777" w:rsidR="0096435F" w:rsidRPr="00A072F6" w:rsidRDefault="0096435F" w:rsidP="00FA3DDE">
      <w:pPr>
        <w:rPr>
          <w:rFonts w:asciiTheme="majorHAnsi" w:hAnsiTheme="majorHAnsi"/>
          <w:sz w:val="16"/>
          <w:szCs w:val="16"/>
        </w:rPr>
      </w:pPr>
      <w:r w:rsidRPr="00A072F6">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187D3B64" w14:textId="77777777" w:rsidR="0096435F" w:rsidRPr="003A4DD7" w:rsidRDefault="0096435F" w:rsidP="00FA3DDE">
      <w:pPr>
        <w:rPr>
          <w:rFonts w:asciiTheme="majorHAnsi" w:hAnsiTheme="majorHAnsi" w:cs="Lucida Grande"/>
          <w:b/>
          <w:color w:val="000000"/>
        </w:rPr>
        <w:sectPr w:rsidR="0096435F" w:rsidRPr="003A4DD7" w:rsidSect="00FA3DDE">
          <w:pgSz w:w="15840" w:h="12240" w:orient="landscape"/>
          <w:pgMar w:top="720" w:right="1440" w:bottom="720" w:left="1440" w:header="720" w:footer="720" w:gutter="0"/>
          <w:cols w:space="720"/>
          <w:docGrid w:linePitch="360"/>
        </w:sectPr>
      </w:pPr>
    </w:p>
    <w:p w14:paraId="175C26E6" w14:textId="2B582EF2" w:rsidR="0096435F" w:rsidRPr="00395A0E" w:rsidRDefault="0096435F" w:rsidP="00FA3DDE">
      <w:pPr>
        <w:rPr>
          <w:rFonts w:asciiTheme="majorHAnsi" w:hAnsiTheme="majorHAnsi" w:cs="Lucida Grande"/>
          <w:b/>
          <w:color w:val="000000"/>
        </w:rPr>
      </w:pPr>
      <w:r w:rsidRPr="00395A0E">
        <w:rPr>
          <w:rFonts w:asciiTheme="majorHAnsi" w:hAnsiTheme="majorHAnsi" w:cs="Lucida Grande"/>
          <w:b/>
          <w:color w:val="000000"/>
        </w:rPr>
        <w:lastRenderedPageBreak/>
        <w:t xml:space="preserve">WEIGHT and WEIGHT-CONTROL BEHAVIORS – </w:t>
      </w:r>
      <w:r w:rsidRPr="00395A0E">
        <w:rPr>
          <w:rFonts w:asciiTheme="majorHAnsi" w:eastAsia="Times New Roman" w:hAnsiTheme="majorHAnsi" w:cs="Times New Roman"/>
          <w:b/>
          <w:bCs/>
        </w:rPr>
        <w:t xml:space="preserve">MASSACHUSETTS </w:t>
      </w:r>
      <w:r w:rsidRPr="00395A0E">
        <w:rPr>
          <w:rFonts w:asciiTheme="majorHAnsi" w:hAnsiTheme="majorHAnsi" w:cs="Lucida Grande"/>
          <w:b/>
          <w:color w:val="000000"/>
        </w:rPr>
        <w:t>HIGH SCHOOL STUDENTS (PART 3 OF 3)</w:t>
      </w:r>
      <w:r w:rsidR="00FC3EC8">
        <w:rPr>
          <w:rFonts w:asciiTheme="majorHAnsi" w:hAnsiTheme="majorHAnsi" w:cs="Lucida Grande"/>
          <w:b/>
          <w:color w:val="000000"/>
        </w:rPr>
        <w:t xml:space="preserve"> </w:t>
      </w:r>
    </w:p>
    <w:p w14:paraId="454D088A" w14:textId="77777777" w:rsidR="0096435F" w:rsidRPr="00395A0E" w:rsidRDefault="0096435F" w:rsidP="00FA3DDE">
      <w:pPr>
        <w:rPr>
          <w:rFonts w:asciiTheme="majorHAnsi" w:hAnsiTheme="majorHAnsi" w:cs="Lucida Grande"/>
          <w:b/>
          <w:color w:val="000000"/>
        </w:rPr>
      </w:pPr>
    </w:p>
    <w:tbl>
      <w:tblPr>
        <w:tblW w:w="13837" w:type="dxa"/>
        <w:tblInd w:w="108" w:type="dxa"/>
        <w:tblLayout w:type="fixed"/>
        <w:tblLook w:val="04A0" w:firstRow="1" w:lastRow="0" w:firstColumn="1" w:lastColumn="0" w:noHBand="0" w:noVBand="1"/>
      </w:tblPr>
      <w:tblGrid>
        <w:gridCol w:w="1620"/>
        <w:gridCol w:w="1710"/>
        <w:gridCol w:w="2626"/>
        <w:gridCol w:w="2627"/>
        <w:gridCol w:w="2627"/>
        <w:gridCol w:w="2627"/>
      </w:tblGrid>
      <w:tr w:rsidR="0096435F" w:rsidRPr="00395A0E" w14:paraId="419D3A13" w14:textId="77777777" w:rsidTr="00E415D3">
        <w:trPr>
          <w:trHeight w:val="1115"/>
        </w:trPr>
        <w:tc>
          <w:tcPr>
            <w:tcW w:w="3330" w:type="dxa"/>
            <w:gridSpan w:val="2"/>
            <w:tcBorders>
              <w:top w:val="single" w:sz="4" w:space="0" w:color="auto"/>
              <w:left w:val="single" w:sz="4" w:space="0" w:color="auto"/>
              <w:bottom w:val="single" w:sz="4" w:space="0" w:color="auto"/>
              <w:right w:val="single" w:sz="4" w:space="0" w:color="auto"/>
            </w:tcBorders>
            <w:shd w:val="clear" w:color="auto" w:fill="4D8734"/>
            <w:vAlign w:val="bottom"/>
            <w:hideMark/>
          </w:tcPr>
          <w:p w14:paraId="374D7ECF" w14:textId="77777777" w:rsidR="0096435F" w:rsidRPr="00395A0E" w:rsidRDefault="0096435F" w:rsidP="00FA3DDE">
            <w:pPr>
              <w:rPr>
                <w:rFonts w:asciiTheme="majorHAnsi" w:eastAsia="Times New Roman" w:hAnsiTheme="majorHAnsi" w:cs="Times New Roman"/>
                <w:b/>
                <w:bCs/>
                <w:color w:val="FFFFFF" w:themeColor="background1"/>
                <w:sz w:val="22"/>
                <w:szCs w:val="22"/>
              </w:rPr>
            </w:pPr>
            <w:r w:rsidRPr="00395A0E">
              <w:rPr>
                <w:rFonts w:asciiTheme="majorHAnsi" w:eastAsia="Times New Roman" w:hAnsiTheme="majorHAnsi" w:cs="Times New Roman"/>
                <w:b/>
                <w:bCs/>
                <w:color w:val="FFFFFF" w:themeColor="background1"/>
                <w:sz w:val="22"/>
                <w:szCs w:val="22"/>
              </w:rPr>
              <w:t>Percentage of Massachusetts High School Students who reported:</w:t>
            </w:r>
          </w:p>
        </w:tc>
        <w:tc>
          <w:tcPr>
            <w:tcW w:w="2626"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33069B86" w14:textId="77777777" w:rsidR="0096435F" w:rsidRPr="00395A0E" w:rsidRDefault="0096435F" w:rsidP="00FA3DDE">
            <w:pPr>
              <w:jc w:val="center"/>
              <w:rPr>
                <w:rFonts w:asciiTheme="majorHAnsi" w:eastAsia="Times New Roman" w:hAnsiTheme="majorHAnsi" w:cs="Times New Roman"/>
                <w:b/>
                <w:color w:val="FFFFFF" w:themeColor="background1"/>
                <w:sz w:val="22"/>
                <w:szCs w:val="22"/>
              </w:rPr>
            </w:pPr>
            <w:r w:rsidRPr="00395A0E">
              <w:rPr>
                <w:rFonts w:asciiTheme="majorHAnsi" w:eastAsia="Times New Roman" w:hAnsiTheme="majorHAnsi" w:cs="Times New Roman"/>
                <w:b/>
                <w:color w:val="FFFFFF" w:themeColor="background1"/>
                <w:sz w:val="22"/>
                <w:szCs w:val="22"/>
              </w:rPr>
              <w:t xml:space="preserve">^Intentionally vomiting to lose weight, </w:t>
            </w:r>
            <w:r w:rsidRPr="00395A0E">
              <w:rPr>
                <w:rFonts w:asciiTheme="majorHAnsi" w:eastAsia="Times New Roman" w:hAnsiTheme="majorHAnsi" w:cs="Times New Roman"/>
                <w:b/>
                <w:color w:val="FFFFFF" w:themeColor="background1"/>
                <w:sz w:val="22"/>
                <w:szCs w:val="22"/>
              </w:rPr>
              <w:br/>
              <w:t>past 30 days</w:t>
            </w:r>
          </w:p>
        </w:tc>
        <w:tc>
          <w:tcPr>
            <w:tcW w:w="2627"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1F8932BB" w14:textId="77620BAB" w:rsidR="0096435F" w:rsidRPr="00395A0E" w:rsidRDefault="0096435F" w:rsidP="00F1427A">
            <w:pPr>
              <w:jc w:val="center"/>
              <w:rPr>
                <w:rFonts w:asciiTheme="majorHAnsi" w:eastAsia="Times New Roman" w:hAnsiTheme="majorHAnsi" w:cs="Times New Roman"/>
                <w:b/>
                <w:color w:val="FFFFFF" w:themeColor="background1"/>
                <w:sz w:val="22"/>
                <w:szCs w:val="22"/>
              </w:rPr>
            </w:pPr>
            <w:r w:rsidRPr="00395A0E">
              <w:rPr>
                <w:rFonts w:asciiTheme="majorHAnsi" w:eastAsia="Times New Roman" w:hAnsiTheme="majorHAnsi" w:cs="Times New Roman"/>
                <w:b/>
                <w:color w:val="FFFFFF" w:themeColor="background1"/>
                <w:sz w:val="22"/>
                <w:szCs w:val="22"/>
              </w:rPr>
              <w:t xml:space="preserve">^Taking diet pills without </w:t>
            </w:r>
            <w:r w:rsidR="00F1427A">
              <w:rPr>
                <w:rFonts w:asciiTheme="majorHAnsi" w:eastAsia="Times New Roman" w:hAnsiTheme="majorHAnsi" w:cs="Times New Roman"/>
                <w:b/>
                <w:color w:val="FFFFFF" w:themeColor="background1"/>
                <w:sz w:val="22"/>
                <w:szCs w:val="22"/>
              </w:rPr>
              <w:t>doctor</w:t>
            </w:r>
            <w:r w:rsidRPr="00395A0E">
              <w:rPr>
                <w:rFonts w:asciiTheme="majorHAnsi" w:eastAsia="Times New Roman" w:hAnsiTheme="majorHAnsi" w:cs="Times New Roman"/>
                <w:b/>
                <w:color w:val="FFFFFF" w:themeColor="background1"/>
                <w:sz w:val="22"/>
                <w:szCs w:val="22"/>
              </w:rPr>
              <w:t xml:space="preserve"> approval to lose weight, </w:t>
            </w:r>
            <w:r w:rsidRPr="00395A0E">
              <w:rPr>
                <w:rFonts w:asciiTheme="majorHAnsi" w:eastAsia="Times New Roman" w:hAnsiTheme="majorHAnsi" w:cs="Times New Roman"/>
                <w:b/>
                <w:color w:val="FFFFFF" w:themeColor="background1"/>
                <w:sz w:val="22"/>
                <w:szCs w:val="22"/>
              </w:rPr>
              <w:br/>
              <w:t>past 30 days</w:t>
            </w:r>
          </w:p>
        </w:tc>
        <w:tc>
          <w:tcPr>
            <w:tcW w:w="2627"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6D6BFB9C" w14:textId="77777777" w:rsidR="0096435F" w:rsidRPr="00395A0E" w:rsidRDefault="0096435F" w:rsidP="00FA3DDE">
            <w:pPr>
              <w:jc w:val="center"/>
              <w:rPr>
                <w:rFonts w:asciiTheme="majorHAnsi" w:eastAsia="Times New Roman" w:hAnsiTheme="majorHAnsi" w:cs="Times New Roman"/>
                <w:b/>
                <w:color w:val="FFFFFF" w:themeColor="background1"/>
                <w:sz w:val="22"/>
                <w:szCs w:val="22"/>
              </w:rPr>
            </w:pPr>
            <w:r w:rsidRPr="00395A0E">
              <w:rPr>
                <w:rFonts w:asciiTheme="majorHAnsi" w:eastAsia="Times New Roman" w:hAnsiTheme="majorHAnsi" w:cs="Times New Roman"/>
                <w:b/>
                <w:color w:val="FFFFFF" w:themeColor="background1"/>
                <w:sz w:val="22"/>
                <w:szCs w:val="22"/>
              </w:rPr>
              <w:t xml:space="preserve">^Taking laxatives to lose weight, </w:t>
            </w:r>
            <w:r w:rsidRPr="00395A0E">
              <w:rPr>
                <w:rFonts w:asciiTheme="majorHAnsi" w:eastAsia="Times New Roman" w:hAnsiTheme="majorHAnsi" w:cs="Times New Roman"/>
                <w:b/>
                <w:color w:val="FFFFFF" w:themeColor="background1"/>
                <w:sz w:val="22"/>
                <w:szCs w:val="22"/>
              </w:rPr>
              <w:br/>
              <w:t>past 30 days</w:t>
            </w:r>
          </w:p>
        </w:tc>
        <w:tc>
          <w:tcPr>
            <w:tcW w:w="2627" w:type="dxa"/>
            <w:tcBorders>
              <w:top w:val="single" w:sz="4" w:space="0" w:color="auto"/>
              <w:left w:val="single" w:sz="4" w:space="0" w:color="auto"/>
              <w:bottom w:val="single" w:sz="4" w:space="0" w:color="auto"/>
              <w:right w:val="single" w:sz="4" w:space="0" w:color="auto"/>
            </w:tcBorders>
            <w:shd w:val="clear" w:color="auto" w:fill="4D8734"/>
            <w:vAlign w:val="bottom"/>
            <w:hideMark/>
          </w:tcPr>
          <w:p w14:paraId="62A07B0B" w14:textId="64CD16C2" w:rsidR="0096435F" w:rsidRPr="00395A0E" w:rsidRDefault="0096435F" w:rsidP="00A06636">
            <w:pPr>
              <w:jc w:val="center"/>
              <w:rPr>
                <w:rFonts w:asciiTheme="majorHAnsi" w:eastAsia="Times New Roman" w:hAnsiTheme="majorHAnsi" w:cs="Times New Roman"/>
                <w:b/>
                <w:color w:val="FFFFFF" w:themeColor="background1"/>
                <w:sz w:val="22"/>
                <w:szCs w:val="22"/>
              </w:rPr>
            </w:pPr>
            <w:r w:rsidRPr="00395A0E">
              <w:rPr>
                <w:rFonts w:asciiTheme="majorHAnsi" w:eastAsia="Times New Roman" w:hAnsiTheme="majorHAnsi" w:cs="Times New Roman"/>
                <w:b/>
                <w:color w:val="FFFFFF" w:themeColor="background1"/>
                <w:sz w:val="22"/>
                <w:szCs w:val="22"/>
              </w:rPr>
              <w:t xml:space="preserve">^Doing ANY </w:t>
            </w:r>
            <w:r w:rsidR="00A06636">
              <w:rPr>
                <w:rFonts w:asciiTheme="majorHAnsi" w:eastAsia="Times New Roman" w:hAnsiTheme="majorHAnsi" w:cs="Times New Roman"/>
                <w:b/>
                <w:color w:val="FFFFFF" w:themeColor="background1"/>
                <w:sz w:val="22"/>
                <w:szCs w:val="22"/>
              </w:rPr>
              <w:t>unhealthy</w:t>
            </w:r>
            <w:r w:rsidRPr="00395A0E">
              <w:rPr>
                <w:rFonts w:asciiTheme="majorHAnsi" w:eastAsia="Times New Roman" w:hAnsiTheme="majorHAnsi" w:cs="Times New Roman"/>
                <w:b/>
                <w:color w:val="FFFFFF" w:themeColor="background1"/>
                <w:sz w:val="22"/>
                <w:szCs w:val="22"/>
              </w:rPr>
              <w:t xml:space="preserve"> measure to lose weight, past 30 days</w:t>
            </w:r>
          </w:p>
        </w:tc>
      </w:tr>
      <w:tr w:rsidR="0096435F" w:rsidRPr="00395A0E" w14:paraId="0C730007" w14:textId="77777777" w:rsidTr="00E415D3">
        <w:trPr>
          <w:trHeight w:val="300"/>
        </w:trPr>
        <w:tc>
          <w:tcPr>
            <w:tcW w:w="333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14:paraId="47C9C604"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 xml:space="preserve">Overall </w:t>
            </w:r>
          </w:p>
          <w:p w14:paraId="22BE5C80"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(95% Confidence Interval)</w:t>
            </w:r>
          </w:p>
        </w:tc>
        <w:tc>
          <w:tcPr>
            <w:tcW w:w="2626"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BEF5431" w14:textId="77777777" w:rsidR="001E6C81" w:rsidRDefault="001E6C81" w:rsidP="00FA3DDE">
            <w:pPr>
              <w:jc w:val="center"/>
              <w:rPr>
                <w:rFonts w:asciiTheme="majorHAnsi" w:eastAsia="Times New Roman" w:hAnsiTheme="majorHAnsi" w:cs="Times New Roman"/>
                <w:b/>
                <w:sz w:val="22"/>
                <w:szCs w:val="22"/>
              </w:rPr>
            </w:pPr>
            <w:r w:rsidRPr="001E6C81">
              <w:rPr>
                <w:rFonts w:asciiTheme="majorHAnsi" w:eastAsia="Times New Roman" w:hAnsiTheme="majorHAnsi" w:cs="Times New Roman"/>
                <w:b/>
                <w:sz w:val="22"/>
                <w:szCs w:val="22"/>
              </w:rPr>
              <w:t>3.7</w:t>
            </w:r>
          </w:p>
          <w:p w14:paraId="277DD6C3" w14:textId="77777777" w:rsidR="0096435F" w:rsidRPr="00395A0E" w:rsidRDefault="001E6C81" w:rsidP="00FA3DDE">
            <w:pPr>
              <w:jc w:val="center"/>
              <w:rPr>
                <w:rFonts w:asciiTheme="majorHAnsi" w:eastAsia="Times New Roman" w:hAnsiTheme="majorHAnsi" w:cs="Times New Roman"/>
                <w:b/>
                <w:sz w:val="22"/>
                <w:szCs w:val="22"/>
              </w:rPr>
            </w:pPr>
            <w:r w:rsidRPr="001E6C81">
              <w:rPr>
                <w:rFonts w:asciiTheme="majorHAnsi" w:eastAsia="Times New Roman" w:hAnsiTheme="majorHAnsi" w:cs="Times New Roman"/>
                <w:b/>
                <w:sz w:val="22"/>
                <w:szCs w:val="22"/>
              </w:rPr>
              <w:t>(3.0 - 4.5)</w:t>
            </w:r>
          </w:p>
        </w:tc>
        <w:tc>
          <w:tcPr>
            <w:tcW w:w="262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21A4AD2A" w14:textId="77777777" w:rsidR="00D060FF" w:rsidRDefault="001E6C81" w:rsidP="00FA3DDE">
            <w:pPr>
              <w:jc w:val="center"/>
              <w:rPr>
                <w:rFonts w:asciiTheme="majorHAnsi" w:eastAsia="Times New Roman" w:hAnsiTheme="majorHAnsi" w:cs="Times New Roman"/>
                <w:b/>
                <w:sz w:val="22"/>
                <w:szCs w:val="22"/>
              </w:rPr>
            </w:pPr>
            <w:r w:rsidRPr="001E6C81">
              <w:rPr>
                <w:rFonts w:asciiTheme="majorHAnsi" w:eastAsia="Times New Roman" w:hAnsiTheme="majorHAnsi" w:cs="Times New Roman"/>
                <w:b/>
                <w:sz w:val="22"/>
                <w:szCs w:val="22"/>
              </w:rPr>
              <w:t>2.6</w:t>
            </w:r>
          </w:p>
          <w:p w14:paraId="4593F22F" w14:textId="77777777" w:rsidR="0096435F" w:rsidRPr="00395A0E" w:rsidRDefault="001E6C81" w:rsidP="00FA3DDE">
            <w:pPr>
              <w:jc w:val="center"/>
              <w:rPr>
                <w:rFonts w:asciiTheme="majorHAnsi" w:eastAsia="Times New Roman" w:hAnsiTheme="majorHAnsi" w:cs="Times New Roman"/>
                <w:b/>
                <w:sz w:val="22"/>
                <w:szCs w:val="22"/>
              </w:rPr>
            </w:pPr>
            <w:r w:rsidRPr="001E6C81">
              <w:rPr>
                <w:rFonts w:asciiTheme="majorHAnsi" w:eastAsia="Times New Roman" w:hAnsiTheme="majorHAnsi" w:cs="Times New Roman"/>
                <w:b/>
                <w:sz w:val="22"/>
                <w:szCs w:val="22"/>
              </w:rPr>
              <w:t>(1.9 - 3.3)</w:t>
            </w:r>
          </w:p>
        </w:tc>
        <w:tc>
          <w:tcPr>
            <w:tcW w:w="262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7BECB51" w14:textId="77777777" w:rsidR="00D060FF" w:rsidRDefault="001E6C81" w:rsidP="00FA3DDE">
            <w:pPr>
              <w:jc w:val="center"/>
              <w:rPr>
                <w:rFonts w:asciiTheme="majorHAnsi" w:eastAsia="Times New Roman" w:hAnsiTheme="majorHAnsi" w:cs="Times New Roman"/>
                <w:b/>
                <w:sz w:val="22"/>
                <w:szCs w:val="22"/>
              </w:rPr>
            </w:pPr>
            <w:r w:rsidRPr="001E6C81">
              <w:rPr>
                <w:rFonts w:asciiTheme="majorHAnsi" w:eastAsia="Times New Roman" w:hAnsiTheme="majorHAnsi" w:cs="Times New Roman"/>
                <w:b/>
                <w:sz w:val="22"/>
                <w:szCs w:val="22"/>
              </w:rPr>
              <w:t>2.8</w:t>
            </w:r>
          </w:p>
          <w:p w14:paraId="4D8ABEE3" w14:textId="77777777" w:rsidR="0096435F" w:rsidRPr="00395A0E" w:rsidRDefault="001E6C81" w:rsidP="00FA3DDE">
            <w:pPr>
              <w:jc w:val="center"/>
              <w:rPr>
                <w:rFonts w:asciiTheme="majorHAnsi" w:eastAsia="Times New Roman" w:hAnsiTheme="majorHAnsi" w:cs="Times New Roman"/>
                <w:b/>
                <w:sz w:val="22"/>
                <w:szCs w:val="22"/>
              </w:rPr>
            </w:pPr>
            <w:r w:rsidRPr="001E6C81">
              <w:rPr>
                <w:rFonts w:asciiTheme="majorHAnsi" w:eastAsia="Times New Roman" w:hAnsiTheme="majorHAnsi" w:cs="Times New Roman"/>
                <w:b/>
                <w:sz w:val="22"/>
                <w:szCs w:val="22"/>
              </w:rPr>
              <w:t>(2.0 - 3.5)</w:t>
            </w:r>
          </w:p>
        </w:tc>
        <w:tc>
          <w:tcPr>
            <w:tcW w:w="262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EC9E9D9" w14:textId="77777777" w:rsidR="00D060FF" w:rsidRDefault="001E6C81" w:rsidP="00FA3DDE">
            <w:pPr>
              <w:jc w:val="center"/>
              <w:rPr>
                <w:rFonts w:asciiTheme="majorHAnsi" w:eastAsia="Times New Roman" w:hAnsiTheme="majorHAnsi" w:cs="Times New Roman"/>
                <w:b/>
                <w:sz w:val="22"/>
                <w:szCs w:val="22"/>
              </w:rPr>
            </w:pPr>
            <w:r w:rsidRPr="001E6C81">
              <w:rPr>
                <w:rFonts w:asciiTheme="majorHAnsi" w:eastAsia="Times New Roman" w:hAnsiTheme="majorHAnsi" w:cs="Times New Roman"/>
                <w:b/>
                <w:sz w:val="22"/>
                <w:szCs w:val="22"/>
              </w:rPr>
              <w:t>87.1</w:t>
            </w:r>
          </w:p>
          <w:p w14:paraId="031D0C71" w14:textId="77777777" w:rsidR="0096435F" w:rsidRPr="00395A0E" w:rsidRDefault="001E6C81" w:rsidP="00FA3DDE">
            <w:pPr>
              <w:jc w:val="center"/>
              <w:rPr>
                <w:rFonts w:asciiTheme="majorHAnsi" w:eastAsia="Times New Roman" w:hAnsiTheme="majorHAnsi" w:cs="Times New Roman"/>
                <w:b/>
                <w:sz w:val="22"/>
                <w:szCs w:val="22"/>
              </w:rPr>
            </w:pPr>
            <w:r w:rsidRPr="001E6C81">
              <w:rPr>
                <w:rFonts w:asciiTheme="majorHAnsi" w:eastAsia="Times New Roman" w:hAnsiTheme="majorHAnsi" w:cs="Times New Roman"/>
                <w:b/>
                <w:sz w:val="22"/>
                <w:szCs w:val="22"/>
              </w:rPr>
              <w:t>(85.7 - 88.5)</w:t>
            </w:r>
          </w:p>
        </w:tc>
      </w:tr>
      <w:tr w:rsidR="0096435F" w:rsidRPr="00395A0E" w14:paraId="1635A39F" w14:textId="77777777" w:rsidTr="00E415D3">
        <w:trPr>
          <w:trHeight w:val="320"/>
        </w:trPr>
        <w:tc>
          <w:tcPr>
            <w:tcW w:w="1620" w:type="dxa"/>
            <w:vMerge w:val="restart"/>
            <w:tcBorders>
              <w:top w:val="single" w:sz="4" w:space="0" w:color="auto"/>
              <w:left w:val="single" w:sz="4" w:space="0" w:color="auto"/>
              <w:right w:val="single" w:sz="4" w:space="0" w:color="auto"/>
            </w:tcBorders>
            <w:shd w:val="clear" w:color="auto" w:fill="auto"/>
            <w:noWrap/>
            <w:vAlign w:val="center"/>
            <w:hideMark/>
          </w:tcPr>
          <w:p w14:paraId="32D4D022" w14:textId="77777777" w:rsidR="0096435F" w:rsidRPr="00395A0E" w:rsidRDefault="0096435F" w:rsidP="00FA3DDE">
            <w:pPr>
              <w:rPr>
                <w:rFonts w:asciiTheme="majorHAnsi" w:eastAsia="Times New Roman" w:hAnsiTheme="majorHAnsi" w:cs="Times New Roman"/>
                <w:b/>
                <w:bCs/>
                <w:sz w:val="22"/>
                <w:szCs w:val="22"/>
              </w:rPr>
            </w:pPr>
            <w:r w:rsidRPr="00395A0E">
              <w:rPr>
                <w:rFonts w:asciiTheme="majorHAnsi" w:eastAsia="Times New Roman" w:hAnsiTheme="majorHAnsi" w:cs="Times New Roman"/>
                <w:b/>
                <w:bCs/>
                <w:sz w:val="22"/>
                <w:szCs w:val="22"/>
              </w:rPr>
              <w:t>Grade</w:t>
            </w:r>
          </w:p>
          <w:p w14:paraId="29416CAE" w14:textId="77777777" w:rsidR="0096435F" w:rsidRPr="00395A0E" w:rsidRDefault="0096435F" w:rsidP="00FA3DDE">
            <w:pPr>
              <w:rPr>
                <w:rFonts w:asciiTheme="majorHAnsi" w:eastAsia="Times New Roman" w:hAnsiTheme="majorHAnsi" w:cs="Times New Roman"/>
                <w:b/>
                <w:bCs/>
                <w:sz w:val="22"/>
                <w:szCs w:val="22"/>
              </w:rPr>
            </w:pPr>
            <w:r w:rsidRPr="00395A0E">
              <w:rPr>
                <w:rFonts w:asciiTheme="majorHAnsi" w:eastAsia="Times New Roman" w:hAnsiTheme="majorHAnsi" w:cs="Times New Roman"/>
                <w:b/>
                <w:bCs/>
                <w:sz w:val="22"/>
                <w:szCs w:val="22"/>
              </w:rPr>
              <w:t> </w:t>
            </w:r>
          </w:p>
        </w:tc>
        <w:tc>
          <w:tcPr>
            <w:tcW w:w="1710" w:type="dxa"/>
            <w:tcBorders>
              <w:top w:val="single" w:sz="4" w:space="0" w:color="auto"/>
              <w:left w:val="single" w:sz="4" w:space="0" w:color="auto"/>
              <w:bottom w:val="nil"/>
              <w:right w:val="single" w:sz="4" w:space="0" w:color="auto"/>
            </w:tcBorders>
            <w:shd w:val="clear" w:color="auto" w:fill="auto"/>
            <w:vAlign w:val="center"/>
            <w:hideMark/>
          </w:tcPr>
          <w:p w14:paraId="4DF30C9D"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9th Grade</w:t>
            </w:r>
          </w:p>
        </w:tc>
        <w:tc>
          <w:tcPr>
            <w:tcW w:w="2626" w:type="dxa"/>
            <w:tcBorders>
              <w:top w:val="single" w:sz="4" w:space="0" w:color="auto"/>
              <w:left w:val="single" w:sz="4" w:space="0" w:color="auto"/>
              <w:right w:val="single" w:sz="4" w:space="0" w:color="auto"/>
            </w:tcBorders>
            <w:shd w:val="clear" w:color="auto" w:fill="auto"/>
            <w:noWrap/>
            <w:vAlign w:val="center"/>
          </w:tcPr>
          <w:p w14:paraId="0037CA7A" w14:textId="77777777" w:rsidR="001E6C81"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3.2</w:t>
            </w:r>
          </w:p>
          <w:p w14:paraId="775F679C"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(1.8 - 4.5)</w:t>
            </w:r>
          </w:p>
        </w:tc>
        <w:tc>
          <w:tcPr>
            <w:tcW w:w="2627" w:type="dxa"/>
            <w:tcBorders>
              <w:top w:val="single" w:sz="4" w:space="0" w:color="auto"/>
              <w:left w:val="single" w:sz="4" w:space="0" w:color="auto"/>
              <w:right w:val="single" w:sz="4" w:space="0" w:color="auto"/>
            </w:tcBorders>
            <w:shd w:val="clear" w:color="auto" w:fill="auto"/>
            <w:noWrap/>
            <w:vAlign w:val="center"/>
          </w:tcPr>
          <w:p w14:paraId="2216BBD8" w14:textId="77777777" w:rsidR="0096435F" w:rsidRPr="00395A0E"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top w:val="single" w:sz="4" w:space="0" w:color="auto"/>
              <w:left w:val="single" w:sz="4" w:space="0" w:color="auto"/>
              <w:right w:val="single" w:sz="4" w:space="0" w:color="auto"/>
            </w:tcBorders>
            <w:shd w:val="clear" w:color="auto" w:fill="auto"/>
            <w:noWrap/>
            <w:vAlign w:val="center"/>
          </w:tcPr>
          <w:p w14:paraId="5D310C2F"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2.3</w:t>
            </w:r>
          </w:p>
          <w:p w14:paraId="3DAD4230"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(1.2 - 3.3)</w:t>
            </w:r>
          </w:p>
        </w:tc>
        <w:tc>
          <w:tcPr>
            <w:tcW w:w="2627" w:type="dxa"/>
            <w:tcBorders>
              <w:top w:val="single" w:sz="4" w:space="0" w:color="auto"/>
              <w:left w:val="single" w:sz="4" w:space="0" w:color="auto"/>
              <w:right w:val="single" w:sz="4" w:space="0" w:color="auto"/>
            </w:tcBorders>
            <w:shd w:val="clear" w:color="auto" w:fill="auto"/>
            <w:noWrap/>
            <w:vAlign w:val="center"/>
          </w:tcPr>
          <w:p w14:paraId="3AD1007B"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89.3</w:t>
            </w:r>
          </w:p>
          <w:p w14:paraId="7F0C4EBD"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(86.4 - 92.1)</w:t>
            </w:r>
          </w:p>
        </w:tc>
      </w:tr>
      <w:tr w:rsidR="0096435F" w:rsidRPr="00395A0E" w14:paraId="107E6F18" w14:textId="77777777" w:rsidTr="00E415D3">
        <w:trPr>
          <w:trHeight w:val="575"/>
        </w:trPr>
        <w:tc>
          <w:tcPr>
            <w:tcW w:w="1620" w:type="dxa"/>
            <w:vMerge/>
            <w:tcBorders>
              <w:left w:val="single" w:sz="4" w:space="0" w:color="auto"/>
              <w:right w:val="single" w:sz="4" w:space="0" w:color="auto"/>
            </w:tcBorders>
            <w:shd w:val="clear" w:color="auto" w:fill="auto"/>
            <w:vAlign w:val="center"/>
            <w:hideMark/>
          </w:tcPr>
          <w:p w14:paraId="22D2C116" w14:textId="77777777" w:rsidR="0096435F" w:rsidRPr="00395A0E" w:rsidRDefault="0096435F" w:rsidP="00FA3DDE">
            <w:pPr>
              <w:rPr>
                <w:rFonts w:asciiTheme="majorHAnsi" w:eastAsia="Times New Roman" w:hAnsiTheme="majorHAnsi" w:cs="Times New Roman"/>
                <w:b/>
                <w:bCs/>
                <w:sz w:val="22"/>
                <w:szCs w:val="22"/>
              </w:rPr>
            </w:pPr>
          </w:p>
        </w:tc>
        <w:tc>
          <w:tcPr>
            <w:tcW w:w="1710" w:type="dxa"/>
            <w:tcBorders>
              <w:left w:val="single" w:sz="4" w:space="0" w:color="auto"/>
              <w:bottom w:val="nil"/>
              <w:right w:val="single" w:sz="4" w:space="0" w:color="auto"/>
            </w:tcBorders>
            <w:shd w:val="clear" w:color="auto" w:fill="EAF1DD" w:themeFill="accent3" w:themeFillTint="33"/>
            <w:vAlign w:val="center"/>
            <w:hideMark/>
          </w:tcPr>
          <w:p w14:paraId="0A4636EC"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10th Grade</w:t>
            </w:r>
          </w:p>
        </w:tc>
        <w:tc>
          <w:tcPr>
            <w:tcW w:w="2626" w:type="dxa"/>
            <w:tcBorders>
              <w:left w:val="single" w:sz="4" w:space="0" w:color="auto"/>
              <w:right w:val="single" w:sz="4" w:space="0" w:color="auto"/>
            </w:tcBorders>
            <w:shd w:val="clear" w:color="auto" w:fill="EAF1DD" w:themeFill="accent3" w:themeFillTint="33"/>
            <w:noWrap/>
            <w:vAlign w:val="center"/>
          </w:tcPr>
          <w:p w14:paraId="42B5AB9D" w14:textId="77777777" w:rsidR="001E6C81"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3.2</w:t>
            </w:r>
          </w:p>
          <w:p w14:paraId="4E85827F"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(1.7 - 4.8)</w:t>
            </w:r>
          </w:p>
        </w:tc>
        <w:tc>
          <w:tcPr>
            <w:tcW w:w="2627" w:type="dxa"/>
            <w:tcBorders>
              <w:left w:val="single" w:sz="4" w:space="0" w:color="auto"/>
              <w:right w:val="single" w:sz="4" w:space="0" w:color="auto"/>
            </w:tcBorders>
            <w:shd w:val="clear" w:color="auto" w:fill="EAF1DD" w:themeFill="accent3" w:themeFillTint="33"/>
            <w:noWrap/>
            <w:vAlign w:val="center"/>
          </w:tcPr>
          <w:p w14:paraId="72EC2185"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2.0</w:t>
            </w:r>
          </w:p>
          <w:p w14:paraId="67CECDEC"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(0.9 - 3.1)</w:t>
            </w:r>
          </w:p>
        </w:tc>
        <w:tc>
          <w:tcPr>
            <w:tcW w:w="2627" w:type="dxa"/>
            <w:tcBorders>
              <w:left w:val="single" w:sz="4" w:space="0" w:color="auto"/>
              <w:right w:val="single" w:sz="4" w:space="0" w:color="auto"/>
            </w:tcBorders>
            <w:shd w:val="clear" w:color="auto" w:fill="EAF1DD" w:themeFill="accent3" w:themeFillTint="33"/>
            <w:noWrap/>
            <w:vAlign w:val="center"/>
          </w:tcPr>
          <w:p w14:paraId="03BEB213"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3.0</w:t>
            </w:r>
          </w:p>
          <w:p w14:paraId="45C2467D"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(1.8 - 4.2)</w:t>
            </w:r>
          </w:p>
        </w:tc>
        <w:tc>
          <w:tcPr>
            <w:tcW w:w="2627" w:type="dxa"/>
            <w:tcBorders>
              <w:left w:val="single" w:sz="4" w:space="0" w:color="auto"/>
              <w:right w:val="single" w:sz="4" w:space="0" w:color="auto"/>
            </w:tcBorders>
            <w:shd w:val="clear" w:color="auto" w:fill="EAF1DD" w:themeFill="accent3" w:themeFillTint="33"/>
            <w:noWrap/>
            <w:vAlign w:val="center"/>
          </w:tcPr>
          <w:p w14:paraId="4916FD1B"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87.1</w:t>
            </w:r>
          </w:p>
          <w:p w14:paraId="11F8CA88"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(84.1 - 90.0)</w:t>
            </w:r>
          </w:p>
        </w:tc>
      </w:tr>
      <w:tr w:rsidR="0096435F" w:rsidRPr="00395A0E" w14:paraId="62AE6AE4" w14:textId="77777777" w:rsidTr="00E415D3">
        <w:trPr>
          <w:trHeight w:val="476"/>
        </w:trPr>
        <w:tc>
          <w:tcPr>
            <w:tcW w:w="1620" w:type="dxa"/>
            <w:vMerge/>
            <w:tcBorders>
              <w:left w:val="single" w:sz="4" w:space="0" w:color="auto"/>
              <w:right w:val="single" w:sz="4" w:space="0" w:color="auto"/>
            </w:tcBorders>
            <w:shd w:val="clear" w:color="auto" w:fill="auto"/>
            <w:vAlign w:val="center"/>
            <w:hideMark/>
          </w:tcPr>
          <w:p w14:paraId="5D789B39" w14:textId="77777777"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auto"/>
            <w:vAlign w:val="center"/>
            <w:hideMark/>
          </w:tcPr>
          <w:p w14:paraId="76E7B9B0"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11th Grade</w:t>
            </w:r>
          </w:p>
        </w:tc>
        <w:tc>
          <w:tcPr>
            <w:tcW w:w="2626" w:type="dxa"/>
            <w:tcBorders>
              <w:left w:val="single" w:sz="4" w:space="0" w:color="auto"/>
              <w:right w:val="single" w:sz="4" w:space="0" w:color="auto"/>
            </w:tcBorders>
            <w:shd w:val="clear" w:color="auto" w:fill="auto"/>
            <w:noWrap/>
            <w:vAlign w:val="center"/>
          </w:tcPr>
          <w:p w14:paraId="32CB88ED" w14:textId="77777777" w:rsidR="001E6C81"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4.0</w:t>
            </w:r>
          </w:p>
          <w:p w14:paraId="4550CCD5"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(2.4 - 5.6)</w:t>
            </w:r>
          </w:p>
        </w:tc>
        <w:tc>
          <w:tcPr>
            <w:tcW w:w="2627" w:type="dxa"/>
            <w:tcBorders>
              <w:left w:val="single" w:sz="4" w:space="0" w:color="auto"/>
              <w:right w:val="single" w:sz="4" w:space="0" w:color="auto"/>
            </w:tcBorders>
            <w:shd w:val="clear" w:color="auto" w:fill="auto"/>
            <w:noWrap/>
            <w:vAlign w:val="center"/>
          </w:tcPr>
          <w:p w14:paraId="47CECDF6"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2.9</w:t>
            </w:r>
          </w:p>
          <w:p w14:paraId="63C03440"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(1.3 - 4.5)</w:t>
            </w:r>
          </w:p>
        </w:tc>
        <w:tc>
          <w:tcPr>
            <w:tcW w:w="2627" w:type="dxa"/>
            <w:tcBorders>
              <w:left w:val="single" w:sz="4" w:space="0" w:color="auto"/>
              <w:right w:val="single" w:sz="4" w:space="0" w:color="auto"/>
            </w:tcBorders>
            <w:shd w:val="clear" w:color="auto" w:fill="auto"/>
            <w:noWrap/>
            <w:vAlign w:val="center"/>
          </w:tcPr>
          <w:p w14:paraId="5FA16BF1" w14:textId="77777777" w:rsidR="0096435F" w:rsidRPr="00395A0E"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right w:val="single" w:sz="4" w:space="0" w:color="auto"/>
            </w:tcBorders>
            <w:shd w:val="clear" w:color="auto" w:fill="auto"/>
            <w:noWrap/>
            <w:vAlign w:val="center"/>
          </w:tcPr>
          <w:p w14:paraId="4EB6DD95"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87.6</w:t>
            </w:r>
          </w:p>
          <w:p w14:paraId="585F7F95"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(84.5 - 90.8)</w:t>
            </w:r>
          </w:p>
        </w:tc>
      </w:tr>
      <w:tr w:rsidR="0096435F" w:rsidRPr="00395A0E" w14:paraId="741E775F" w14:textId="77777777" w:rsidTr="00E415D3">
        <w:trPr>
          <w:trHeight w:val="449"/>
        </w:trPr>
        <w:tc>
          <w:tcPr>
            <w:tcW w:w="1620" w:type="dxa"/>
            <w:vMerge/>
            <w:tcBorders>
              <w:left w:val="single" w:sz="4" w:space="0" w:color="auto"/>
              <w:bottom w:val="single" w:sz="4" w:space="0" w:color="auto"/>
              <w:right w:val="single" w:sz="4" w:space="0" w:color="auto"/>
            </w:tcBorders>
            <w:shd w:val="clear" w:color="auto" w:fill="auto"/>
            <w:vAlign w:val="center"/>
            <w:hideMark/>
          </w:tcPr>
          <w:p w14:paraId="58479F05" w14:textId="77777777"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4EAC55C3"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12th Grade</w:t>
            </w:r>
          </w:p>
        </w:tc>
        <w:tc>
          <w:tcPr>
            <w:tcW w:w="2626" w:type="dxa"/>
            <w:tcBorders>
              <w:left w:val="single" w:sz="4" w:space="0" w:color="auto"/>
              <w:bottom w:val="single" w:sz="4" w:space="0" w:color="auto"/>
              <w:right w:val="single" w:sz="4" w:space="0" w:color="auto"/>
            </w:tcBorders>
            <w:shd w:val="clear" w:color="auto" w:fill="EAF1DD" w:themeFill="accent3" w:themeFillTint="33"/>
            <w:noWrap/>
            <w:vAlign w:val="center"/>
          </w:tcPr>
          <w:p w14:paraId="4462F69A" w14:textId="77777777" w:rsidR="001E6C81"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3.5</w:t>
            </w:r>
          </w:p>
          <w:p w14:paraId="239B46D7"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(1.7 - 5.4)</w:t>
            </w:r>
          </w:p>
        </w:tc>
        <w:tc>
          <w:tcPr>
            <w:tcW w:w="2627" w:type="dxa"/>
            <w:tcBorders>
              <w:left w:val="single" w:sz="4" w:space="0" w:color="auto"/>
              <w:bottom w:val="single" w:sz="4" w:space="0" w:color="auto"/>
              <w:right w:val="single" w:sz="4" w:space="0" w:color="auto"/>
            </w:tcBorders>
            <w:shd w:val="clear" w:color="auto" w:fill="EAF1DD" w:themeFill="accent3" w:themeFillTint="33"/>
            <w:noWrap/>
            <w:vAlign w:val="center"/>
          </w:tcPr>
          <w:p w14:paraId="16F9783B"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3.3</w:t>
            </w:r>
          </w:p>
          <w:p w14:paraId="7B8625E7"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(1.8 - 4.8)</w:t>
            </w:r>
          </w:p>
        </w:tc>
        <w:tc>
          <w:tcPr>
            <w:tcW w:w="2627" w:type="dxa"/>
            <w:tcBorders>
              <w:left w:val="single" w:sz="4" w:space="0" w:color="auto"/>
              <w:bottom w:val="single" w:sz="4" w:space="0" w:color="auto"/>
              <w:right w:val="single" w:sz="4" w:space="0" w:color="auto"/>
            </w:tcBorders>
            <w:shd w:val="clear" w:color="auto" w:fill="EAF1DD" w:themeFill="accent3" w:themeFillTint="33"/>
            <w:noWrap/>
            <w:vAlign w:val="center"/>
          </w:tcPr>
          <w:p w14:paraId="64691124"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3.4</w:t>
            </w:r>
          </w:p>
          <w:p w14:paraId="2DC38698"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(1.8 - 5.0)</w:t>
            </w:r>
          </w:p>
        </w:tc>
        <w:tc>
          <w:tcPr>
            <w:tcW w:w="2627" w:type="dxa"/>
            <w:tcBorders>
              <w:left w:val="single" w:sz="4" w:space="0" w:color="auto"/>
              <w:bottom w:val="single" w:sz="4" w:space="0" w:color="auto"/>
              <w:right w:val="single" w:sz="4" w:space="0" w:color="auto"/>
            </w:tcBorders>
            <w:shd w:val="clear" w:color="auto" w:fill="EAF1DD" w:themeFill="accent3" w:themeFillTint="33"/>
            <w:noWrap/>
            <w:vAlign w:val="center"/>
          </w:tcPr>
          <w:p w14:paraId="410F3A01"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83.9</w:t>
            </w:r>
          </w:p>
          <w:p w14:paraId="00310877"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(79.9 - 88.0)</w:t>
            </w:r>
          </w:p>
        </w:tc>
      </w:tr>
      <w:tr w:rsidR="0096435F" w:rsidRPr="00395A0E" w14:paraId="0F3FB23E" w14:textId="77777777" w:rsidTr="00E415D3">
        <w:trPr>
          <w:trHeight w:val="360"/>
        </w:trPr>
        <w:tc>
          <w:tcPr>
            <w:tcW w:w="1620" w:type="dxa"/>
            <w:vMerge w:val="restart"/>
            <w:tcBorders>
              <w:top w:val="single" w:sz="4" w:space="0" w:color="auto"/>
              <w:left w:val="single" w:sz="4" w:space="0" w:color="auto"/>
              <w:right w:val="single" w:sz="4" w:space="0" w:color="auto"/>
            </w:tcBorders>
            <w:shd w:val="clear" w:color="auto" w:fill="auto"/>
            <w:vAlign w:val="center"/>
            <w:hideMark/>
          </w:tcPr>
          <w:p w14:paraId="4FD675EB" w14:textId="77777777" w:rsidR="0096435F" w:rsidRPr="00395A0E" w:rsidRDefault="0096435F" w:rsidP="00FA3DDE">
            <w:pPr>
              <w:rPr>
                <w:rFonts w:asciiTheme="majorHAnsi" w:eastAsia="Times New Roman" w:hAnsiTheme="majorHAnsi" w:cs="Times New Roman"/>
                <w:b/>
                <w:bCs/>
                <w:sz w:val="22"/>
                <w:szCs w:val="22"/>
              </w:rPr>
            </w:pPr>
            <w:r w:rsidRPr="00395A0E">
              <w:rPr>
                <w:rFonts w:asciiTheme="majorHAnsi" w:eastAsia="Times New Roman" w:hAnsiTheme="majorHAnsi" w:cs="Times New Roman"/>
                <w:b/>
                <w:bCs/>
                <w:sz w:val="22"/>
                <w:szCs w:val="22"/>
              </w:rPr>
              <w:t xml:space="preserve">Gender </w:t>
            </w:r>
          </w:p>
        </w:tc>
        <w:tc>
          <w:tcPr>
            <w:tcW w:w="1710" w:type="dxa"/>
            <w:tcBorders>
              <w:top w:val="single" w:sz="4" w:space="0" w:color="auto"/>
              <w:left w:val="single" w:sz="4" w:space="0" w:color="auto"/>
              <w:bottom w:val="nil"/>
              <w:right w:val="single" w:sz="4" w:space="0" w:color="auto"/>
            </w:tcBorders>
            <w:shd w:val="clear" w:color="auto" w:fill="auto"/>
            <w:vAlign w:val="center"/>
            <w:hideMark/>
          </w:tcPr>
          <w:p w14:paraId="71768AB7"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Male</w:t>
            </w:r>
          </w:p>
        </w:tc>
        <w:tc>
          <w:tcPr>
            <w:tcW w:w="2626" w:type="dxa"/>
            <w:tcBorders>
              <w:top w:val="single" w:sz="4" w:space="0" w:color="auto"/>
              <w:left w:val="single" w:sz="4" w:space="0" w:color="auto"/>
              <w:right w:val="single" w:sz="4" w:space="0" w:color="auto"/>
            </w:tcBorders>
            <w:shd w:val="clear" w:color="auto" w:fill="auto"/>
            <w:noWrap/>
            <w:vAlign w:val="center"/>
          </w:tcPr>
          <w:p w14:paraId="6BB48038" w14:textId="77777777" w:rsidR="001E6C81"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1.9</w:t>
            </w:r>
          </w:p>
          <w:p w14:paraId="06A7DA5C"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(1.1 - 2.6)</w:t>
            </w:r>
          </w:p>
        </w:tc>
        <w:tc>
          <w:tcPr>
            <w:tcW w:w="2627" w:type="dxa"/>
            <w:tcBorders>
              <w:top w:val="single" w:sz="4" w:space="0" w:color="auto"/>
              <w:left w:val="single" w:sz="4" w:space="0" w:color="auto"/>
              <w:right w:val="single" w:sz="4" w:space="0" w:color="auto"/>
            </w:tcBorders>
            <w:shd w:val="clear" w:color="auto" w:fill="auto"/>
            <w:noWrap/>
            <w:vAlign w:val="center"/>
          </w:tcPr>
          <w:p w14:paraId="7070B231"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1.6</w:t>
            </w:r>
          </w:p>
          <w:p w14:paraId="2E70F98A"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(0.9 - 2.4)</w:t>
            </w:r>
          </w:p>
        </w:tc>
        <w:tc>
          <w:tcPr>
            <w:tcW w:w="2627" w:type="dxa"/>
            <w:tcBorders>
              <w:top w:val="single" w:sz="4" w:space="0" w:color="auto"/>
              <w:left w:val="single" w:sz="4" w:space="0" w:color="auto"/>
              <w:right w:val="single" w:sz="4" w:space="0" w:color="auto"/>
            </w:tcBorders>
            <w:shd w:val="clear" w:color="auto" w:fill="auto"/>
            <w:noWrap/>
            <w:vAlign w:val="center"/>
          </w:tcPr>
          <w:p w14:paraId="3F21E0CD"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2.0</w:t>
            </w:r>
          </w:p>
          <w:p w14:paraId="11B9DEC2"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(1.2 - 2.9)</w:t>
            </w:r>
          </w:p>
        </w:tc>
        <w:tc>
          <w:tcPr>
            <w:tcW w:w="2627" w:type="dxa"/>
            <w:tcBorders>
              <w:top w:val="single" w:sz="4" w:space="0" w:color="auto"/>
              <w:left w:val="single" w:sz="4" w:space="0" w:color="auto"/>
              <w:right w:val="single" w:sz="4" w:space="0" w:color="auto"/>
            </w:tcBorders>
            <w:shd w:val="clear" w:color="auto" w:fill="auto"/>
            <w:noWrap/>
            <w:vAlign w:val="center"/>
          </w:tcPr>
          <w:p w14:paraId="22A37A7E"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83.7</w:t>
            </w:r>
          </w:p>
          <w:p w14:paraId="749EE838"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(81.7 - 85.8)</w:t>
            </w:r>
          </w:p>
        </w:tc>
      </w:tr>
      <w:tr w:rsidR="0096435F" w:rsidRPr="00395A0E" w14:paraId="705334E7" w14:textId="77777777" w:rsidTr="00E415D3">
        <w:trPr>
          <w:trHeight w:val="360"/>
        </w:trPr>
        <w:tc>
          <w:tcPr>
            <w:tcW w:w="1620" w:type="dxa"/>
            <w:vMerge/>
            <w:tcBorders>
              <w:left w:val="single" w:sz="4" w:space="0" w:color="auto"/>
              <w:bottom w:val="single" w:sz="4" w:space="0" w:color="auto"/>
              <w:right w:val="single" w:sz="4" w:space="0" w:color="auto"/>
            </w:tcBorders>
            <w:shd w:val="clear" w:color="auto" w:fill="auto"/>
            <w:vAlign w:val="center"/>
            <w:hideMark/>
          </w:tcPr>
          <w:p w14:paraId="19A5BEC8" w14:textId="77777777"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0694B25C"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Female</w:t>
            </w:r>
          </w:p>
        </w:tc>
        <w:tc>
          <w:tcPr>
            <w:tcW w:w="2626" w:type="dxa"/>
            <w:tcBorders>
              <w:left w:val="single" w:sz="4" w:space="0" w:color="auto"/>
              <w:bottom w:val="single" w:sz="4" w:space="0" w:color="auto"/>
              <w:right w:val="single" w:sz="4" w:space="0" w:color="auto"/>
            </w:tcBorders>
            <w:shd w:val="clear" w:color="auto" w:fill="EAF1DD" w:themeFill="accent3" w:themeFillTint="33"/>
            <w:noWrap/>
            <w:vAlign w:val="center"/>
          </w:tcPr>
          <w:p w14:paraId="118B33A3" w14:textId="77777777" w:rsidR="001E6C81"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5.5</w:t>
            </w:r>
          </w:p>
          <w:p w14:paraId="2448C13E"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(4.2 - 6.8)</w:t>
            </w:r>
          </w:p>
        </w:tc>
        <w:tc>
          <w:tcPr>
            <w:tcW w:w="2627" w:type="dxa"/>
            <w:tcBorders>
              <w:left w:val="single" w:sz="4" w:space="0" w:color="auto"/>
              <w:bottom w:val="single" w:sz="4" w:space="0" w:color="auto"/>
              <w:right w:val="single" w:sz="4" w:space="0" w:color="auto"/>
            </w:tcBorders>
            <w:shd w:val="clear" w:color="auto" w:fill="EAF1DD" w:themeFill="accent3" w:themeFillTint="33"/>
            <w:noWrap/>
            <w:vAlign w:val="center"/>
          </w:tcPr>
          <w:p w14:paraId="162A36E0"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3.5</w:t>
            </w:r>
          </w:p>
          <w:p w14:paraId="6C87F08F"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(2.5 - 4.5)</w:t>
            </w:r>
          </w:p>
        </w:tc>
        <w:tc>
          <w:tcPr>
            <w:tcW w:w="2627" w:type="dxa"/>
            <w:tcBorders>
              <w:left w:val="single" w:sz="4" w:space="0" w:color="auto"/>
              <w:bottom w:val="single" w:sz="4" w:space="0" w:color="auto"/>
              <w:right w:val="single" w:sz="4" w:space="0" w:color="auto"/>
            </w:tcBorders>
            <w:shd w:val="clear" w:color="auto" w:fill="EAF1DD" w:themeFill="accent3" w:themeFillTint="33"/>
            <w:noWrap/>
            <w:vAlign w:val="center"/>
          </w:tcPr>
          <w:p w14:paraId="36249F34"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3.4</w:t>
            </w:r>
          </w:p>
          <w:p w14:paraId="35FC4E1B"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(2.3 - 4.6)</w:t>
            </w:r>
          </w:p>
        </w:tc>
        <w:tc>
          <w:tcPr>
            <w:tcW w:w="2627" w:type="dxa"/>
            <w:tcBorders>
              <w:left w:val="single" w:sz="4" w:space="0" w:color="auto"/>
              <w:bottom w:val="single" w:sz="4" w:space="0" w:color="auto"/>
              <w:right w:val="single" w:sz="4" w:space="0" w:color="auto"/>
            </w:tcBorders>
            <w:shd w:val="clear" w:color="auto" w:fill="EAF1DD" w:themeFill="accent3" w:themeFillTint="33"/>
            <w:noWrap/>
            <w:vAlign w:val="center"/>
          </w:tcPr>
          <w:p w14:paraId="2B4D2ED6"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90.8</w:t>
            </w:r>
          </w:p>
          <w:p w14:paraId="4B0A9717"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(88.9 - 92.7)</w:t>
            </w:r>
          </w:p>
        </w:tc>
      </w:tr>
      <w:tr w:rsidR="0096435F" w:rsidRPr="00395A0E" w14:paraId="76487F02" w14:textId="77777777" w:rsidTr="00E415D3">
        <w:trPr>
          <w:trHeight w:val="360"/>
        </w:trPr>
        <w:tc>
          <w:tcPr>
            <w:tcW w:w="1620" w:type="dxa"/>
            <w:vMerge w:val="restart"/>
            <w:tcBorders>
              <w:top w:val="single" w:sz="4" w:space="0" w:color="auto"/>
              <w:left w:val="single" w:sz="4" w:space="0" w:color="auto"/>
              <w:right w:val="single" w:sz="4" w:space="0" w:color="auto"/>
            </w:tcBorders>
            <w:shd w:val="clear" w:color="auto" w:fill="auto"/>
            <w:vAlign w:val="center"/>
            <w:hideMark/>
          </w:tcPr>
          <w:p w14:paraId="4321832B" w14:textId="77777777" w:rsidR="0096435F" w:rsidRPr="00395A0E" w:rsidRDefault="0096435F" w:rsidP="00FA3DDE">
            <w:pPr>
              <w:rPr>
                <w:rFonts w:asciiTheme="majorHAnsi" w:eastAsia="Times New Roman" w:hAnsiTheme="majorHAnsi" w:cs="Times New Roman"/>
                <w:b/>
                <w:bCs/>
                <w:sz w:val="22"/>
                <w:szCs w:val="22"/>
              </w:rPr>
            </w:pPr>
            <w:r w:rsidRPr="00395A0E">
              <w:rPr>
                <w:rFonts w:asciiTheme="majorHAnsi" w:eastAsia="Times New Roman" w:hAnsiTheme="majorHAnsi" w:cs="Times New Roman"/>
                <w:b/>
                <w:bCs/>
                <w:sz w:val="22"/>
                <w:szCs w:val="22"/>
              </w:rPr>
              <w:t>Race/Ethnicity</w:t>
            </w:r>
          </w:p>
          <w:p w14:paraId="77B1EF32" w14:textId="77777777" w:rsidR="0096435F" w:rsidRPr="00395A0E" w:rsidRDefault="0096435F" w:rsidP="00FA3DDE">
            <w:pPr>
              <w:rPr>
                <w:rFonts w:asciiTheme="majorHAnsi" w:eastAsia="Times New Roman" w:hAnsiTheme="majorHAnsi" w:cs="Times New Roman"/>
                <w:b/>
                <w:bCs/>
                <w:sz w:val="22"/>
                <w:szCs w:val="22"/>
              </w:rPr>
            </w:pPr>
          </w:p>
        </w:tc>
        <w:tc>
          <w:tcPr>
            <w:tcW w:w="1710" w:type="dxa"/>
            <w:tcBorders>
              <w:top w:val="single" w:sz="4" w:space="0" w:color="auto"/>
              <w:left w:val="single" w:sz="4" w:space="0" w:color="auto"/>
              <w:bottom w:val="nil"/>
              <w:right w:val="single" w:sz="4" w:space="0" w:color="auto"/>
            </w:tcBorders>
            <w:shd w:val="clear" w:color="auto" w:fill="auto"/>
            <w:vAlign w:val="center"/>
            <w:hideMark/>
          </w:tcPr>
          <w:p w14:paraId="0032448F"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White, NH</w:t>
            </w:r>
          </w:p>
        </w:tc>
        <w:tc>
          <w:tcPr>
            <w:tcW w:w="2626" w:type="dxa"/>
            <w:tcBorders>
              <w:top w:val="single" w:sz="4" w:space="0" w:color="auto"/>
              <w:left w:val="single" w:sz="4" w:space="0" w:color="auto"/>
              <w:right w:val="single" w:sz="4" w:space="0" w:color="auto"/>
            </w:tcBorders>
            <w:shd w:val="clear" w:color="auto" w:fill="auto"/>
            <w:noWrap/>
            <w:vAlign w:val="center"/>
          </w:tcPr>
          <w:p w14:paraId="237CCAF0" w14:textId="77777777" w:rsidR="001E6C81"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3.1</w:t>
            </w:r>
          </w:p>
          <w:p w14:paraId="05821A61"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(2.1 - 4.0)</w:t>
            </w:r>
          </w:p>
        </w:tc>
        <w:tc>
          <w:tcPr>
            <w:tcW w:w="2627" w:type="dxa"/>
            <w:tcBorders>
              <w:top w:val="single" w:sz="4" w:space="0" w:color="auto"/>
              <w:left w:val="single" w:sz="4" w:space="0" w:color="auto"/>
              <w:right w:val="single" w:sz="4" w:space="0" w:color="auto"/>
            </w:tcBorders>
            <w:shd w:val="clear" w:color="auto" w:fill="auto"/>
            <w:noWrap/>
            <w:vAlign w:val="center"/>
          </w:tcPr>
          <w:p w14:paraId="6B3ABE26"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1.9</w:t>
            </w:r>
          </w:p>
          <w:p w14:paraId="479D9983"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(1.2 - 2.6)</w:t>
            </w:r>
          </w:p>
        </w:tc>
        <w:tc>
          <w:tcPr>
            <w:tcW w:w="2627" w:type="dxa"/>
            <w:tcBorders>
              <w:top w:val="single" w:sz="4" w:space="0" w:color="auto"/>
              <w:left w:val="single" w:sz="4" w:space="0" w:color="auto"/>
              <w:right w:val="single" w:sz="4" w:space="0" w:color="auto"/>
            </w:tcBorders>
            <w:shd w:val="clear" w:color="auto" w:fill="auto"/>
            <w:noWrap/>
            <w:vAlign w:val="center"/>
          </w:tcPr>
          <w:p w14:paraId="04170B0A"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2.0</w:t>
            </w:r>
          </w:p>
          <w:p w14:paraId="030F26F3"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(1.1 - 2.9)</w:t>
            </w:r>
          </w:p>
        </w:tc>
        <w:tc>
          <w:tcPr>
            <w:tcW w:w="2627" w:type="dxa"/>
            <w:tcBorders>
              <w:top w:val="single" w:sz="4" w:space="0" w:color="auto"/>
              <w:left w:val="single" w:sz="4" w:space="0" w:color="auto"/>
              <w:right w:val="single" w:sz="4" w:space="0" w:color="auto"/>
            </w:tcBorders>
            <w:shd w:val="clear" w:color="auto" w:fill="auto"/>
            <w:noWrap/>
            <w:vAlign w:val="center"/>
          </w:tcPr>
          <w:p w14:paraId="7755E11C"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88.8</w:t>
            </w:r>
          </w:p>
          <w:p w14:paraId="34A9EF27"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(87.3 - 90.4)</w:t>
            </w:r>
          </w:p>
        </w:tc>
      </w:tr>
      <w:tr w:rsidR="0096435F" w:rsidRPr="00395A0E" w14:paraId="48496534" w14:textId="77777777" w:rsidTr="00E415D3">
        <w:trPr>
          <w:trHeight w:val="360"/>
        </w:trPr>
        <w:tc>
          <w:tcPr>
            <w:tcW w:w="1620" w:type="dxa"/>
            <w:vMerge/>
            <w:tcBorders>
              <w:left w:val="single" w:sz="4" w:space="0" w:color="auto"/>
              <w:right w:val="single" w:sz="4" w:space="0" w:color="auto"/>
            </w:tcBorders>
            <w:shd w:val="clear" w:color="auto" w:fill="auto"/>
            <w:vAlign w:val="center"/>
            <w:hideMark/>
          </w:tcPr>
          <w:p w14:paraId="563D79BE" w14:textId="77777777"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EAF1DD" w:themeFill="accent3" w:themeFillTint="33"/>
            <w:vAlign w:val="center"/>
            <w:hideMark/>
          </w:tcPr>
          <w:p w14:paraId="0F745E58"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Black, NH</w:t>
            </w:r>
          </w:p>
        </w:tc>
        <w:tc>
          <w:tcPr>
            <w:tcW w:w="2626" w:type="dxa"/>
            <w:tcBorders>
              <w:left w:val="single" w:sz="4" w:space="0" w:color="auto"/>
              <w:right w:val="single" w:sz="4" w:space="0" w:color="auto"/>
            </w:tcBorders>
            <w:shd w:val="clear" w:color="auto" w:fill="EAF1DD" w:themeFill="accent3" w:themeFillTint="33"/>
            <w:noWrap/>
            <w:vAlign w:val="center"/>
          </w:tcPr>
          <w:p w14:paraId="7E541428" w14:textId="77777777" w:rsidR="0096435F" w:rsidRPr="00395A0E"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right w:val="single" w:sz="4" w:space="0" w:color="auto"/>
            </w:tcBorders>
            <w:shd w:val="clear" w:color="auto" w:fill="EAF1DD" w:themeFill="accent3" w:themeFillTint="33"/>
            <w:noWrap/>
            <w:vAlign w:val="center"/>
          </w:tcPr>
          <w:p w14:paraId="7A963997" w14:textId="77777777" w:rsidR="0096435F" w:rsidRPr="00395A0E"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right w:val="single" w:sz="4" w:space="0" w:color="auto"/>
            </w:tcBorders>
            <w:shd w:val="clear" w:color="auto" w:fill="EAF1DD" w:themeFill="accent3" w:themeFillTint="33"/>
            <w:noWrap/>
            <w:vAlign w:val="center"/>
          </w:tcPr>
          <w:p w14:paraId="702C47D2" w14:textId="77777777" w:rsidR="0096435F" w:rsidRPr="00395A0E"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right w:val="single" w:sz="4" w:space="0" w:color="auto"/>
            </w:tcBorders>
            <w:shd w:val="clear" w:color="auto" w:fill="EAF1DD" w:themeFill="accent3" w:themeFillTint="33"/>
            <w:noWrap/>
            <w:vAlign w:val="center"/>
          </w:tcPr>
          <w:p w14:paraId="6DCC27C4"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83.5</w:t>
            </w:r>
          </w:p>
          <w:p w14:paraId="4C1E7A5F"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(77.5 - 89.5)</w:t>
            </w:r>
          </w:p>
        </w:tc>
      </w:tr>
      <w:tr w:rsidR="0096435F" w:rsidRPr="00395A0E" w14:paraId="7C8A3608" w14:textId="77777777" w:rsidTr="00E415D3">
        <w:trPr>
          <w:trHeight w:val="360"/>
        </w:trPr>
        <w:tc>
          <w:tcPr>
            <w:tcW w:w="1620" w:type="dxa"/>
            <w:vMerge/>
            <w:tcBorders>
              <w:left w:val="single" w:sz="4" w:space="0" w:color="auto"/>
              <w:right w:val="single" w:sz="4" w:space="0" w:color="auto"/>
            </w:tcBorders>
            <w:shd w:val="clear" w:color="auto" w:fill="auto"/>
            <w:vAlign w:val="center"/>
            <w:hideMark/>
          </w:tcPr>
          <w:p w14:paraId="42BC5BCD" w14:textId="77777777"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auto"/>
            <w:vAlign w:val="center"/>
            <w:hideMark/>
          </w:tcPr>
          <w:p w14:paraId="4F1A8E21"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Hispanic</w:t>
            </w:r>
          </w:p>
        </w:tc>
        <w:tc>
          <w:tcPr>
            <w:tcW w:w="2626" w:type="dxa"/>
            <w:tcBorders>
              <w:left w:val="single" w:sz="4" w:space="0" w:color="auto"/>
              <w:right w:val="single" w:sz="4" w:space="0" w:color="auto"/>
            </w:tcBorders>
            <w:shd w:val="clear" w:color="auto" w:fill="auto"/>
            <w:noWrap/>
            <w:vAlign w:val="center"/>
          </w:tcPr>
          <w:p w14:paraId="48CB6CD7" w14:textId="77777777" w:rsidR="001E6C81"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6.2</w:t>
            </w:r>
          </w:p>
          <w:p w14:paraId="3F1B60AD"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(3.5 - 8.9)</w:t>
            </w:r>
          </w:p>
        </w:tc>
        <w:tc>
          <w:tcPr>
            <w:tcW w:w="2627" w:type="dxa"/>
            <w:tcBorders>
              <w:left w:val="single" w:sz="4" w:space="0" w:color="auto"/>
              <w:right w:val="single" w:sz="4" w:space="0" w:color="auto"/>
            </w:tcBorders>
            <w:shd w:val="clear" w:color="auto" w:fill="auto"/>
            <w:noWrap/>
            <w:vAlign w:val="center"/>
          </w:tcPr>
          <w:p w14:paraId="1858AE42"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4.9</w:t>
            </w:r>
          </w:p>
          <w:p w14:paraId="1D21D28D"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(2.3 - 7.5)</w:t>
            </w:r>
          </w:p>
        </w:tc>
        <w:tc>
          <w:tcPr>
            <w:tcW w:w="2627" w:type="dxa"/>
            <w:tcBorders>
              <w:left w:val="single" w:sz="4" w:space="0" w:color="auto"/>
              <w:right w:val="single" w:sz="4" w:space="0" w:color="auto"/>
            </w:tcBorders>
            <w:shd w:val="clear" w:color="auto" w:fill="auto"/>
            <w:noWrap/>
            <w:vAlign w:val="center"/>
          </w:tcPr>
          <w:p w14:paraId="35972405"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3.9</w:t>
            </w:r>
          </w:p>
          <w:p w14:paraId="024DA185"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(2.1 - 5.7)</w:t>
            </w:r>
          </w:p>
        </w:tc>
        <w:tc>
          <w:tcPr>
            <w:tcW w:w="2627" w:type="dxa"/>
            <w:tcBorders>
              <w:left w:val="single" w:sz="4" w:space="0" w:color="auto"/>
              <w:right w:val="single" w:sz="4" w:space="0" w:color="auto"/>
            </w:tcBorders>
            <w:shd w:val="clear" w:color="auto" w:fill="auto"/>
            <w:noWrap/>
            <w:vAlign w:val="center"/>
          </w:tcPr>
          <w:p w14:paraId="773A2CA7"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83.6</w:t>
            </w:r>
          </w:p>
          <w:p w14:paraId="0DCFEB80"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(79.0 - 88.2)</w:t>
            </w:r>
          </w:p>
        </w:tc>
      </w:tr>
      <w:tr w:rsidR="0096435F" w:rsidRPr="003A4DD7" w14:paraId="5FBF8351" w14:textId="77777777" w:rsidTr="00E415D3">
        <w:trPr>
          <w:trHeight w:val="360"/>
        </w:trPr>
        <w:tc>
          <w:tcPr>
            <w:tcW w:w="1620" w:type="dxa"/>
            <w:vMerge/>
            <w:tcBorders>
              <w:left w:val="single" w:sz="4" w:space="0" w:color="auto"/>
              <w:right w:val="single" w:sz="4" w:space="0" w:color="auto"/>
            </w:tcBorders>
            <w:shd w:val="clear" w:color="auto" w:fill="auto"/>
            <w:vAlign w:val="center"/>
            <w:hideMark/>
          </w:tcPr>
          <w:p w14:paraId="5D47DB5F" w14:textId="77777777" w:rsidR="0096435F" w:rsidRPr="00395A0E"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nil"/>
              <w:right w:val="single" w:sz="4" w:space="0" w:color="auto"/>
            </w:tcBorders>
            <w:shd w:val="clear" w:color="auto" w:fill="EAF1DD" w:themeFill="accent3" w:themeFillTint="33"/>
            <w:vAlign w:val="center"/>
            <w:hideMark/>
          </w:tcPr>
          <w:p w14:paraId="28B7BF21" w14:textId="77777777" w:rsidR="0096435F" w:rsidRPr="00395A0E" w:rsidRDefault="0096435F" w:rsidP="00FA3DDE">
            <w:pPr>
              <w:rPr>
                <w:rFonts w:asciiTheme="majorHAnsi" w:eastAsia="Times New Roman" w:hAnsiTheme="majorHAnsi" w:cs="Times New Roman"/>
                <w:b/>
                <w:sz w:val="22"/>
                <w:szCs w:val="22"/>
              </w:rPr>
            </w:pPr>
            <w:r w:rsidRPr="00395A0E">
              <w:rPr>
                <w:rFonts w:asciiTheme="majorHAnsi" w:eastAsia="Times New Roman" w:hAnsiTheme="majorHAnsi" w:cs="Times New Roman"/>
                <w:b/>
                <w:sz w:val="22"/>
                <w:szCs w:val="22"/>
              </w:rPr>
              <w:t>Asian, NH</w:t>
            </w:r>
          </w:p>
        </w:tc>
        <w:tc>
          <w:tcPr>
            <w:tcW w:w="2626" w:type="dxa"/>
            <w:tcBorders>
              <w:left w:val="single" w:sz="4" w:space="0" w:color="auto"/>
              <w:right w:val="single" w:sz="4" w:space="0" w:color="auto"/>
            </w:tcBorders>
            <w:shd w:val="clear" w:color="auto" w:fill="EAF1DD" w:themeFill="accent3" w:themeFillTint="33"/>
            <w:noWrap/>
            <w:vAlign w:val="center"/>
          </w:tcPr>
          <w:p w14:paraId="2C2C12E1" w14:textId="77777777" w:rsidR="0096435F" w:rsidRPr="00395A0E"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right w:val="single" w:sz="4" w:space="0" w:color="auto"/>
            </w:tcBorders>
            <w:shd w:val="clear" w:color="auto" w:fill="EAF1DD" w:themeFill="accent3" w:themeFillTint="33"/>
            <w:noWrap/>
            <w:vAlign w:val="center"/>
          </w:tcPr>
          <w:p w14:paraId="31DD1CED" w14:textId="77777777" w:rsidR="0096435F" w:rsidRPr="00395A0E"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right w:val="single" w:sz="4" w:space="0" w:color="auto"/>
            </w:tcBorders>
            <w:shd w:val="clear" w:color="auto" w:fill="EAF1DD" w:themeFill="accent3" w:themeFillTint="33"/>
            <w:noWrap/>
            <w:vAlign w:val="center"/>
          </w:tcPr>
          <w:p w14:paraId="0AAB8C1D" w14:textId="77777777" w:rsidR="0096435F" w:rsidRPr="00395A0E"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right w:val="single" w:sz="4" w:space="0" w:color="auto"/>
            </w:tcBorders>
            <w:shd w:val="clear" w:color="auto" w:fill="EAF1DD" w:themeFill="accent3" w:themeFillTint="33"/>
            <w:noWrap/>
            <w:vAlign w:val="center"/>
          </w:tcPr>
          <w:p w14:paraId="722AEA1B"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85.9</w:t>
            </w:r>
          </w:p>
          <w:p w14:paraId="73640923" w14:textId="77777777" w:rsidR="0096435F" w:rsidRPr="00395A0E"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(79.0 - 92.7)</w:t>
            </w:r>
          </w:p>
        </w:tc>
      </w:tr>
      <w:tr w:rsidR="0096435F" w:rsidRPr="003A4DD7" w14:paraId="1D475921" w14:textId="77777777" w:rsidTr="00E415D3">
        <w:trPr>
          <w:trHeight w:val="503"/>
        </w:trPr>
        <w:tc>
          <w:tcPr>
            <w:tcW w:w="1620" w:type="dxa"/>
            <w:vMerge/>
            <w:tcBorders>
              <w:left w:val="single" w:sz="4" w:space="0" w:color="auto"/>
              <w:bottom w:val="single" w:sz="4" w:space="0" w:color="auto"/>
              <w:right w:val="single" w:sz="4" w:space="0" w:color="auto"/>
            </w:tcBorders>
            <w:shd w:val="clear" w:color="auto" w:fill="auto"/>
            <w:vAlign w:val="center"/>
            <w:hideMark/>
          </w:tcPr>
          <w:p w14:paraId="511DA127" w14:textId="77777777" w:rsidR="0096435F" w:rsidRPr="003A4DD7" w:rsidRDefault="0096435F" w:rsidP="00FA3DDE">
            <w:pPr>
              <w:rPr>
                <w:rFonts w:asciiTheme="majorHAnsi" w:eastAsia="Times New Roman" w:hAnsiTheme="majorHAnsi" w:cs="Times New Roman"/>
                <w:b/>
                <w:bCs/>
                <w:sz w:val="22"/>
                <w:szCs w:val="22"/>
              </w:rPr>
            </w:pPr>
          </w:p>
        </w:tc>
        <w:tc>
          <w:tcPr>
            <w:tcW w:w="1710" w:type="dxa"/>
            <w:tcBorders>
              <w:top w:val="nil"/>
              <w:left w:val="single" w:sz="4" w:space="0" w:color="auto"/>
              <w:bottom w:val="single" w:sz="4" w:space="0" w:color="auto"/>
              <w:right w:val="single" w:sz="4" w:space="0" w:color="auto"/>
            </w:tcBorders>
            <w:shd w:val="clear" w:color="auto" w:fill="auto"/>
            <w:vAlign w:val="center"/>
            <w:hideMark/>
          </w:tcPr>
          <w:p w14:paraId="78BC3021" w14:textId="77777777" w:rsidR="0096435F" w:rsidRPr="003A4DD7"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626" w:type="dxa"/>
            <w:tcBorders>
              <w:left w:val="single" w:sz="4" w:space="0" w:color="auto"/>
              <w:bottom w:val="single" w:sz="4" w:space="0" w:color="auto"/>
              <w:right w:val="single" w:sz="4" w:space="0" w:color="auto"/>
            </w:tcBorders>
            <w:shd w:val="clear" w:color="auto" w:fill="auto"/>
            <w:noWrap/>
            <w:vAlign w:val="center"/>
          </w:tcPr>
          <w:p w14:paraId="668F4F75" w14:textId="77777777" w:rsidR="0096435F" w:rsidRPr="003A4DD7"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bottom w:val="single" w:sz="4" w:space="0" w:color="auto"/>
              <w:right w:val="single" w:sz="4" w:space="0" w:color="auto"/>
            </w:tcBorders>
            <w:shd w:val="clear" w:color="auto" w:fill="auto"/>
            <w:noWrap/>
            <w:vAlign w:val="center"/>
          </w:tcPr>
          <w:p w14:paraId="22E823E2" w14:textId="77777777" w:rsidR="0096435F" w:rsidRPr="003A4DD7"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bottom w:val="single" w:sz="4" w:space="0" w:color="auto"/>
              <w:right w:val="single" w:sz="4" w:space="0" w:color="auto"/>
            </w:tcBorders>
            <w:shd w:val="clear" w:color="auto" w:fill="auto"/>
            <w:noWrap/>
            <w:vAlign w:val="center"/>
          </w:tcPr>
          <w:p w14:paraId="3EB5498D" w14:textId="77777777" w:rsidR="0096435F" w:rsidRPr="003A4DD7" w:rsidRDefault="001E6C8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627" w:type="dxa"/>
            <w:tcBorders>
              <w:left w:val="single" w:sz="4" w:space="0" w:color="auto"/>
              <w:bottom w:val="single" w:sz="4" w:space="0" w:color="auto"/>
              <w:right w:val="single" w:sz="4" w:space="0" w:color="auto"/>
            </w:tcBorders>
            <w:shd w:val="clear" w:color="auto" w:fill="auto"/>
            <w:noWrap/>
            <w:vAlign w:val="center"/>
          </w:tcPr>
          <w:p w14:paraId="4BD385C1" w14:textId="77777777" w:rsidR="00D060FF"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82.8</w:t>
            </w:r>
          </w:p>
          <w:p w14:paraId="0CBF2DA9" w14:textId="77777777" w:rsidR="0096435F" w:rsidRPr="003A4DD7" w:rsidRDefault="001E6C81" w:rsidP="00FA3DDE">
            <w:pPr>
              <w:jc w:val="center"/>
              <w:rPr>
                <w:rFonts w:asciiTheme="majorHAnsi" w:eastAsia="Times New Roman" w:hAnsiTheme="majorHAnsi" w:cs="Times New Roman"/>
                <w:sz w:val="22"/>
                <w:szCs w:val="22"/>
              </w:rPr>
            </w:pPr>
            <w:r w:rsidRPr="001E6C81">
              <w:rPr>
                <w:rFonts w:asciiTheme="majorHAnsi" w:eastAsia="Times New Roman" w:hAnsiTheme="majorHAnsi" w:cs="Times New Roman"/>
                <w:sz w:val="22"/>
                <w:szCs w:val="22"/>
              </w:rPr>
              <w:t>(74.1 - 91.4)</w:t>
            </w:r>
          </w:p>
        </w:tc>
      </w:tr>
    </w:tbl>
    <w:p w14:paraId="6A3BFF71" w14:textId="3E1CF516" w:rsidR="0096435F" w:rsidRPr="00A072F6" w:rsidRDefault="0096435F" w:rsidP="00FA3DDE">
      <w:pPr>
        <w:pStyle w:val="Footer"/>
        <w:ind w:right="360"/>
        <w:rPr>
          <w:rFonts w:asciiTheme="majorHAnsi" w:hAnsiTheme="majorHAnsi"/>
          <w:sz w:val="16"/>
          <w:szCs w:val="16"/>
        </w:rPr>
      </w:pPr>
      <w:r w:rsidRPr="00A072F6">
        <w:rPr>
          <w:rFonts w:asciiTheme="majorHAnsi" w:hAnsiTheme="majorHAnsi"/>
          <w:sz w:val="16"/>
          <w:szCs w:val="16"/>
        </w:rPr>
        <w:t>Data source: Massachusetts Youth Risk Behavior Survey 201</w:t>
      </w:r>
      <w:r w:rsidR="000528E7">
        <w:rPr>
          <w:rFonts w:asciiTheme="majorHAnsi" w:hAnsiTheme="majorHAnsi"/>
          <w:sz w:val="16"/>
          <w:szCs w:val="16"/>
        </w:rPr>
        <w:t>7</w:t>
      </w:r>
      <w:r w:rsidRPr="00A072F6">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A072F6">
        <w:rPr>
          <w:rFonts w:asciiTheme="majorHAnsi" w:hAnsiTheme="majorHAnsi"/>
          <w:sz w:val="16"/>
          <w:szCs w:val="16"/>
        </w:rPr>
        <w:t xml:space="preserve"> the data was from the Massachusetts Youth Health Survey 201</w:t>
      </w:r>
      <w:r w:rsidR="000528E7">
        <w:rPr>
          <w:rFonts w:asciiTheme="majorHAnsi" w:hAnsiTheme="majorHAnsi"/>
          <w:sz w:val="16"/>
          <w:szCs w:val="16"/>
        </w:rPr>
        <w:t>7</w:t>
      </w:r>
      <w:r w:rsidRPr="00A072F6">
        <w:rPr>
          <w:rFonts w:asciiTheme="majorHAnsi" w:hAnsiTheme="majorHAnsi"/>
          <w:sz w:val="16"/>
          <w:szCs w:val="16"/>
        </w:rPr>
        <w:t xml:space="preserve">.  </w:t>
      </w:r>
    </w:p>
    <w:p w14:paraId="1AC37914" w14:textId="77777777" w:rsidR="0096435F" w:rsidRPr="00A072F6" w:rsidRDefault="0096435F" w:rsidP="00FA3DDE">
      <w:pPr>
        <w:rPr>
          <w:rFonts w:asciiTheme="majorHAnsi" w:hAnsiTheme="majorHAnsi"/>
          <w:sz w:val="16"/>
          <w:szCs w:val="16"/>
        </w:rPr>
      </w:pPr>
      <w:r w:rsidRPr="00A072F6">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5808C4BD" w14:textId="77777777" w:rsidR="0096435F" w:rsidRDefault="0096435F">
      <w:pPr>
        <w:rPr>
          <w:rFonts w:asciiTheme="majorHAnsi" w:hAnsiTheme="majorHAnsi"/>
          <w:sz w:val="16"/>
          <w:szCs w:val="16"/>
        </w:rPr>
      </w:pPr>
      <w:r>
        <w:rPr>
          <w:rFonts w:asciiTheme="majorHAnsi" w:hAnsiTheme="majorHAnsi"/>
          <w:sz w:val="16"/>
          <w:szCs w:val="16"/>
        </w:rPr>
        <w:br w:type="page"/>
      </w:r>
    </w:p>
    <w:p w14:paraId="637063A5" w14:textId="300D3164" w:rsidR="0096435F" w:rsidRPr="00016D76" w:rsidRDefault="0096435F" w:rsidP="00FA3DDE">
      <w:pPr>
        <w:rPr>
          <w:rFonts w:asciiTheme="majorHAnsi" w:hAnsiTheme="majorHAnsi"/>
        </w:rPr>
      </w:pPr>
      <w:r w:rsidRPr="007755B5">
        <w:rPr>
          <w:rFonts w:asciiTheme="majorHAnsi" w:hAnsiTheme="majorHAnsi" w:cs="Lucida Grande"/>
          <w:b/>
          <w:color w:val="000000"/>
        </w:rPr>
        <w:lastRenderedPageBreak/>
        <w:t xml:space="preserve">WEIGHT and WEIGHT-CONTROL BEHAVIORS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r w:rsidR="00C50FD7" w:rsidRPr="007755B5">
        <w:rPr>
          <w:rFonts w:asciiTheme="majorHAnsi" w:hAnsiTheme="majorHAnsi" w:cs="Lucida Grande"/>
          <w:b/>
          <w:color w:val="000000"/>
        </w:rPr>
        <w:t>(PART 1 OF 3)</w:t>
      </w:r>
      <w:r w:rsidR="00FC3EC8">
        <w:rPr>
          <w:rFonts w:asciiTheme="majorHAnsi" w:hAnsiTheme="majorHAnsi" w:cs="Lucida Grande"/>
          <w:b/>
          <w:color w:val="000000"/>
        </w:rPr>
        <w:t xml:space="preserve"> </w:t>
      </w:r>
      <w:hyperlink w:anchor="_DATA_TABLES:_TABLE" w:history="1">
        <w:r w:rsidR="00FC3EC8" w:rsidRPr="00016D76">
          <w:rPr>
            <w:rStyle w:val="Hyperlink"/>
            <w:rFonts w:asciiTheme="majorHAnsi" w:hAnsiTheme="majorHAnsi"/>
            <w:i/>
          </w:rPr>
          <w:t>[Click back to Table of Contents]</w:t>
        </w:r>
      </w:hyperlink>
    </w:p>
    <w:p w14:paraId="69AB9ABD" w14:textId="77777777" w:rsidR="0096435F" w:rsidRPr="00210347" w:rsidRDefault="0096435F" w:rsidP="00FA3DDE">
      <w:pPr>
        <w:rPr>
          <w:rFonts w:asciiTheme="majorHAnsi" w:hAnsiTheme="majorHAnsi" w:cs="Lucida Grande"/>
          <w:color w:val="000000"/>
        </w:rPr>
      </w:pPr>
    </w:p>
    <w:tbl>
      <w:tblPr>
        <w:tblW w:w="12960" w:type="dxa"/>
        <w:tblInd w:w="108" w:type="dxa"/>
        <w:tblLayout w:type="fixed"/>
        <w:tblLook w:val="04A0" w:firstRow="1" w:lastRow="0" w:firstColumn="1" w:lastColumn="0" w:noHBand="0" w:noVBand="1"/>
      </w:tblPr>
      <w:tblGrid>
        <w:gridCol w:w="1977"/>
        <w:gridCol w:w="1713"/>
        <w:gridCol w:w="1854"/>
        <w:gridCol w:w="1854"/>
        <w:gridCol w:w="1854"/>
        <w:gridCol w:w="1854"/>
        <w:gridCol w:w="1854"/>
      </w:tblGrid>
      <w:tr w:rsidR="0096435F" w:rsidRPr="003A4DD7" w14:paraId="3EB28AD3" w14:textId="77777777" w:rsidTr="00A56E78">
        <w:trPr>
          <w:trHeight w:val="512"/>
        </w:trPr>
        <w:tc>
          <w:tcPr>
            <w:tcW w:w="369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14:paraId="775C30C7" w14:textId="77777777" w:rsidR="0096435F" w:rsidRPr="00A56E78" w:rsidRDefault="0096435F" w:rsidP="00FA3DDE">
            <w:pPr>
              <w:rPr>
                <w:rFonts w:asciiTheme="majorHAnsi" w:eastAsia="Times New Roman" w:hAnsiTheme="majorHAnsi" w:cs="Times New Roman"/>
                <w:b/>
                <w:bCs/>
                <w:sz w:val="22"/>
                <w:szCs w:val="22"/>
              </w:rPr>
            </w:pPr>
            <w:r w:rsidRPr="00A56E78">
              <w:rPr>
                <w:rFonts w:asciiTheme="majorHAnsi" w:eastAsia="Times New Roman" w:hAnsiTheme="majorHAnsi" w:cs="Times New Roman"/>
                <w:b/>
                <w:bCs/>
                <w:sz w:val="22"/>
                <w:szCs w:val="22"/>
              </w:rPr>
              <w:t>Percentage of Massachusetts Middle School Students who reported:</w:t>
            </w:r>
          </w:p>
        </w:tc>
        <w:tc>
          <w:tcPr>
            <w:tcW w:w="18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C8469E" w14:textId="77777777" w:rsidR="0096435F" w:rsidRPr="00A56E78" w:rsidRDefault="0096435F" w:rsidP="00FA3DDE">
            <w:pPr>
              <w:jc w:val="center"/>
              <w:rPr>
                <w:rFonts w:asciiTheme="majorHAnsi" w:eastAsia="Times New Roman" w:hAnsiTheme="majorHAnsi" w:cs="Times New Roman"/>
                <w:b/>
                <w:sz w:val="22"/>
                <w:szCs w:val="22"/>
              </w:rPr>
            </w:pPr>
            <w:r w:rsidRPr="00A56E78">
              <w:rPr>
                <w:rFonts w:asciiTheme="majorHAnsi" w:hAnsiTheme="majorHAnsi"/>
                <w:b/>
                <w:bCs/>
                <w:sz w:val="22"/>
                <w:szCs w:val="22"/>
              </w:rPr>
              <w:t>Being obese (i.e., ≥95th percentile for body mass index by age and sex)</w:t>
            </w:r>
          </w:p>
        </w:tc>
        <w:tc>
          <w:tcPr>
            <w:tcW w:w="18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C49ECD8" w14:textId="77777777" w:rsidR="0096435F" w:rsidRPr="00A56E78" w:rsidRDefault="0096435F" w:rsidP="00FA3DDE">
            <w:pPr>
              <w:jc w:val="center"/>
              <w:rPr>
                <w:rFonts w:asciiTheme="majorHAnsi" w:eastAsia="Times New Roman" w:hAnsiTheme="majorHAnsi" w:cs="Times New Roman"/>
                <w:b/>
                <w:bCs/>
                <w:sz w:val="22"/>
                <w:szCs w:val="22"/>
              </w:rPr>
            </w:pPr>
            <w:r w:rsidRPr="00A56E78">
              <w:rPr>
                <w:rFonts w:asciiTheme="majorHAnsi" w:hAnsiTheme="majorHAnsi"/>
                <w:b/>
                <w:bCs/>
                <w:sz w:val="22"/>
                <w:szCs w:val="22"/>
              </w:rPr>
              <w:t xml:space="preserve">Being overweight (i.e., 85 to 95th percentile for body mass index by age and sex)   </w:t>
            </w:r>
          </w:p>
        </w:tc>
        <w:tc>
          <w:tcPr>
            <w:tcW w:w="18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6B100550" w14:textId="77777777" w:rsidR="0096435F" w:rsidRPr="00A56E78" w:rsidRDefault="0096435F">
            <w:pPr>
              <w:jc w:val="center"/>
              <w:rPr>
                <w:rFonts w:asciiTheme="majorHAnsi" w:eastAsia="Times New Roman" w:hAnsiTheme="majorHAnsi" w:cs="Times New Roman"/>
                <w:b/>
                <w:sz w:val="22"/>
                <w:szCs w:val="22"/>
              </w:rPr>
            </w:pPr>
            <w:r w:rsidRPr="00A56E78">
              <w:rPr>
                <w:rFonts w:asciiTheme="majorHAnsi" w:eastAsia="Times New Roman" w:hAnsiTheme="majorHAnsi" w:cs="Times New Roman"/>
                <w:b/>
                <w:sz w:val="22"/>
                <w:szCs w:val="22"/>
              </w:rPr>
              <w:t xml:space="preserve">Thinking </w:t>
            </w:r>
            <w:r w:rsidRPr="00A56E78">
              <w:rPr>
                <w:rFonts w:asciiTheme="majorHAnsi" w:eastAsia="Times New Roman" w:hAnsiTheme="majorHAnsi" w:cs="Times New Roman"/>
                <w:b/>
                <w:sz w:val="22"/>
                <w:szCs w:val="22"/>
              </w:rPr>
              <w:br/>
              <w:t>they are slightly or  very overweight</w:t>
            </w:r>
          </w:p>
        </w:tc>
        <w:tc>
          <w:tcPr>
            <w:tcW w:w="18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60A8CF2A" w14:textId="77777777" w:rsidR="0096435F" w:rsidRPr="00A56E78" w:rsidRDefault="0096435F" w:rsidP="00FA3DDE">
            <w:pPr>
              <w:jc w:val="center"/>
              <w:rPr>
                <w:rFonts w:asciiTheme="majorHAnsi" w:eastAsia="Times New Roman" w:hAnsiTheme="majorHAnsi" w:cs="Times New Roman"/>
                <w:b/>
                <w:sz w:val="22"/>
                <w:szCs w:val="22"/>
              </w:rPr>
            </w:pPr>
            <w:r w:rsidRPr="00A56E78">
              <w:rPr>
                <w:rFonts w:asciiTheme="majorHAnsi" w:eastAsia="Times New Roman" w:hAnsiTheme="majorHAnsi" w:cs="Times New Roman"/>
                <w:b/>
                <w:sz w:val="22"/>
                <w:szCs w:val="22"/>
              </w:rPr>
              <w:t>Thinking they are normal weight</w:t>
            </w:r>
          </w:p>
        </w:tc>
        <w:tc>
          <w:tcPr>
            <w:tcW w:w="185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472056E6" w14:textId="77777777" w:rsidR="0096435F" w:rsidRPr="00A56E78" w:rsidRDefault="0096435F"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Thinking they are slightly or very underweight</w:t>
            </w:r>
          </w:p>
        </w:tc>
      </w:tr>
      <w:tr w:rsidR="0096435F" w:rsidRPr="003A4DD7" w14:paraId="51C9CCB5" w14:textId="77777777" w:rsidTr="00F1427A">
        <w:trPr>
          <w:trHeight w:val="360"/>
        </w:trPr>
        <w:tc>
          <w:tcPr>
            <w:tcW w:w="3690"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62848F40" w14:textId="77777777"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 xml:space="preserve">Overall </w:t>
            </w:r>
          </w:p>
          <w:p w14:paraId="127878D9" w14:textId="77777777" w:rsidR="0096435F" w:rsidRPr="00210347" w:rsidRDefault="0096435F" w:rsidP="00FA3DDE">
            <w:pPr>
              <w:rPr>
                <w:rFonts w:asciiTheme="majorHAnsi" w:eastAsia="Times New Roman" w:hAnsiTheme="majorHAnsi" w:cs="Times New Roman"/>
                <w:b/>
                <w:bCs/>
                <w:sz w:val="22"/>
                <w:szCs w:val="22"/>
              </w:rPr>
            </w:pPr>
            <w:r w:rsidRPr="00210347">
              <w:rPr>
                <w:rFonts w:asciiTheme="majorHAnsi" w:eastAsia="Times New Roman" w:hAnsiTheme="majorHAnsi" w:cs="Times New Roman"/>
                <w:b/>
                <w:sz w:val="22"/>
                <w:szCs w:val="22"/>
              </w:rPr>
              <w:t>(95% Confidence Interval)</w:t>
            </w:r>
          </w:p>
        </w:tc>
        <w:tc>
          <w:tcPr>
            <w:tcW w:w="185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C0D435" w14:textId="77777777" w:rsidR="0096435F" w:rsidRDefault="00E55B3E" w:rsidP="00FA3DDE">
            <w:pPr>
              <w:jc w:val="center"/>
              <w:rPr>
                <w:rFonts w:asciiTheme="majorHAnsi" w:eastAsia="Times New Roman" w:hAnsiTheme="majorHAnsi" w:cs="Times New Roman"/>
                <w:b/>
                <w:sz w:val="22"/>
                <w:szCs w:val="22"/>
              </w:rPr>
            </w:pPr>
            <w:r w:rsidRPr="00E55B3E">
              <w:rPr>
                <w:rFonts w:asciiTheme="majorHAnsi" w:eastAsia="Times New Roman" w:hAnsiTheme="majorHAnsi" w:cs="Times New Roman"/>
                <w:b/>
                <w:sz w:val="22"/>
                <w:szCs w:val="22"/>
              </w:rPr>
              <w:t>10.5</w:t>
            </w:r>
          </w:p>
          <w:p w14:paraId="2A99B1A6" w14:textId="77777777" w:rsidR="00E55B3E" w:rsidRPr="00210347" w:rsidRDefault="00E55B3E" w:rsidP="00FA3DDE">
            <w:pPr>
              <w:jc w:val="center"/>
              <w:rPr>
                <w:rFonts w:asciiTheme="majorHAnsi" w:eastAsia="Times New Roman" w:hAnsiTheme="majorHAnsi" w:cs="Times New Roman"/>
                <w:b/>
                <w:sz w:val="22"/>
                <w:szCs w:val="22"/>
              </w:rPr>
            </w:pPr>
            <w:r w:rsidRPr="00E55B3E">
              <w:rPr>
                <w:rFonts w:asciiTheme="majorHAnsi" w:eastAsia="Times New Roman" w:hAnsiTheme="majorHAnsi" w:cs="Times New Roman"/>
                <w:b/>
                <w:sz w:val="22"/>
                <w:szCs w:val="22"/>
              </w:rPr>
              <w:t>(8.9 - 12.2)</w:t>
            </w:r>
          </w:p>
        </w:tc>
        <w:tc>
          <w:tcPr>
            <w:tcW w:w="185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6540F037" w14:textId="77777777" w:rsidR="0096435F" w:rsidRDefault="00596814" w:rsidP="00FA3DDE">
            <w:pPr>
              <w:jc w:val="center"/>
              <w:rPr>
                <w:rFonts w:asciiTheme="majorHAnsi" w:eastAsia="Times New Roman" w:hAnsiTheme="majorHAnsi" w:cs="Times New Roman"/>
                <w:b/>
                <w:sz w:val="22"/>
                <w:szCs w:val="22"/>
              </w:rPr>
            </w:pPr>
            <w:r w:rsidRPr="00596814">
              <w:rPr>
                <w:rFonts w:asciiTheme="majorHAnsi" w:eastAsia="Times New Roman" w:hAnsiTheme="majorHAnsi" w:cs="Times New Roman"/>
                <w:b/>
                <w:sz w:val="22"/>
                <w:szCs w:val="22"/>
              </w:rPr>
              <w:t>14.5</w:t>
            </w:r>
          </w:p>
          <w:p w14:paraId="074C4FB1" w14:textId="77777777" w:rsidR="00596814" w:rsidRPr="00210347" w:rsidRDefault="00596814" w:rsidP="00FA3DDE">
            <w:pPr>
              <w:jc w:val="center"/>
              <w:rPr>
                <w:rFonts w:asciiTheme="majorHAnsi" w:eastAsia="Times New Roman" w:hAnsiTheme="majorHAnsi" w:cs="Times New Roman"/>
                <w:b/>
                <w:sz w:val="22"/>
                <w:szCs w:val="22"/>
              </w:rPr>
            </w:pPr>
            <w:r w:rsidRPr="00596814">
              <w:rPr>
                <w:rFonts w:asciiTheme="majorHAnsi" w:eastAsia="Times New Roman" w:hAnsiTheme="majorHAnsi" w:cs="Times New Roman"/>
                <w:b/>
                <w:sz w:val="22"/>
                <w:szCs w:val="22"/>
              </w:rPr>
              <w:t>(12.8 - 16.1)</w:t>
            </w:r>
          </w:p>
        </w:tc>
        <w:tc>
          <w:tcPr>
            <w:tcW w:w="185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99E762" w14:textId="77777777" w:rsidR="0096435F" w:rsidRDefault="00803215" w:rsidP="00FA3DDE">
            <w:pPr>
              <w:jc w:val="center"/>
              <w:rPr>
                <w:rFonts w:asciiTheme="majorHAnsi" w:eastAsia="Times New Roman" w:hAnsiTheme="majorHAnsi" w:cs="Times New Roman"/>
                <w:b/>
                <w:sz w:val="22"/>
                <w:szCs w:val="22"/>
              </w:rPr>
            </w:pPr>
            <w:r w:rsidRPr="00803215">
              <w:rPr>
                <w:rFonts w:asciiTheme="majorHAnsi" w:eastAsia="Times New Roman" w:hAnsiTheme="majorHAnsi" w:cs="Times New Roman"/>
                <w:b/>
                <w:sz w:val="22"/>
                <w:szCs w:val="22"/>
              </w:rPr>
              <w:t>24.7</w:t>
            </w:r>
          </w:p>
          <w:p w14:paraId="4C4E6947" w14:textId="77777777" w:rsidR="00803215" w:rsidRPr="00210347" w:rsidRDefault="00803215" w:rsidP="00FA3DDE">
            <w:pPr>
              <w:jc w:val="center"/>
              <w:rPr>
                <w:rFonts w:asciiTheme="majorHAnsi" w:eastAsia="Times New Roman" w:hAnsiTheme="majorHAnsi" w:cs="Times New Roman"/>
                <w:b/>
                <w:sz w:val="22"/>
                <w:szCs w:val="22"/>
              </w:rPr>
            </w:pPr>
            <w:r w:rsidRPr="00803215">
              <w:rPr>
                <w:rFonts w:asciiTheme="majorHAnsi" w:eastAsia="Times New Roman" w:hAnsiTheme="majorHAnsi" w:cs="Times New Roman"/>
                <w:b/>
                <w:sz w:val="22"/>
                <w:szCs w:val="22"/>
              </w:rPr>
              <w:t>(22.9 - 26.5)</w:t>
            </w:r>
          </w:p>
        </w:tc>
        <w:tc>
          <w:tcPr>
            <w:tcW w:w="185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2997FD" w14:textId="77777777" w:rsidR="0096435F" w:rsidRDefault="005623ED" w:rsidP="00FA3DDE">
            <w:pPr>
              <w:jc w:val="center"/>
              <w:rPr>
                <w:rFonts w:asciiTheme="majorHAnsi" w:eastAsia="Times New Roman" w:hAnsiTheme="majorHAnsi" w:cs="Times New Roman"/>
                <w:b/>
                <w:sz w:val="22"/>
                <w:szCs w:val="22"/>
              </w:rPr>
            </w:pPr>
            <w:r w:rsidRPr="005623ED">
              <w:rPr>
                <w:rFonts w:asciiTheme="majorHAnsi" w:eastAsia="Times New Roman" w:hAnsiTheme="majorHAnsi" w:cs="Times New Roman"/>
                <w:b/>
                <w:sz w:val="22"/>
                <w:szCs w:val="22"/>
              </w:rPr>
              <w:t>56.7</w:t>
            </w:r>
          </w:p>
          <w:p w14:paraId="11B8C4E4" w14:textId="77777777" w:rsidR="005623ED" w:rsidRPr="00210347" w:rsidRDefault="005623ED" w:rsidP="00FA3DDE">
            <w:pPr>
              <w:jc w:val="center"/>
              <w:rPr>
                <w:rFonts w:asciiTheme="majorHAnsi" w:eastAsia="Times New Roman" w:hAnsiTheme="majorHAnsi" w:cs="Times New Roman"/>
                <w:b/>
                <w:sz w:val="22"/>
                <w:szCs w:val="22"/>
              </w:rPr>
            </w:pPr>
            <w:r w:rsidRPr="005623ED">
              <w:rPr>
                <w:rFonts w:asciiTheme="majorHAnsi" w:eastAsia="Times New Roman" w:hAnsiTheme="majorHAnsi" w:cs="Times New Roman"/>
                <w:b/>
                <w:sz w:val="22"/>
                <w:szCs w:val="22"/>
              </w:rPr>
              <w:t>(55.0 - 58.5)</w:t>
            </w:r>
          </w:p>
        </w:tc>
        <w:tc>
          <w:tcPr>
            <w:tcW w:w="185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661B98" w14:textId="77777777" w:rsidR="0096435F" w:rsidRDefault="002B4ECD" w:rsidP="00FA3DDE">
            <w:pPr>
              <w:jc w:val="center"/>
              <w:rPr>
                <w:rFonts w:asciiTheme="majorHAnsi" w:eastAsia="Times New Roman" w:hAnsiTheme="majorHAnsi" w:cs="Times New Roman"/>
                <w:b/>
                <w:sz w:val="22"/>
                <w:szCs w:val="22"/>
              </w:rPr>
            </w:pPr>
            <w:r w:rsidRPr="002B4ECD">
              <w:rPr>
                <w:rFonts w:asciiTheme="majorHAnsi" w:eastAsia="Times New Roman" w:hAnsiTheme="majorHAnsi" w:cs="Times New Roman"/>
                <w:b/>
                <w:sz w:val="22"/>
                <w:szCs w:val="22"/>
              </w:rPr>
              <w:t>18.6</w:t>
            </w:r>
          </w:p>
          <w:p w14:paraId="003D7BFA" w14:textId="77777777" w:rsidR="002B4ECD" w:rsidRPr="00210347" w:rsidRDefault="002B4ECD" w:rsidP="00FA3DDE">
            <w:pPr>
              <w:jc w:val="center"/>
              <w:rPr>
                <w:rFonts w:asciiTheme="majorHAnsi" w:eastAsia="Times New Roman" w:hAnsiTheme="majorHAnsi" w:cs="Times New Roman"/>
                <w:b/>
                <w:sz w:val="22"/>
                <w:szCs w:val="22"/>
              </w:rPr>
            </w:pPr>
            <w:r w:rsidRPr="002B4ECD">
              <w:rPr>
                <w:rFonts w:asciiTheme="majorHAnsi" w:eastAsia="Times New Roman" w:hAnsiTheme="majorHAnsi" w:cs="Times New Roman"/>
                <w:b/>
                <w:sz w:val="22"/>
                <w:szCs w:val="22"/>
              </w:rPr>
              <w:t>(17.0 - 20.2)</w:t>
            </w:r>
          </w:p>
        </w:tc>
      </w:tr>
      <w:tr w:rsidR="0096435F" w:rsidRPr="003A4DD7" w14:paraId="3E4BD7D4" w14:textId="77777777" w:rsidTr="00F1427A">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F2002" w14:textId="77777777" w:rsidR="0096435F" w:rsidRPr="00210347" w:rsidRDefault="0096435F" w:rsidP="00FA3DDE">
            <w:pPr>
              <w:rPr>
                <w:rFonts w:asciiTheme="majorHAnsi" w:eastAsia="Times New Roman" w:hAnsiTheme="majorHAnsi" w:cs="Times New Roman"/>
                <w:b/>
                <w:bCs/>
                <w:sz w:val="22"/>
                <w:szCs w:val="22"/>
              </w:rPr>
            </w:pPr>
            <w:r w:rsidRPr="00210347">
              <w:rPr>
                <w:rFonts w:asciiTheme="majorHAnsi" w:eastAsia="Times New Roman" w:hAnsiTheme="majorHAnsi" w:cs="Times New Roman"/>
                <w:b/>
                <w:bCs/>
                <w:sz w:val="22"/>
                <w:szCs w:val="22"/>
              </w:rPr>
              <w:t>Grade</w:t>
            </w:r>
          </w:p>
        </w:tc>
        <w:tc>
          <w:tcPr>
            <w:tcW w:w="1713" w:type="dxa"/>
            <w:tcBorders>
              <w:top w:val="single" w:sz="4" w:space="0" w:color="auto"/>
              <w:left w:val="single" w:sz="4" w:space="0" w:color="auto"/>
              <w:right w:val="single" w:sz="4" w:space="0" w:color="auto"/>
            </w:tcBorders>
            <w:shd w:val="clear" w:color="auto" w:fill="auto"/>
            <w:noWrap/>
            <w:vAlign w:val="center"/>
          </w:tcPr>
          <w:p w14:paraId="503BD64D" w14:textId="77777777" w:rsidR="0096435F" w:rsidRPr="00210347" w:rsidRDefault="0096435F" w:rsidP="00FA3DDE">
            <w:pPr>
              <w:ind w:left="-26" w:firstLine="26"/>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6th Grade</w:t>
            </w:r>
          </w:p>
        </w:tc>
        <w:tc>
          <w:tcPr>
            <w:tcW w:w="1854" w:type="dxa"/>
            <w:tcBorders>
              <w:top w:val="single" w:sz="4" w:space="0" w:color="auto"/>
              <w:left w:val="single" w:sz="4" w:space="0" w:color="auto"/>
              <w:right w:val="single" w:sz="4" w:space="0" w:color="auto"/>
            </w:tcBorders>
            <w:vAlign w:val="center"/>
          </w:tcPr>
          <w:p w14:paraId="22991F31" w14:textId="77777777" w:rsidR="0096435F"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10.9</w:t>
            </w:r>
          </w:p>
          <w:p w14:paraId="674E5EC2" w14:textId="77777777" w:rsidR="00E55B3E" w:rsidRPr="00210347"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(8.3 - 13.5)</w:t>
            </w:r>
          </w:p>
        </w:tc>
        <w:tc>
          <w:tcPr>
            <w:tcW w:w="1854" w:type="dxa"/>
            <w:tcBorders>
              <w:top w:val="single" w:sz="4" w:space="0" w:color="auto"/>
              <w:left w:val="single" w:sz="4" w:space="0" w:color="auto"/>
              <w:bottom w:val="nil"/>
              <w:right w:val="single" w:sz="4" w:space="0" w:color="auto"/>
            </w:tcBorders>
            <w:shd w:val="clear" w:color="auto" w:fill="auto"/>
            <w:noWrap/>
            <w:vAlign w:val="center"/>
          </w:tcPr>
          <w:p w14:paraId="44962F03" w14:textId="77777777" w:rsidR="0096435F"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13.3</w:t>
            </w:r>
          </w:p>
          <w:p w14:paraId="50966D91" w14:textId="77777777" w:rsidR="00596814" w:rsidRPr="00210347"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(10.4 - 16.2)</w:t>
            </w:r>
          </w:p>
        </w:tc>
        <w:tc>
          <w:tcPr>
            <w:tcW w:w="1854" w:type="dxa"/>
            <w:tcBorders>
              <w:top w:val="single" w:sz="4" w:space="0" w:color="auto"/>
              <w:left w:val="single" w:sz="4" w:space="0" w:color="auto"/>
              <w:bottom w:val="nil"/>
              <w:right w:val="single" w:sz="4" w:space="0" w:color="auto"/>
            </w:tcBorders>
            <w:vAlign w:val="center"/>
          </w:tcPr>
          <w:p w14:paraId="35F62799"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24.2</w:t>
            </w:r>
          </w:p>
          <w:p w14:paraId="3F59DCD8"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(21.5 - 26.9)</w:t>
            </w:r>
          </w:p>
        </w:tc>
        <w:tc>
          <w:tcPr>
            <w:tcW w:w="1854" w:type="dxa"/>
            <w:tcBorders>
              <w:top w:val="single" w:sz="4" w:space="0" w:color="auto"/>
              <w:left w:val="single" w:sz="4" w:space="0" w:color="auto"/>
              <w:bottom w:val="nil"/>
              <w:right w:val="single" w:sz="4" w:space="0" w:color="auto"/>
            </w:tcBorders>
            <w:vAlign w:val="center"/>
          </w:tcPr>
          <w:p w14:paraId="757A1026"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54.9</w:t>
            </w:r>
          </w:p>
          <w:p w14:paraId="66CA7F28"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(52.0 - 57.8)</w:t>
            </w:r>
          </w:p>
        </w:tc>
        <w:tc>
          <w:tcPr>
            <w:tcW w:w="1854" w:type="dxa"/>
            <w:tcBorders>
              <w:top w:val="single" w:sz="4" w:space="0" w:color="auto"/>
              <w:left w:val="single" w:sz="4" w:space="0" w:color="auto"/>
              <w:bottom w:val="nil"/>
              <w:right w:val="single" w:sz="4" w:space="0" w:color="auto"/>
            </w:tcBorders>
            <w:vAlign w:val="center"/>
          </w:tcPr>
          <w:p w14:paraId="017D1D64"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20.9</w:t>
            </w:r>
          </w:p>
          <w:p w14:paraId="37DD4278"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(18.0 - 23.7)</w:t>
            </w:r>
          </w:p>
        </w:tc>
      </w:tr>
      <w:tr w:rsidR="0096435F" w:rsidRPr="003A4DD7" w14:paraId="0C55E1DD" w14:textId="77777777" w:rsidTr="00F1427A">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7EA3A3F9" w14:textId="77777777"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right w:val="single" w:sz="4" w:space="0" w:color="auto"/>
            </w:tcBorders>
            <w:shd w:val="clear" w:color="auto" w:fill="EAF1DD" w:themeFill="accent3" w:themeFillTint="33"/>
            <w:noWrap/>
            <w:vAlign w:val="center"/>
          </w:tcPr>
          <w:p w14:paraId="66D67DFE" w14:textId="77777777"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7th Grade</w:t>
            </w:r>
          </w:p>
        </w:tc>
        <w:tc>
          <w:tcPr>
            <w:tcW w:w="1854" w:type="dxa"/>
            <w:tcBorders>
              <w:left w:val="single" w:sz="4" w:space="0" w:color="auto"/>
              <w:right w:val="single" w:sz="4" w:space="0" w:color="auto"/>
            </w:tcBorders>
            <w:shd w:val="clear" w:color="auto" w:fill="EAF1DD" w:themeFill="accent3" w:themeFillTint="33"/>
            <w:vAlign w:val="center"/>
          </w:tcPr>
          <w:p w14:paraId="4DAC60E6" w14:textId="77777777" w:rsidR="0096435F"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10.0</w:t>
            </w:r>
          </w:p>
          <w:p w14:paraId="690E3969" w14:textId="77777777" w:rsidR="00E55B3E" w:rsidRPr="00210347"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(7.8 - 12.2)</w:t>
            </w:r>
          </w:p>
        </w:tc>
        <w:tc>
          <w:tcPr>
            <w:tcW w:w="1854" w:type="dxa"/>
            <w:tcBorders>
              <w:top w:val="nil"/>
              <w:left w:val="single" w:sz="4" w:space="0" w:color="auto"/>
              <w:bottom w:val="nil"/>
              <w:right w:val="single" w:sz="4" w:space="0" w:color="auto"/>
            </w:tcBorders>
            <w:shd w:val="clear" w:color="auto" w:fill="EAF1DD" w:themeFill="accent3" w:themeFillTint="33"/>
            <w:noWrap/>
            <w:vAlign w:val="center"/>
          </w:tcPr>
          <w:p w14:paraId="61BD5386" w14:textId="77777777" w:rsidR="0096435F"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15.8</w:t>
            </w:r>
          </w:p>
          <w:p w14:paraId="373A287A" w14:textId="77777777" w:rsidR="00596814" w:rsidRPr="00210347"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(13.0 - 18.5)</w:t>
            </w:r>
          </w:p>
        </w:tc>
        <w:tc>
          <w:tcPr>
            <w:tcW w:w="1854" w:type="dxa"/>
            <w:tcBorders>
              <w:top w:val="nil"/>
              <w:left w:val="single" w:sz="4" w:space="0" w:color="auto"/>
              <w:bottom w:val="nil"/>
              <w:right w:val="single" w:sz="4" w:space="0" w:color="auto"/>
            </w:tcBorders>
            <w:shd w:val="clear" w:color="auto" w:fill="EAF1DD" w:themeFill="accent3" w:themeFillTint="33"/>
            <w:vAlign w:val="center"/>
          </w:tcPr>
          <w:p w14:paraId="4D2FA045"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24.7</w:t>
            </w:r>
          </w:p>
          <w:p w14:paraId="372449A3"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(22.3 - 27.2)</w:t>
            </w:r>
          </w:p>
        </w:tc>
        <w:tc>
          <w:tcPr>
            <w:tcW w:w="1854" w:type="dxa"/>
            <w:tcBorders>
              <w:top w:val="nil"/>
              <w:left w:val="single" w:sz="4" w:space="0" w:color="auto"/>
              <w:bottom w:val="nil"/>
              <w:right w:val="single" w:sz="4" w:space="0" w:color="auto"/>
            </w:tcBorders>
            <w:shd w:val="clear" w:color="auto" w:fill="EAF1DD" w:themeFill="accent3" w:themeFillTint="33"/>
            <w:vAlign w:val="center"/>
          </w:tcPr>
          <w:p w14:paraId="0629D280"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56.5</w:t>
            </w:r>
          </w:p>
          <w:p w14:paraId="0D7D3BA4"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(53.6 - 59.4)</w:t>
            </w:r>
          </w:p>
        </w:tc>
        <w:tc>
          <w:tcPr>
            <w:tcW w:w="1854" w:type="dxa"/>
            <w:tcBorders>
              <w:top w:val="nil"/>
              <w:left w:val="single" w:sz="4" w:space="0" w:color="auto"/>
              <w:bottom w:val="nil"/>
              <w:right w:val="single" w:sz="4" w:space="0" w:color="auto"/>
            </w:tcBorders>
            <w:shd w:val="clear" w:color="auto" w:fill="EAF1DD" w:themeFill="accent3" w:themeFillTint="33"/>
            <w:vAlign w:val="center"/>
          </w:tcPr>
          <w:p w14:paraId="1865AC77"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18.8</w:t>
            </w:r>
          </w:p>
          <w:p w14:paraId="0F961951"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(15.7 - 21.9)</w:t>
            </w:r>
          </w:p>
        </w:tc>
      </w:tr>
      <w:tr w:rsidR="0096435F" w:rsidRPr="003A4DD7" w14:paraId="3C7B73B3" w14:textId="77777777" w:rsidTr="00F1427A">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55C69FEB" w14:textId="77777777"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bottom w:val="single" w:sz="4" w:space="0" w:color="auto"/>
              <w:right w:val="single" w:sz="4" w:space="0" w:color="auto"/>
            </w:tcBorders>
            <w:shd w:val="clear" w:color="auto" w:fill="auto"/>
            <w:noWrap/>
            <w:vAlign w:val="center"/>
          </w:tcPr>
          <w:p w14:paraId="3FF1E2E5" w14:textId="77777777"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8th Grade</w:t>
            </w:r>
          </w:p>
        </w:tc>
        <w:tc>
          <w:tcPr>
            <w:tcW w:w="1854" w:type="dxa"/>
            <w:tcBorders>
              <w:left w:val="single" w:sz="4" w:space="0" w:color="auto"/>
              <w:bottom w:val="single" w:sz="4" w:space="0" w:color="auto"/>
              <w:right w:val="single" w:sz="4" w:space="0" w:color="auto"/>
            </w:tcBorders>
            <w:vAlign w:val="center"/>
          </w:tcPr>
          <w:p w14:paraId="3D9A53F1" w14:textId="77777777" w:rsidR="0096435F"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10.7</w:t>
            </w:r>
          </w:p>
          <w:p w14:paraId="64931BD7" w14:textId="77777777" w:rsidR="00E55B3E" w:rsidRPr="00210347"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(8.2 - 13.1)</w:t>
            </w:r>
          </w:p>
        </w:tc>
        <w:tc>
          <w:tcPr>
            <w:tcW w:w="1854" w:type="dxa"/>
            <w:tcBorders>
              <w:top w:val="nil"/>
              <w:left w:val="single" w:sz="4" w:space="0" w:color="auto"/>
              <w:bottom w:val="single" w:sz="4" w:space="0" w:color="auto"/>
              <w:right w:val="single" w:sz="4" w:space="0" w:color="auto"/>
            </w:tcBorders>
            <w:shd w:val="clear" w:color="auto" w:fill="auto"/>
            <w:noWrap/>
            <w:vAlign w:val="center"/>
          </w:tcPr>
          <w:p w14:paraId="7A9FF865" w14:textId="77777777" w:rsidR="0096435F"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14.2</w:t>
            </w:r>
          </w:p>
          <w:p w14:paraId="66092D1B" w14:textId="77777777" w:rsidR="00596814" w:rsidRPr="00210347"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(11.5 - 16.9)</w:t>
            </w:r>
          </w:p>
        </w:tc>
        <w:tc>
          <w:tcPr>
            <w:tcW w:w="1854" w:type="dxa"/>
            <w:tcBorders>
              <w:top w:val="nil"/>
              <w:left w:val="single" w:sz="4" w:space="0" w:color="auto"/>
              <w:bottom w:val="single" w:sz="4" w:space="0" w:color="auto"/>
              <w:right w:val="single" w:sz="4" w:space="0" w:color="auto"/>
            </w:tcBorders>
            <w:vAlign w:val="center"/>
          </w:tcPr>
          <w:p w14:paraId="09144CBD"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25.3</w:t>
            </w:r>
          </w:p>
          <w:p w14:paraId="6AD09FA9"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(21.9 - 28.6)</w:t>
            </w:r>
          </w:p>
        </w:tc>
        <w:tc>
          <w:tcPr>
            <w:tcW w:w="1854" w:type="dxa"/>
            <w:tcBorders>
              <w:top w:val="nil"/>
              <w:left w:val="single" w:sz="4" w:space="0" w:color="auto"/>
              <w:bottom w:val="single" w:sz="4" w:space="0" w:color="auto"/>
              <w:right w:val="single" w:sz="4" w:space="0" w:color="auto"/>
            </w:tcBorders>
            <w:vAlign w:val="center"/>
          </w:tcPr>
          <w:p w14:paraId="608A0EA7"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58.7</w:t>
            </w:r>
          </w:p>
          <w:p w14:paraId="2B610B0A"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(55.3 - 62.1)</w:t>
            </w:r>
          </w:p>
        </w:tc>
        <w:tc>
          <w:tcPr>
            <w:tcW w:w="1854" w:type="dxa"/>
            <w:tcBorders>
              <w:top w:val="nil"/>
              <w:left w:val="single" w:sz="4" w:space="0" w:color="auto"/>
              <w:bottom w:val="single" w:sz="4" w:space="0" w:color="auto"/>
              <w:right w:val="single" w:sz="4" w:space="0" w:color="auto"/>
            </w:tcBorders>
            <w:vAlign w:val="center"/>
          </w:tcPr>
          <w:p w14:paraId="44F14777"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16.0</w:t>
            </w:r>
          </w:p>
          <w:p w14:paraId="774F68FC"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(13.6 - 18.4)</w:t>
            </w:r>
          </w:p>
        </w:tc>
      </w:tr>
      <w:tr w:rsidR="0096435F" w:rsidRPr="003A4DD7" w14:paraId="4FA6EA2B" w14:textId="77777777" w:rsidTr="00F1427A">
        <w:trPr>
          <w:trHeight w:val="3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26015" w14:textId="77777777" w:rsidR="0096435F" w:rsidRPr="00210347" w:rsidRDefault="0096435F" w:rsidP="00FA3DDE">
            <w:pPr>
              <w:rPr>
                <w:rFonts w:asciiTheme="majorHAnsi" w:eastAsia="Times New Roman" w:hAnsiTheme="majorHAnsi" w:cs="Times New Roman"/>
                <w:b/>
                <w:bCs/>
                <w:sz w:val="22"/>
                <w:szCs w:val="22"/>
              </w:rPr>
            </w:pPr>
            <w:r w:rsidRPr="00210347">
              <w:rPr>
                <w:rFonts w:asciiTheme="majorHAnsi" w:eastAsia="Times New Roman" w:hAnsiTheme="majorHAnsi" w:cs="Times New Roman"/>
                <w:b/>
                <w:bCs/>
                <w:sz w:val="22"/>
                <w:szCs w:val="22"/>
              </w:rPr>
              <w:t xml:space="preserve">Gender </w:t>
            </w:r>
          </w:p>
        </w:tc>
        <w:tc>
          <w:tcPr>
            <w:tcW w:w="1713" w:type="dxa"/>
            <w:tcBorders>
              <w:top w:val="single" w:sz="4" w:space="0" w:color="auto"/>
              <w:left w:val="single" w:sz="4" w:space="0" w:color="auto"/>
              <w:right w:val="single" w:sz="4" w:space="0" w:color="auto"/>
            </w:tcBorders>
            <w:shd w:val="clear" w:color="auto" w:fill="EAF1DD" w:themeFill="accent3" w:themeFillTint="33"/>
            <w:noWrap/>
            <w:vAlign w:val="center"/>
          </w:tcPr>
          <w:p w14:paraId="46FCFF76" w14:textId="77777777"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Male</w:t>
            </w:r>
          </w:p>
        </w:tc>
        <w:tc>
          <w:tcPr>
            <w:tcW w:w="1854" w:type="dxa"/>
            <w:tcBorders>
              <w:top w:val="single" w:sz="4" w:space="0" w:color="auto"/>
              <w:left w:val="single" w:sz="4" w:space="0" w:color="auto"/>
              <w:right w:val="single" w:sz="4" w:space="0" w:color="auto"/>
            </w:tcBorders>
            <w:shd w:val="clear" w:color="auto" w:fill="EAF1DD" w:themeFill="accent3" w:themeFillTint="33"/>
            <w:vAlign w:val="center"/>
          </w:tcPr>
          <w:p w14:paraId="72E1390A" w14:textId="77777777" w:rsidR="0096435F"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12.3</w:t>
            </w:r>
          </w:p>
          <w:p w14:paraId="45563968" w14:textId="77777777" w:rsidR="00E55B3E" w:rsidRPr="00210347"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(10.1 - 14.5)</w:t>
            </w:r>
          </w:p>
        </w:tc>
        <w:tc>
          <w:tcPr>
            <w:tcW w:w="1854" w:type="dxa"/>
            <w:tcBorders>
              <w:top w:val="single" w:sz="4" w:space="0" w:color="auto"/>
              <w:left w:val="single" w:sz="4" w:space="0" w:color="auto"/>
              <w:bottom w:val="nil"/>
              <w:right w:val="nil"/>
            </w:tcBorders>
            <w:shd w:val="clear" w:color="auto" w:fill="EAF1DD" w:themeFill="accent3" w:themeFillTint="33"/>
            <w:noWrap/>
            <w:vAlign w:val="center"/>
          </w:tcPr>
          <w:p w14:paraId="17E51F87" w14:textId="77777777" w:rsidR="0096435F"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14.5</w:t>
            </w:r>
          </w:p>
          <w:p w14:paraId="4BF7423A" w14:textId="77777777" w:rsidR="00596814" w:rsidRPr="00210347"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(12.1 - 16.8)</w:t>
            </w:r>
          </w:p>
        </w:tc>
        <w:tc>
          <w:tcPr>
            <w:tcW w:w="1854" w:type="dxa"/>
            <w:tcBorders>
              <w:top w:val="single" w:sz="4" w:space="0" w:color="auto"/>
              <w:left w:val="single" w:sz="4" w:space="0" w:color="auto"/>
              <w:right w:val="single" w:sz="4" w:space="0" w:color="auto"/>
            </w:tcBorders>
            <w:shd w:val="clear" w:color="auto" w:fill="EAF1DD" w:themeFill="accent3" w:themeFillTint="33"/>
            <w:vAlign w:val="center"/>
          </w:tcPr>
          <w:p w14:paraId="67B49025"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23.7</w:t>
            </w:r>
          </w:p>
          <w:p w14:paraId="150ADCEC"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(21.4 - 26.1)</w:t>
            </w:r>
          </w:p>
        </w:tc>
        <w:tc>
          <w:tcPr>
            <w:tcW w:w="1854" w:type="dxa"/>
            <w:tcBorders>
              <w:top w:val="single" w:sz="4" w:space="0" w:color="auto"/>
              <w:left w:val="single" w:sz="4" w:space="0" w:color="auto"/>
              <w:right w:val="single" w:sz="4" w:space="0" w:color="auto"/>
            </w:tcBorders>
            <w:shd w:val="clear" w:color="auto" w:fill="EAF1DD" w:themeFill="accent3" w:themeFillTint="33"/>
            <w:vAlign w:val="center"/>
          </w:tcPr>
          <w:p w14:paraId="5CC9F86A"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56.6</w:t>
            </w:r>
          </w:p>
          <w:p w14:paraId="4B4BDA91"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(54.0 - 59.3)</w:t>
            </w:r>
          </w:p>
        </w:tc>
        <w:tc>
          <w:tcPr>
            <w:tcW w:w="1854" w:type="dxa"/>
            <w:tcBorders>
              <w:top w:val="single" w:sz="4" w:space="0" w:color="auto"/>
              <w:left w:val="single" w:sz="4" w:space="0" w:color="auto"/>
              <w:right w:val="single" w:sz="4" w:space="0" w:color="auto"/>
            </w:tcBorders>
            <w:shd w:val="clear" w:color="auto" w:fill="EAF1DD" w:themeFill="accent3" w:themeFillTint="33"/>
            <w:vAlign w:val="center"/>
          </w:tcPr>
          <w:p w14:paraId="380CC145"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19.6</w:t>
            </w:r>
          </w:p>
          <w:p w14:paraId="5C5F50AD"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(17.3 - 21.9)</w:t>
            </w:r>
          </w:p>
        </w:tc>
      </w:tr>
      <w:tr w:rsidR="0096435F" w:rsidRPr="003A4DD7" w14:paraId="3F80AA58" w14:textId="77777777" w:rsidTr="00F1427A">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51724DFC" w14:textId="77777777"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bottom w:val="single" w:sz="4" w:space="0" w:color="auto"/>
              <w:right w:val="single" w:sz="4" w:space="0" w:color="auto"/>
            </w:tcBorders>
            <w:shd w:val="clear" w:color="auto" w:fill="auto"/>
            <w:noWrap/>
            <w:vAlign w:val="center"/>
          </w:tcPr>
          <w:p w14:paraId="292698A3" w14:textId="77777777"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Female</w:t>
            </w:r>
          </w:p>
        </w:tc>
        <w:tc>
          <w:tcPr>
            <w:tcW w:w="1854" w:type="dxa"/>
            <w:tcBorders>
              <w:left w:val="single" w:sz="4" w:space="0" w:color="auto"/>
              <w:bottom w:val="single" w:sz="4" w:space="0" w:color="auto"/>
              <w:right w:val="single" w:sz="4" w:space="0" w:color="auto"/>
            </w:tcBorders>
            <w:vAlign w:val="center"/>
          </w:tcPr>
          <w:p w14:paraId="48BA61C2" w14:textId="77777777" w:rsidR="0096435F"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8.7</w:t>
            </w:r>
          </w:p>
          <w:p w14:paraId="31452053" w14:textId="77777777" w:rsidR="00E55B3E" w:rsidRPr="00210347"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(6.7 - 10.8)</w:t>
            </w:r>
          </w:p>
        </w:tc>
        <w:tc>
          <w:tcPr>
            <w:tcW w:w="1854" w:type="dxa"/>
            <w:tcBorders>
              <w:top w:val="nil"/>
              <w:left w:val="single" w:sz="4" w:space="0" w:color="auto"/>
              <w:bottom w:val="single" w:sz="4" w:space="0" w:color="auto"/>
              <w:right w:val="single" w:sz="4" w:space="0" w:color="auto"/>
            </w:tcBorders>
            <w:shd w:val="clear" w:color="auto" w:fill="auto"/>
            <w:noWrap/>
            <w:vAlign w:val="center"/>
          </w:tcPr>
          <w:p w14:paraId="43F5E99E" w14:textId="77777777" w:rsidR="0096435F"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14.5</w:t>
            </w:r>
          </w:p>
          <w:p w14:paraId="4C102797" w14:textId="77777777" w:rsidR="00596814" w:rsidRPr="00210347"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(12.4 - 16.5)</w:t>
            </w:r>
          </w:p>
        </w:tc>
        <w:tc>
          <w:tcPr>
            <w:tcW w:w="1854" w:type="dxa"/>
            <w:tcBorders>
              <w:top w:val="nil"/>
              <w:left w:val="nil"/>
              <w:bottom w:val="single" w:sz="4" w:space="0" w:color="auto"/>
              <w:right w:val="single" w:sz="4" w:space="0" w:color="auto"/>
            </w:tcBorders>
            <w:vAlign w:val="center"/>
          </w:tcPr>
          <w:p w14:paraId="22CBB9DA"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25.7</w:t>
            </w:r>
          </w:p>
          <w:p w14:paraId="7CA5AC8B"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(23.0 - 28.4)</w:t>
            </w:r>
          </w:p>
        </w:tc>
        <w:tc>
          <w:tcPr>
            <w:tcW w:w="1854" w:type="dxa"/>
            <w:tcBorders>
              <w:top w:val="nil"/>
              <w:left w:val="single" w:sz="4" w:space="0" w:color="auto"/>
              <w:bottom w:val="single" w:sz="4" w:space="0" w:color="auto"/>
              <w:right w:val="single" w:sz="4" w:space="0" w:color="auto"/>
            </w:tcBorders>
            <w:vAlign w:val="center"/>
          </w:tcPr>
          <w:p w14:paraId="7AD95437"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56.8</w:t>
            </w:r>
          </w:p>
          <w:p w14:paraId="7E80CEC4"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(54.1 - 59.5)</w:t>
            </w:r>
          </w:p>
        </w:tc>
        <w:tc>
          <w:tcPr>
            <w:tcW w:w="1854" w:type="dxa"/>
            <w:tcBorders>
              <w:top w:val="nil"/>
              <w:left w:val="single" w:sz="4" w:space="0" w:color="auto"/>
              <w:bottom w:val="single" w:sz="4" w:space="0" w:color="auto"/>
              <w:right w:val="single" w:sz="4" w:space="0" w:color="auto"/>
            </w:tcBorders>
            <w:vAlign w:val="center"/>
          </w:tcPr>
          <w:p w14:paraId="2E894118"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17.5</w:t>
            </w:r>
          </w:p>
          <w:p w14:paraId="6293145A"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(15.3 - 19.6)</w:t>
            </w:r>
          </w:p>
        </w:tc>
      </w:tr>
      <w:tr w:rsidR="0096435F" w:rsidRPr="003A4DD7" w14:paraId="764AF759" w14:textId="77777777" w:rsidTr="00F1427A">
        <w:trPr>
          <w:trHeight w:val="431"/>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3D027" w14:textId="77777777" w:rsidR="0096435F" w:rsidRPr="00210347" w:rsidRDefault="0096435F" w:rsidP="00FA3DDE">
            <w:pPr>
              <w:rPr>
                <w:rFonts w:asciiTheme="majorHAnsi" w:eastAsia="Times New Roman" w:hAnsiTheme="majorHAnsi" w:cs="Times New Roman"/>
                <w:b/>
                <w:bCs/>
                <w:sz w:val="22"/>
                <w:szCs w:val="22"/>
              </w:rPr>
            </w:pPr>
            <w:r w:rsidRPr="00210347">
              <w:rPr>
                <w:rFonts w:asciiTheme="majorHAnsi" w:eastAsia="Times New Roman" w:hAnsiTheme="majorHAnsi" w:cs="Times New Roman"/>
                <w:b/>
                <w:bCs/>
                <w:sz w:val="22"/>
                <w:szCs w:val="22"/>
              </w:rPr>
              <w:t xml:space="preserve">Race/Ethnicity </w:t>
            </w:r>
          </w:p>
        </w:tc>
        <w:tc>
          <w:tcPr>
            <w:tcW w:w="1713" w:type="dxa"/>
            <w:tcBorders>
              <w:top w:val="single" w:sz="4" w:space="0" w:color="auto"/>
              <w:left w:val="single" w:sz="4" w:space="0" w:color="auto"/>
              <w:right w:val="single" w:sz="4" w:space="0" w:color="auto"/>
            </w:tcBorders>
            <w:shd w:val="clear" w:color="auto" w:fill="EAF1DD" w:themeFill="accent3" w:themeFillTint="33"/>
            <w:noWrap/>
            <w:vAlign w:val="center"/>
          </w:tcPr>
          <w:p w14:paraId="01254E60" w14:textId="77777777"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White, NH</w:t>
            </w:r>
          </w:p>
        </w:tc>
        <w:tc>
          <w:tcPr>
            <w:tcW w:w="1854" w:type="dxa"/>
            <w:tcBorders>
              <w:top w:val="single" w:sz="4" w:space="0" w:color="auto"/>
              <w:left w:val="single" w:sz="4" w:space="0" w:color="auto"/>
              <w:right w:val="single" w:sz="4" w:space="0" w:color="auto"/>
            </w:tcBorders>
            <w:shd w:val="clear" w:color="auto" w:fill="EAF1DD" w:themeFill="accent3" w:themeFillTint="33"/>
            <w:vAlign w:val="center"/>
          </w:tcPr>
          <w:p w14:paraId="0F3C6310" w14:textId="77777777" w:rsidR="0096435F"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8.4</w:t>
            </w:r>
          </w:p>
          <w:p w14:paraId="1AB11A68" w14:textId="77777777" w:rsidR="00E55B3E" w:rsidRPr="00210347"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(6.6 - 10.3)</w:t>
            </w:r>
          </w:p>
        </w:tc>
        <w:tc>
          <w:tcPr>
            <w:tcW w:w="1854" w:type="dxa"/>
            <w:tcBorders>
              <w:top w:val="single" w:sz="4" w:space="0" w:color="auto"/>
              <w:left w:val="single" w:sz="4" w:space="0" w:color="auto"/>
              <w:bottom w:val="nil"/>
              <w:right w:val="nil"/>
            </w:tcBorders>
            <w:shd w:val="clear" w:color="auto" w:fill="EAF1DD" w:themeFill="accent3" w:themeFillTint="33"/>
            <w:noWrap/>
            <w:vAlign w:val="center"/>
          </w:tcPr>
          <w:p w14:paraId="174ED29A" w14:textId="77777777" w:rsidR="0096435F"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12.8</w:t>
            </w:r>
          </w:p>
          <w:p w14:paraId="45F20C5D" w14:textId="77777777" w:rsidR="00596814" w:rsidRPr="00210347" w:rsidRDefault="00596814" w:rsidP="00FA3DDE">
            <w:pPr>
              <w:jc w:val="center"/>
              <w:rPr>
                <w:rFonts w:asciiTheme="majorHAnsi" w:eastAsia="Times New Roman" w:hAnsiTheme="majorHAnsi" w:cs="Times New Roman"/>
                <w:sz w:val="22"/>
                <w:szCs w:val="22"/>
              </w:rPr>
            </w:pPr>
            <w:r w:rsidRPr="00596814">
              <w:rPr>
                <w:rFonts w:asciiTheme="majorHAnsi" w:eastAsia="Times New Roman" w:hAnsiTheme="majorHAnsi" w:cs="Times New Roman"/>
                <w:sz w:val="22"/>
                <w:szCs w:val="22"/>
              </w:rPr>
              <w:t>(10.9 - 14.6)</w:t>
            </w:r>
          </w:p>
        </w:tc>
        <w:tc>
          <w:tcPr>
            <w:tcW w:w="185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71D126A2"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22.7</w:t>
            </w:r>
          </w:p>
          <w:p w14:paraId="7FC40B16"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(20.6 - 24.9)</w:t>
            </w:r>
          </w:p>
        </w:tc>
        <w:tc>
          <w:tcPr>
            <w:tcW w:w="185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1EEA3D1C"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57.9</w:t>
            </w:r>
          </w:p>
          <w:p w14:paraId="1B37273A"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(55.4 - 60.4)</w:t>
            </w:r>
          </w:p>
        </w:tc>
        <w:tc>
          <w:tcPr>
            <w:tcW w:w="185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2DE89D8F"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19.4</w:t>
            </w:r>
          </w:p>
          <w:p w14:paraId="4FF14759"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(17.4 - 21.4)</w:t>
            </w:r>
          </w:p>
        </w:tc>
      </w:tr>
      <w:tr w:rsidR="0096435F" w:rsidRPr="003A4DD7" w14:paraId="49A77445" w14:textId="77777777" w:rsidTr="00F1427A">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34FFFF41" w14:textId="77777777"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right w:val="single" w:sz="4" w:space="0" w:color="auto"/>
            </w:tcBorders>
            <w:shd w:val="clear" w:color="auto" w:fill="auto"/>
            <w:noWrap/>
            <w:vAlign w:val="center"/>
          </w:tcPr>
          <w:p w14:paraId="5BF02612" w14:textId="77777777"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Black, NH</w:t>
            </w:r>
          </w:p>
        </w:tc>
        <w:tc>
          <w:tcPr>
            <w:tcW w:w="1854" w:type="dxa"/>
            <w:tcBorders>
              <w:left w:val="single" w:sz="4" w:space="0" w:color="auto"/>
              <w:right w:val="single" w:sz="4" w:space="0" w:color="auto"/>
            </w:tcBorders>
            <w:vAlign w:val="center"/>
          </w:tcPr>
          <w:p w14:paraId="26F168FE" w14:textId="77777777" w:rsidR="0096435F"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18.3</w:t>
            </w:r>
          </w:p>
          <w:p w14:paraId="165593B2" w14:textId="77777777" w:rsidR="00E55B3E" w:rsidRPr="00210347"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(12.3 - 24.2)</w:t>
            </w:r>
          </w:p>
        </w:tc>
        <w:tc>
          <w:tcPr>
            <w:tcW w:w="1854" w:type="dxa"/>
            <w:tcBorders>
              <w:top w:val="nil"/>
              <w:left w:val="single" w:sz="4" w:space="0" w:color="auto"/>
              <w:bottom w:val="nil"/>
              <w:right w:val="single" w:sz="4" w:space="0" w:color="auto"/>
            </w:tcBorders>
            <w:shd w:val="clear" w:color="auto" w:fill="auto"/>
            <w:noWrap/>
            <w:vAlign w:val="center"/>
          </w:tcPr>
          <w:p w14:paraId="6C0FC8B6" w14:textId="77777777" w:rsidR="0096435F" w:rsidRDefault="005A0DFB" w:rsidP="00FA3DDE">
            <w:pPr>
              <w:jc w:val="center"/>
              <w:rPr>
                <w:rFonts w:asciiTheme="majorHAnsi" w:eastAsia="Times New Roman" w:hAnsiTheme="majorHAnsi" w:cs="Times New Roman"/>
                <w:sz w:val="22"/>
                <w:szCs w:val="22"/>
              </w:rPr>
            </w:pPr>
            <w:r w:rsidRPr="005A0DFB">
              <w:rPr>
                <w:rFonts w:asciiTheme="majorHAnsi" w:eastAsia="Times New Roman" w:hAnsiTheme="majorHAnsi" w:cs="Times New Roman"/>
                <w:sz w:val="22"/>
                <w:szCs w:val="22"/>
              </w:rPr>
              <w:t>15.2</w:t>
            </w:r>
          </w:p>
          <w:p w14:paraId="3493DF09" w14:textId="77777777" w:rsidR="005A0DFB" w:rsidRPr="00210347" w:rsidRDefault="005A0DFB" w:rsidP="00FA3DDE">
            <w:pPr>
              <w:jc w:val="center"/>
              <w:rPr>
                <w:rFonts w:asciiTheme="majorHAnsi" w:eastAsia="Times New Roman" w:hAnsiTheme="majorHAnsi" w:cs="Times New Roman"/>
                <w:sz w:val="22"/>
                <w:szCs w:val="22"/>
              </w:rPr>
            </w:pPr>
            <w:r w:rsidRPr="005A0DFB">
              <w:rPr>
                <w:rFonts w:asciiTheme="majorHAnsi" w:eastAsia="Times New Roman" w:hAnsiTheme="majorHAnsi" w:cs="Times New Roman"/>
                <w:sz w:val="22"/>
                <w:szCs w:val="22"/>
              </w:rPr>
              <w:t>(9.3 - 21.1)</w:t>
            </w:r>
          </w:p>
        </w:tc>
        <w:tc>
          <w:tcPr>
            <w:tcW w:w="1854" w:type="dxa"/>
            <w:tcBorders>
              <w:top w:val="nil"/>
              <w:left w:val="single" w:sz="4" w:space="0" w:color="auto"/>
              <w:bottom w:val="nil"/>
              <w:right w:val="single" w:sz="4" w:space="0" w:color="auto"/>
            </w:tcBorders>
            <w:vAlign w:val="center"/>
          </w:tcPr>
          <w:p w14:paraId="27E02BEC"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32.5</w:t>
            </w:r>
          </w:p>
          <w:p w14:paraId="5E01B36E"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(24.6 - 40.5)</w:t>
            </w:r>
          </w:p>
        </w:tc>
        <w:tc>
          <w:tcPr>
            <w:tcW w:w="1854" w:type="dxa"/>
            <w:tcBorders>
              <w:top w:val="nil"/>
              <w:left w:val="single" w:sz="4" w:space="0" w:color="auto"/>
              <w:bottom w:val="nil"/>
              <w:right w:val="single" w:sz="4" w:space="0" w:color="auto"/>
            </w:tcBorders>
            <w:vAlign w:val="center"/>
          </w:tcPr>
          <w:p w14:paraId="024D73BB"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47.8</w:t>
            </w:r>
          </w:p>
          <w:p w14:paraId="705D8E91"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(39.7 - 55.8)</w:t>
            </w:r>
          </w:p>
        </w:tc>
        <w:tc>
          <w:tcPr>
            <w:tcW w:w="1854" w:type="dxa"/>
            <w:tcBorders>
              <w:top w:val="nil"/>
              <w:left w:val="single" w:sz="4" w:space="0" w:color="auto"/>
              <w:bottom w:val="nil"/>
              <w:right w:val="single" w:sz="4" w:space="0" w:color="auto"/>
            </w:tcBorders>
            <w:vAlign w:val="center"/>
          </w:tcPr>
          <w:p w14:paraId="50335560"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19.7</w:t>
            </w:r>
          </w:p>
          <w:p w14:paraId="5C5F28A7"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(12.6 - 26.7)</w:t>
            </w:r>
          </w:p>
        </w:tc>
      </w:tr>
      <w:tr w:rsidR="0096435F" w:rsidRPr="003A4DD7" w14:paraId="2A70EAD1" w14:textId="77777777" w:rsidTr="00F1427A">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38246098" w14:textId="77777777"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right w:val="single" w:sz="4" w:space="0" w:color="auto"/>
            </w:tcBorders>
            <w:shd w:val="clear" w:color="auto" w:fill="EAF1DD" w:themeFill="accent3" w:themeFillTint="33"/>
            <w:noWrap/>
            <w:vAlign w:val="center"/>
          </w:tcPr>
          <w:p w14:paraId="669A85C7" w14:textId="77777777"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Hispanic</w:t>
            </w:r>
          </w:p>
        </w:tc>
        <w:tc>
          <w:tcPr>
            <w:tcW w:w="1854" w:type="dxa"/>
            <w:tcBorders>
              <w:left w:val="single" w:sz="4" w:space="0" w:color="auto"/>
              <w:right w:val="single" w:sz="4" w:space="0" w:color="auto"/>
            </w:tcBorders>
            <w:shd w:val="clear" w:color="auto" w:fill="EAF1DD" w:themeFill="accent3" w:themeFillTint="33"/>
            <w:vAlign w:val="center"/>
          </w:tcPr>
          <w:p w14:paraId="510B05F9" w14:textId="77777777" w:rsidR="0096435F"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16.1</w:t>
            </w:r>
          </w:p>
          <w:p w14:paraId="2EF103C4" w14:textId="77777777" w:rsidR="00E55B3E" w:rsidRPr="00210347"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(13.3 - 19.0)</w:t>
            </w:r>
          </w:p>
        </w:tc>
        <w:tc>
          <w:tcPr>
            <w:tcW w:w="1854" w:type="dxa"/>
            <w:tcBorders>
              <w:top w:val="nil"/>
              <w:left w:val="single" w:sz="4" w:space="0" w:color="auto"/>
              <w:bottom w:val="nil"/>
              <w:right w:val="single" w:sz="4" w:space="0" w:color="auto"/>
            </w:tcBorders>
            <w:shd w:val="clear" w:color="auto" w:fill="EAF1DD" w:themeFill="accent3" w:themeFillTint="33"/>
            <w:noWrap/>
            <w:vAlign w:val="center"/>
          </w:tcPr>
          <w:p w14:paraId="6F2A35AA" w14:textId="77777777" w:rsidR="0096435F" w:rsidRDefault="005A0DFB" w:rsidP="00FA3DDE">
            <w:pPr>
              <w:jc w:val="center"/>
              <w:rPr>
                <w:rFonts w:asciiTheme="majorHAnsi" w:eastAsia="Times New Roman" w:hAnsiTheme="majorHAnsi" w:cs="Times New Roman"/>
                <w:sz w:val="22"/>
                <w:szCs w:val="22"/>
              </w:rPr>
            </w:pPr>
            <w:r w:rsidRPr="005A0DFB">
              <w:rPr>
                <w:rFonts w:asciiTheme="majorHAnsi" w:eastAsia="Times New Roman" w:hAnsiTheme="majorHAnsi" w:cs="Times New Roman"/>
                <w:sz w:val="22"/>
                <w:szCs w:val="22"/>
              </w:rPr>
              <w:t>20.1</w:t>
            </w:r>
          </w:p>
          <w:p w14:paraId="4159B531" w14:textId="77777777" w:rsidR="005A0DFB" w:rsidRPr="00210347" w:rsidRDefault="005A0DFB" w:rsidP="00FA3DDE">
            <w:pPr>
              <w:jc w:val="center"/>
              <w:rPr>
                <w:rFonts w:asciiTheme="majorHAnsi" w:eastAsia="Times New Roman" w:hAnsiTheme="majorHAnsi" w:cs="Times New Roman"/>
                <w:sz w:val="22"/>
                <w:szCs w:val="22"/>
              </w:rPr>
            </w:pPr>
            <w:r w:rsidRPr="005A0DFB">
              <w:rPr>
                <w:rFonts w:asciiTheme="majorHAnsi" w:eastAsia="Times New Roman" w:hAnsiTheme="majorHAnsi" w:cs="Times New Roman"/>
                <w:sz w:val="22"/>
                <w:szCs w:val="22"/>
              </w:rPr>
              <w:t>(15.9 - 24.3)</w:t>
            </w:r>
          </w:p>
        </w:tc>
        <w:tc>
          <w:tcPr>
            <w:tcW w:w="1854" w:type="dxa"/>
            <w:tcBorders>
              <w:top w:val="nil"/>
              <w:left w:val="single" w:sz="4" w:space="0" w:color="auto"/>
              <w:bottom w:val="nil"/>
              <w:right w:val="single" w:sz="4" w:space="0" w:color="auto"/>
            </w:tcBorders>
            <w:shd w:val="clear" w:color="auto" w:fill="EAF1DD" w:themeFill="accent3" w:themeFillTint="33"/>
            <w:vAlign w:val="center"/>
          </w:tcPr>
          <w:p w14:paraId="2988EB26"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29.7</w:t>
            </w:r>
          </w:p>
          <w:p w14:paraId="04B1DC30"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(25.7 - 33.8)</w:t>
            </w:r>
          </w:p>
        </w:tc>
        <w:tc>
          <w:tcPr>
            <w:tcW w:w="1854" w:type="dxa"/>
            <w:tcBorders>
              <w:top w:val="nil"/>
              <w:left w:val="single" w:sz="4" w:space="0" w:color="auto"/>
              <w:bottom w:val="nil"/>
              <w:right w:val="single" w:sz="4" w:space="0" w:color="auto"/>
            </w:tcBorders>
            <w:shd w:val="clear" w:color="auto" w:fill="EAF1DD" w:themeFill="accent3" w:themeFillTint="33"/>
            <w:vAlign w:val="center"/>
          </w:tcPr>
          <w:p w14:paraId="3658C693"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56.7</w:t>
            </w:r>
          </w:p>
          <w:p w14:paraId="06C6C488"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(52.9 - 60.5)</w:t>
            </w:r>
          </w:p>
        </w:tc>
        <w:tc>
          <w:tcPr>
            <w:tcW w:w="1854" w:type="dxa"/>
            <w:tcBorders>
              <w:top w:val="nil"/>
              <w:left w:val="single" w:sz="4" w:space="0" w:color="auto"/>
              <w:bottom w:val="nil"/>
              <w:right w:val="single" w:sz="4" w:space="0" w:color="auto"/>
            </w:tcBorders>
            <w:shd w:val="clear" w:color="auto" w:fill="EAF1DD" w:themeFill="accent3" w:themeFillTint="33"/>
            <w:vAlign w:val="center"/>
          </w:tcPr>
          <w:p w14:paraId="126E41B1"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13.6</w:t>
            </w:r>
          </w:p>
          <w:p w14:paraId="2ADAE431"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(10.8 - 16.4)</w:t>
            </w:r>
          </w:p>
        </w:tc>
      </w:tr>
      <w:tr w:rsidR="0096435F" w:rsidRPr="003A4DD7" w14:paraId="1D1EEAA8" w14:textId="77777777" w:rsidTr="00F1427A">
        <w:trPr>
          <w:trHeight w:val="341"/>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48ED248C" w14:textId="77777777"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right w:val="single" w:sz="4" w:space="0" w:color="auto"/>
            </w:tcBorders>
            <w:shd w:val="clear" w:color="auto" w:fill="auto"/>
            <w:noWrap/>
            <w:vAlign w:val="center"/>
          </w:tcPr>
          <w:p w14:paraId="4C9FF9C8" w14:textId="77777777" w:rsidR="0096435F" w:rsidRPr="00210347" w:rsidRDefault="0096435F" w:rsidP="00FA3DDE">
            <w:pPr>
              <w:rPr>
                <w:rFonts w:asciiTheme="majorHAnsi" w:eastAsia="Times New Roman" w:hAnsiTheme="majorHAnsi" w:cs="Times New Roman"/>
                <w:b/>
                <w:sz w:val="22"/>
                <w:szCs w:val="22"/>
              </w:rPr>
            </w:pPr>
            <w:r w:rsidRPr="00210347">
              <w:rPr>
                <w:rFonts w:asciiTheme="majorHAnsi" w:eastAsia="Times New Roman" w:hAnsiTheme="majorHAnsi" w:cs="Times New Roman"/>
                <w:b/>
                <w:sz w:val="22"/>
                <w:szCs w:val="22"/>
              </w:rPr>
              <w:t>Asian, NH</w:t>
            </w:r>
          </w:p>
        </w:tc>
        <w:tc>
          <w:tcPr>
            <w:tcW w:w="1854" w:type="dxa"/>
            <w:tcBorders>
              <w:left w:val="single" w:sz="4" w:space="0" w:color="auto"/>
              <w:right w:val="single" w:sz="4" w:space="0" w:color="auto"/>
            </w:tcBorders>
            <w:vAlign w:val="center"/>
          </w:tcPr>
          <w:p w14:paraId="303E4F37" w14:textId="77777777" w:rsidR="0096435F" w:rsidRPr="00210347" w:rsidRDefault="0096435F" w:rsidP="00FA3DDE">
            <w:pPr>
              <w:jc w:val="center"/>
              <w:rPr>
                <w:rFonts w:asciiTheme="majorHAnsi" w:eastAsia="Times New Roman" w:hAnsiTheme="majorHAnsi" w:cs="Times New Roman"/>
                <w:color w:val="000000"/>
                <w:sz w:val="22"/>
                <w:szCs w:val="22"/>
              </w:rPr>
            </w:pPr>
            <w:r w:rsidRPr="00210347">
              <w:rPr>
                <w:rFonts w:asciiTheme="majorHAnsi" w:eastAsia="Times New Roman" w:hAnsiTheme="majorHAnsi" w:cs="Times New Roman"/>
                <w:color w:val="000000"/>
                <w:sz w:val="22"/>
                <w:szCs w:val="22"/>
              </w:rPr>
              <w:t>-</w:t>
            </w:r>
          </w:p>
        </w:tc>
        <w:tc>
          <w:tcPr>
            <w:tcW w:w="1854" w:type="dxa"/>
            <w:tcBorders>
              <w:top w:val="nil"/>
              <w:left w:val="single" w:sz="4" w:space="0" w:color="auto"/>
              <w:bottom w:val="nil"/>
              <w:right w:val="single" w:sz="4" w:space="0" w:color="auto"/>
            </w:tcBorders>
            <w:shd w:val="clear" w:color="auto" w:fill="auto"/>
            <w:noWrap/>
            <w:vAlign w:val="center"/>
          </w:tcPr>
          <w:p w14:paraId="6171B77C" w14:textId="77777777" w:rsidR="0096435F" w:rsidRDefault="005A0DFB" w:rsidP="00FA3DDE">
            <w:pPr>
              <w:jc w:val="center"/>
              <w:rPr>
                <w:rFonts w:asciiTheme="majorHAnsi" w:eastAsia="Times New Roman" w:hAnsiTheme="majorHAnsi" w:cs="Times New Roman"/>
                <w:sz w:val="22"/>
                <w:szCs w:val="22"/>
              </w:rPr>
            </w:pPr>
            <w:r w:rsidRPr="005A0DFB">
              <w:rPr>
                <w:rFonts w:asciiTheme="majorHAnsi" w:eastAsia="Times New Roman" w:hAnsiTheme="majorHAnsi" w:cs="Times New Roman"/>
                <w:sz w:val="22"/>
                <w:szCs w:val="22"/>
              </w:rPr>
              <w:t>12.9</w:t>
            </w:r>
          </w:p>
          <w:p w14:paraId="62990D53" w14:textId="77777777" w:rsidR="005A0DFB" w:rsidRPr="00210347" w:rsidRDefault="005A0DFB" w:rsidP="00FA3DDE">
            <w:pPr>
              <w:jc w:val="center"/>
              <w:rPr>
                <w:rFonts w:asciiTheme="majorHAnsi" w:eastAsia="Times New Roman" w:hAnsiTheme="majorHAnsi" w:cs="Times New Roman"/>
                <w:sz w:val="22"/>
                <w:szCs w:val="22"/>
              </w:rPr>
            </w:pPr>
            <w:r w:rsidRPr="005A0DFB">
              <w:rPr>
                <w:rFonts w:asciiTheme="majorHAnsi" w:eastAsia="Times New Roman" w:hAnsiTheme="majorHAnsi" w:cs="Times New Roman"/>
                <w:sz w:val="22"/>
                <w:szCs w:val="22"/>
              </w:rPr>
              <w:t>(8.5 - 17.4)</w:t>
            </w:r>
          </w:p>
        </w:tc>
        <w:tc>
          <w:tcPr>
            <w:tcW w:w="1854" w:type="dxa"/>
            <w:tcBorders>
              <w:top w:val="nil"/>
              <w:left w:val="single" w:sz="4" w:space="0" w:color="auto"/>
              <w:bottom w:val="nil"/>
              <w:right w:val="single" w:sz="4" w:space="0" w:color="auto"/>
            </w:tcBorders>
            <w:vAlign w:val="center"/>
          </w:tcPr>
          <w:p w14:paraId="24A11DF8"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27.0</w:t>
            </w:r>
          </w:p>
          <w:p w14:paraId="54076D63"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(21.0 - 33.0)</w:t>
            </w:r>
          </w:p>
        </w:tc>
        <w:tc>
          <w:tcPr>
            <w:tcW w:w="1854" w:type="dxa"/>
            <w:tcBorders>
              <w:top w:val="nil"/>
              <w:left w:val="single" w:sz="4" w:space="0" w:color="auto"/>
              <w:right w:val="single" w:sz="4" w:space="0" w:color="auto"/>
            </w:tcBorders>
            <w:vAlign w:val="center"/>
          </w:tcPr>
          <w:p w14:paraId="3BFC54F1"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51.7</w:t>
            </w:r>
          </w:p>
          <w:p w14:paraId="5A53838E"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(44.9 - 58.6)</w:t>
            </w:r>
          </w:p>
        </w:tc>
        <w:tc>
          <w:tcPr>
            <w:tcW w:w="1854" w:type="dxa"/>
            <w:tcBorders>
              <w:top w:val="nil"/>
              <w:left w:val="single" w:sz="4" w:space="0" w:color="auto"/>
              <w:right w:val="single" w:sz="4" w:space="0" w:color="auto"/>
            </w:tcBorders>
            <w:vAlign w:val="center"/>
          </w:tcPr>
          <w:p w14:paraId="50EACEE7"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21.3</w:t>
            </w:r>
          </w:p>
          <w:p w14:paraId="5B105878"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(17.3 - 25.3)</w:t>
            </w:r>
          </w:p>
        </w:tc>
      </w:tr>
      <w:tr w:rsidR="0096435F" w:rsidRPr="003A4DD7" w14:paraId="0D8A94AB" w14:textId="77777777" w:rsidTr="00F1427A">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461CFA8F" w14:textId="77777777" w:rsidR="0096435F" w:rsidRPr="00210347" w:rsidRDefault="0096435F" w:rsidP="00FA3DDE">
            <w:pPr>
              <w:rPr>
                <w:rFonts w:asciiTheme="majorHAnsi" w:eastAsia="Times New Roman" w:hAnsiTheme="majorHAnsi" w:cs="Times New Roman"/>
                <w:b/>
                <w:bCs/>
                <w:sz w:val="22"/>
                <w:szCs w:val="22"/>
              </w:rPr>
            </w:pPr>
          </w:p>
        </w:tc>
        <w:tc>
          <w:tcPr>
            <w:tcW w:w="1713" w:type="dxa"/>
            <w:tcBorders>
              <w:left w:val="single" w:sz="4" w:space="0" w:color="auto"/>
              <w:bottom w:val="single" w:sz="4" w:space="0" w:color="auto"/>
              <w:right w:val="single" w:sz="4" w:space="0" w:color="auto"/>
            </w:tcBorders>
            <w:shd w:val="clear" w:color="auto" w:fill="EAF1DD" w:themeFill="accent3" w:themeFillTint="33"/>
            <w:noWrap/>
            <w:vAlign w:val="center"/>
          </w:tcPr>
          <w:p w14:paraId="60C51D62" w14:textId="77777777" w:rsidR="0096435F" w:rsidRPr="00210347"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854" w:type="dxa"/>
            <w:tcBorders>
              <w:left w:val="single" w:sz="4" w:space="0" w:color="auto"/>
              <w:bottom w:val="single" w:sz="4" w:space="0" w:color="auto"/>
              <w:right w:val="single" w:sz="4" w:space="0" w:color="auto"/>
            </w:tcBorders>
            <w:shd w:val="clear" w:color="auto" w:fill="EAF1DD" w:themeFill="accent3" w:themeFillTint="33"/>
            <w:vAlign w:val="center"/>
          </w:tcPr>
          <w:p w14:paraId="050525DA" w14:textId="77777777" w:rsidR="0096435F"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12.5</w:t>
            </w:r>
          </w:p>
          <w:p w14:paraId="3189C93A" w14:textId="77777777" w:rsidR="00E55B3E" w:rsidRPr="00210347" w:rsidRDefault="00E55B3E" w:rsidP="00FA3DDE">
            <w:pPr>
              <w:jc w:val="center"/>
              <w:rPr>
                <w:rFonts w:asciiTheme="majorHAnsi" w:eastAsia="Times New Roman" w:hAnsiTheme="majorHAnsi" w:cs="Times New Roman"/>
                <w:color w:val="000000"/>
                <w:sz w:val="22"/>
                <w:szCs w:val="22"/>
              </w:rPr>
            </w:pPr>
            <w:r w:rsidRPr="00E55B3E">
              <w:rPr>
                <w:rFonts w:asciiTheme="majorHAnsi" w:eastAsia="Times New Roman" w:hAnsiTheme="majorHAnsi" w:cs="Times New Roman"/>
                <w:color w:val="000000"/>
                <w:sz w:val="22"/>
                <w:szCs w:val="22"/>
              </w:rPr>
              <w:t>(6.4 - 18.6)</w:t>
            </w:r>
          </w:p>
        </w:tc>
        <w:tc>
          <w:tcPr>
            <w:tcW w:w="1854"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0DF99648" w14:textId="77777777" w:rsidR="0096435F" w:rsidRDefault="005A0DFB" w:rsidP="00FA3DDE">
            <w:pPr>
              <w:jc w:val="center"/>
              <w:rPr>
                <w:rFonts w:asciiTheme="majorHAnsi" w:eastAsia="Times New Roman" w:hAnsiTheme="majorHAnsi" w:cs="Times New Roman"/>
                <w:sz w:val="22"/>
                <w:szCs w:val="22"/>
              </w:rPr>
            </w:pPr>
            <w:r w:rsidRPr="005A0DFB">
              <w:rPr>
                <w:rFonts w:asciiTheme="majorHAnsi" w:eastAsia="Times New Roman" w:hAnsiTheme="majorHAnsi" w:cs="Times New Roman"/>
                <w:sz w:val="22"/>
                <w:szCs w:val="22"/>
              </w:rPr>
              <w:t>20.4</w:t>
            </w:r>
          </w:p>
          <w:p w14:paraId="3B070453" w14:textId="77777777" w:rsidR="005A0DFB" w:rsidRPr="00210347" w:rsidRDefault="005A0DFB" w:rsidP="00FA3DDE">
            <w:pPr>
              <w:jc w:val="center"/>
              <w:rPr>
                <w:rFonts w:asciiTheme="majorHAnsi" w:eastAsia="Times New Roman" w:hAnsiTheme="majorHAnsi" w:cs="Times New Roman"/>
                <w:sz w:val="22"/>
                <w:szCs w:val="22"/>
              </w:rPr>
            </w:pPr>
            <w:r w:rsidRPr="005A0DFB">
              <w:rPr>
                <w:rFonts w:asciiTheme="majorHAnsi" w:eastAsia="Times New Roman" w:hAnsiTheme="majorHAnsi" w:cs="Times New Roman"/>
                <w:sz w:val="22"/>
                <w:szCs w:val="22"/>
              </w:rPr>
              <w:t>(12.8 - 28.0)</w:t>
            </w:r>
          </w:p>
        </w:tc>
        <w:tc>
          <w:tcPr>
            <w:tcW w:w="1854" w:type="dxa"/>
            <w:tcBorders>
              <w:top w:val="nil"/>
              <w:left w:val="nil"/>
              <w:bottom w:val="single" w:sz="4" w:space="0" w:color="auto"/>
              <w:right w:val="single" w:sz="4" w:space="0" w:color="auto"/>
            </w:tcBorders>
            <w:shd w:val="clear" w:color="auto" w:fill="EAF1DD" w:themeFill="accent3" w:themeFillTint="33"/>
            <w:vAlign w:val="center"/>
          </w:tcPr>
          <w:p w14:paraId="173DB886" w14:textId="77777777" w:rsidR="0096435F"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29.3</w:t>
            </w:r>
          </w:p>
          <w:p w14:paraId="35DCB463" w14:textId="77777777" w:rsidR="008A56E7" w:rsidRPr="00210347" w:rsidRDefault="008A56E7" w:rsidP="00FA3DDE">
            <w:pPr>
              <w:jc w:val="center"/>
              <w:rPr>
                <w:rFonts w:asciiTheme="majorHAnsi" w:eastAsia="Times New Roman" w:hAnsiTheme="majorHAnsi" w:cs="Times New Roman"/>
                <w:color w:val="000000"/>
                <w:sz w:val="22"/>
                <w:szCs w:val="22"/>
              </w:rPr>
            </w:pPr>
            <w:r w:rsidRPr="008A56E7">
              <w:rPr>
                <w:rFonts w:asciiTheme="majorHAnsi" w:eastAsia="Times New Roman" w:hAnsiTheme="majorHAnsi" w:cs="Times New Roman"/>
                <w:color w:val="000000"/>
                <w:sz w:val="22"/>
                <w:szCs w:val="22"/>
              </w:rPr>
              <w:t>(21.6 - 37.0)</w:t>
            </w:r>
          </w:p>
        </w:tc>
        <w:tc>
          <w:tcPr>
            <w:tcW w:w="1854"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6F010D48" w14:textId="77777777" w:rsidR="0096435F"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50.4</w:t>
            </w:r>
          </w:p>
          <w:p w14:paraId="166782C3" w14:textId="77777777" w:rsidR="005623ED" w:rsidRPr="00210347" w:rsidRDefault="005623ED" w:rsidP="00FA3DDE">
            <w:pPr>
              <w:jc w:val="center"/>
              <w:rPr>
                <w:rFonts w:asciiTheme="majorHAnsi" w:eastAsia="Times New Roman" w:hAnsiTheme="majorHAnsi" w:cs="Times New Roman"/>
                <w:color w:val="000000"/>
                <w:sz w:val="22"/>
                <w:szCs w:val="22"/>
              </w:rPr>
            </w:pPr>
            <w:r w:rsidRPr="005623ED">
              <w:rPr>
                <w:rFonts w:asciiTheme="majorHAnsi" w:eastAsia="Times New Roman" w:hAnsiTheme="majorHAnsi" w:cs="Times New Roman"/>
                <w:color w:val="000000"/>
                <w:sz w:val="22"/>
                <w:szCs w:val="22"/>
              </w:rPr>
              <w:t>(40.9 - 59.9)</w:t>
            </w:r>
          </w:p>
        </w:tc>
        <w:tc>
          <w:tcPr>
            <w:tcW w:w="1854"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1C103335" w14:textId="77777777" w:rsidR="0096435F"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20.3</w:t>
            </w:r>
          </w:p>
          <w:p w14:paraId="34892CDB" w14:textId="77777777" w:rsidR="002B4ECD" w:rsidRPr="00210347" w:rsidRDefault="002B4ECD" w:rsidP="00FA3DDE">
            <w:pPr>
              <w:jc w:val="center"/>
              <w:rPr>
                <w:rFonts w:asciiTheme="majorHAnsi" w:eastAsia="Times New Roman" w:hAnsiTheme="majorHAnsi" w:cs="Times New Roman"/>
                <w:sz w:val="22"/>
                <w:szCs w:val="22"/>
              </w:rPr>
            </w:pPr>
            <w:r w:rsidRPr="002B4ECD">
              <w:rPr>
                <w:rFonts w:asciiTheme="majorHAnsi" w:eastAsia="Times New Roman" w:hAnsiTheme="majorHAnsi" w:cs="Times New Roman"/>
                <w:sz w:val="22"/>
                <w:szCs w:val="22"/>
              </w:rPr>
              <w:t>(13.9 - 26.6)</w:t>
            </w:r>
          </w:p>
        </w:tc>
      </w:tr>
    </w:tbl>
    <w:p w14:paraId="18762610" w14:textId="77777777"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w:t>
      </w:r>
      <w:r w:rsidR="000528E7">
        <w:rPr>
          <w:rFonts w:asciiTheme="majorHAnsi" w:hAnsiTheme="majorHAnsi"/>
          <w:sz w:val="16"/>
          <w:szCs w:val="16"/>
        </w:rPr>
        <w:t>7</w:t>
      </w:r>
      <w:r w:rsidRPr="00210347">
        <w:rPr>
          <w:rFonts w:asciiTheme="majorHAnsi" w:hAnsiTheme="majorHAnsi"/>
          <w:sz w:val="16"/>
          <w:szCs w:val="16"/>
        </w:rPr>
        <w:t>.</w:t>
      </w:r>
    </w:p>
    <w:p w14:paraId="079EE14C" w14:textId="77777777" w:rsidR="0096435F" w:rsidRPr="00210347" w:rsidRDefault="0096435F" w:rsidP="00FA3DDE">
      <w:pPr>
        <w:rPr>
          <w:rFonts w:asciiTheme="majorHAnsi" w:hAnsiTheme="majorHAnsi"/>
        </w:rPr>
      </w:pPr>
      <w:r w:rsidRPr="00210347">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7535DDE6" w14:textId="77777777" w:rsidR="0096435F" w:rsidRPr="003A4DD7" w:rsidRDefault="0096435F" w:rsidP="00FA3DDE">
      <w:pPr>
        <w:tabs>
          <w:tab w:val="left" w:pos="270"/>
        </w:tabs>
        <w:rPr>
          <w:rFonts w:asciiTheme="majorHAnsi" w:hAnsiTheme="majorHAnsi" w:cs="Lucida Grande"/>
          <w:b/>
          <w:color w:val="000000"/>
        </w:rPr>
      </w:pPr>
    </w:p>
    <w:p w14:paraId="2E8EB0B9" w14:textId="77777777" w:rsidR="0096435F" w:rsidRPr="003A4DD7" w:rsidRDefault="0096435F" w:rsidP="00FA3DDE">
      <w:pPr>
        <w:tabs>
          <w:tab w:val="left" w:pos="270"/>
        </w:tabs>
        <w:rPr>
          <w:rFonts w:asciiTheme="majorHAnsi" w:hAnsiTheme="majorHAnsi" w:cs="Lucida Grande"/>
          <w:b/>
          <w:color w:val="000000"/>
        </w:rPr>
      </w:pPr>
    </w:p>
    <w:p w14:paraId="331E7FE6" w14:textId="77777777" w:rsidR="0096435F" w:rsidRPr="003A4DD7" w:rsidRDefault="0096435F" w:rsidP="00FA3DDE">
      <w:pPr>
        <w:tabs>
          <w:tab w:val="left" w:pos="270"/>
        </w:tabs>
        <w:rPr>
          <w:rFonts w:asciiTheme="majorHAnsi" w:hAnsiTheme="majorHAnsi" w:cs="Lucida Grande"/>
          <w:b/>
          <w:color w:val="000000"/>
        </w:rPr>
      </w:pPr>
    </w:p>
    <w:p w14:paraId="341D7A77" w14:textId="17BE95AD" w:rsidR="00F1427A" w:rsidRDefault="00F1427A">
      <w:pPr>
        <w:rPr>
          <w:rFonts w:asciiTheme="majorHAnsi" w:hAnsiTheme="majorHAnsi" w:cs="Lucida Grande"/>
          <w:b/>
          <w:color w:val="000000"/>
        </w:rPr>
      </w:pPr>
    </w:p>
    <w:p w14:paraId="69EFEDE3" w14:textId="06F97708" w:rsidR="0096435F" w:rsidRPr="003A4DD7" w:rsidRDefault="0096435F" w:rsidP="00FA3DDE">
      <w:pPr>
        <w:tabs>
          <w:tab w:val="left" w:pos="270"/>
        </w:tabs>
        <w:rPr>
          <w:rFonts w:asciiTheme="majorHAnsi" w:hAnsiTheme="majorHAnsi" w:cs="Lucida Grande"/>
          <w:b/>
          <w:color w:val="000000"/>
        </w:rPr>
      </w:pPr>
      <w:r w:rsidRPr="007755B5">
        <w:rPr>
          <w:rFonts w:asciiTheme="majorHAnsi" w:hAnsiTheme="majorHAnsi" w:cs="Lucida Grande"/>
          <w:b/>
          <w:color w:val="000000"/>
        </w:rPr>
        <w:t>WEIGHT and WEIGHT-CONTROL BEHAVIORS – MASSACHUSETTS MIDDLE SCHOOL STUDENTS (PART 2 OF 3)</w:t>
      </w:r>
      <w:r>
        <w:rPr>
          <w:rFonts w:asciiTheme="majorHAnsi" w:hAnsiTheme="majorHAnsi" w:cs="Lucida Grande"/>
          <w:b/>
          <w:color w:val="000000"/>
        </w:rPr>
        <w:t xml:space="preserve"> </w:t>
      </w:r>
      <w:r w:rsidR="00FC3EC8">
        <w:rPr>
          <w:rFonts w:asciiTheme="majorHAnsi" w:hAnsiTheme="majorHAnsi" w:cs="Lucida Grande"/>
          <w:b/>
          <w:color w:val="000000"/>
        </w:rPr>
        <w:t xml:space="preserve"> </w:t>
      </w:r>
    </w:p>
    <w:p w14:paraId="34860252" w14:textId="77777777" w:rsidR="0096435F" w:rsidRPr="003A4DD7" w:rsidRDefault="0096435F" w:rsidP="00FA3DDE">
      <w:pPr>
        <w:rPr>
          <w:rFonts w:asciiTheme="majorHAnsi" w:hAnsiTheme="majorHAnsi" w:cs="Lucida Grande"/>
          <w:color w:val="000000"/>
        </w:rPr>
      </w:pPr>
    </w:p>
    <w:tbl>
      <w:tblPr>
        <w:tblW w:w="12937" w:type="dxa"/>
        <w:tblInd w:w="108" w:type="dxa"/>
        <w:tblLayout w:type="fixed"/>
        <w:tblLook w:val="04A0" w:firstRow="1" w:lastRow="0" w:firstColumn="1" w:lastColumn="0" w:noHBand="0" w:noVBand="1"/>
      </w:tblPr>
      <w:tblGrid>
        <w:gridCol w:w="2085"/>
        <w:gridCol w:w="1882"/>
        <w:gridCol w:w="1794"/>
        <w:gridCol w:w="1794"/>
        <w:gridCol w:w="1794"/>
        <w:gridCol w:w="1794"/>
        <w:gridCol w:w="1794"/>
      </w:tblGrid>
      <w:tr w:rsidR="0096435F" w:rsidRPr="003A4DD7" w14:paraId="3F3ED480" w14:textId="77777777" w:rsidTr="00A56E78">
        <w:trPr>
          <w:trHeight w:val="512"/>
        </w:trPr>
        <w:tc>
          <w:tcPr>
            <w:tcW w:w="396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14:paraId="1413CA00" w14:textId="77777777" w:rsidR="0096435F" w:rsidRPr="00A56E78" w:rsidRDefault="0096435F" w:rsidP="00FA3DDE">
            <w:pPr>
              <w:rPr>
                <w:rFonts w:asciiTheme="majorHAnsi" w:eastAsia="Times New Roman" w:hAnsiTheme="majorHAnsi" w:cs="Times New Roman"/>
                <w:b/>
                <w:bCs/>
                <w:sz w:val="22"/>
                <w:szCs w:val="22"/>
              </w:rPr>
            </w:pPr>
            <w:r w:rsidRPr="00A56E78">
              <w:rPr>
                <w:rFonts w:asciiTheme="majorHAnsi" w:eastAsia="Times New Roman" w:hAnsiTheme="majorHAnsi" w:cs="Times New Roman"/>
                <w:b/>
                <w:bCs/>
                <w:sz w:val="22"/>
                <w:szCs w:val="22"/>
              </w:rPr>
              <w:t>Percentage of Massachusetts Middle School Students who reported:</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56391D0B" w14:textId="77777777" w:rsidR="0096435F" w:rsidRPr="00A56E78" w:rsidRDefault="0096435F" w:rsidP="00FA3DDE">
            <w:pPr>
              <w:ind w:left="-25" w:right="-18"/>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Increasing fruit/vegetables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681C0DEE" w14:textId="77777777" w:rsidR="0096435F" w:rsidRPr="00A56E78" w:rsidRDefault="0096435F"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Cutting calories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174F429F" w14:textId="77777777" w:rsidR="0096435F" w:rsidRPr="00A56E78" w:rsidRDefault="0096435F"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Cutting out snacking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56BB9B76" w14:textId="77777777" w:rsidR="0096435F" w:rsidRPr="00A56E78" w:rsidRDefault="0096435F"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Decreasing fat intake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7647E591" w14:textId="77777777" w:rsidR="0096435F" w:rsidRPr="00A56E78" w:rsidRDefault="0096435F"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Exercising to lose weight, past 30 days</w:t>
            </w:r>
          </w:p>
        </w:tc>
      </w:tr>
      <w:tr w:rsidR="0096435F" w:rsidRPr="003A4DD7" w14:paraId="59DBEEA6" w14:textId="77777777" w:rsidTr="00F1427A">
        <w:trPr>
          <w:trHeight w:val="584"/>
        </w:trPr>
        <w:tc>
          <w:tcPr>
            <w:tcW w:w="3967"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686B10D5" w14:textId="77777777" w:rsidR="0096435F" w:rsidRPr="003A4DD7" w:rsidRDefault="0096435F" w:rsidP="00FA3DDE">
            <w:pPr>
              <w:rPr>
                <w:rFonts w:asciiTheme="majorHAnsi" w:eastAsia="Times New Roman" w:hAnsiTheme="majorHAnsi" w:cs="Times New Roman"/>
                <w:b/>
                <w:sz w:val="22"/>
                <w:szCs w:val="18"/>
              </w:rPr>
            </w:pPr>
            <w:r w:rsidRPr="003A4DD7">
              <w:rPr>
                <w:rFonts w:asciiTheme="majorHAnsi" w:eastAsia="Times New Roman" w:hAnsiTheme="majorHAnsi" w:cs="Times New Roman"/>
                <w:b/>
                <w:sz w:val="22"/>
                <w:szCs w:val="18"/>
              </w:rPr>
              <w:t xml:space="preserve">Overall </w:t>
            </w:r>
          </w:p>
          <w:p w14:paraId="6E71AF84" w14:textId="77777777" w:rsidR="0096435F" w:rsidRPr="003A4DD7" w:rsidRDefault="0096435F" w:rsidP="00FA3DDE">
            <w:pPr>
              <w:rPr>
                <w:rFonts w:asciiTheme="majorHAnsi" w:eastAsia="Times New Roman" w:hAnsiTheme="majorHAnsi" w:cs="Times New Roman"/>
                <w:b/>
                <w:bCs/>
              </w:rPr>
            </w:pPr>
            <w:r w:rsidRPr="003A4DD7">
              <w:rPr>
                <w:rFonts w:asciiTheme="majorHAnsi" w:eastAsia="Times New Roman" w:hAnsiTheme="majorHAnsi" w:cs="Times New Roman"/>
                <w:b/>
                <w:sz w:val="22"/>
                <w:szCs w:val="20"/>
              </w:rPr>
              <w:t>(95% Confidence Interval)</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A6749A0" w14:textId="77777777" w:rsidR="0096435F" w:rsidRDefault="00FA5874" w:rsidP="00FA3DDE">
            <w:pPr>
              <w:jc w:val="center"/>
              <w:rPr>
                <w:rFonts w:asciiTheme="majorHAnsi" w:eastAsia="Times New Roman" w:hAnsiTheme="majorHAnsi" w:cs="Times New Roman"/>
                <w:b/>
                <w:sz w:val="22"/>
                <w:szCs w:val="22"/>
              </w:rPr>
            </w:pPr>
            <w:r w:rsidRPr="00FA5874">
              <w:rPr>
                <w:rFonts w:asciiTheme="majorHAnsi" w:eastAsia="Times New Roman" w:hAnsiTheme="majorHAnsi" w:cs="Times New Roman"/>
                <w:b/>
                <w:sz w:val="22"/>
                <w:szCs w:val="22"/>
              </w:rPr>
              <w:t>55.2</w:t>
            </w:r>
          </w:p>
          <w:p w14:paraId="07803D8B" w14:textId="77777777" w:rsidR="00FA5874" w:rsidRPr="003A4DD7" w:rsidRDefault="00FA5874" w:rsidP="00FA3DDE">
            <w:pPr>
              <w:jc w:val="center"/>
              <w:rPr>
                <w:rFonts w:asciiTheme="majorHAnsi" w:eastAsia="Times New Roman" w:hAnsiTheme="majorHAnsi" w:cs="Times New Roman"/>
                <w:b/>
                <w:sz w:val="22"/>
                <w:szCs w:val="22"/>
              </w:rPr>
            </w:pPr>
            <w:r w:rsidRPr="00FA5874">
              <w:rPr>
                <w:rFonts w:asciiTheme="majorHAnsi" w:eastAsia="Times New Roman" w:hAnsiTheme="majorHAnsi" w:cs="Times New Roman"/>
                <w:b/>
                <w:sz w:val="22"/>
                <w:szCs w:val="22"/>
              </w:rPr>
              <w:t>(53.0 - 57.3)</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DC5BCBC" w14:textId="77777777" w:rsidR="0096435F" w:rsidRDefault="005B4158" w:rsidP="00FA3DDE">
            <w:pPr>
              <w:jc w:val="center"/>
              <w:rPr>
                <w:rFonts w:asciiTheme="majorHAnsi" w:eastAsia="Times New Roman" w:hAnsiTheme="majorHAnsi" w:cs="Times New Roman"/>
                <w:b/>
                <w:sz w:val="22"/>
                <w:szCs w:val="22"/>
              </w:rPr>
            </w:pPr>
            <w:r w:rsidRPr="005B4158">
              <w:rPr>
                <w:rFonts w:asciiTheme="majorHAnsi" w:eastAsia="Times New Roman" w:hAnsiTheme="majorHAnsi" w:cs="Times New Roman"/>
                <w:b/>
                <w:sz w:val="22"/>
                <w:szCs w:val="22"/>
              </w:rPr>
              <w:t>32.8</w:t>
            </w:r>
          </w:p>
          <w:p w14:paraId="05E65DD4" w14:textId="77777777" w:rsidR="005B4158" w:rsidRPr="003A4DD7" w:rsidRDefault="005B4158" w:rsidP="00FA3DDE">
            <w:pPr>
              <w:jc w:val="center"/>
              <w:rPr>
                <w:rFonts w:asciiTheme="majorHAnsi" w:eastAsia="Times New Roman" w:hAnsiTheme="majorHAnsi" w:cs="Times New Roman"/>
                <w:b/>
                <w:sz w:val="22"/>
                <w:szCs w:val="22"/>
              </w:rPr>
            </w:pPr>
            <w:r w:rsidRPr="005B4158">
              <w:rPr>
                <w:rFonts w:asciiTheme="majorHAnsi" w:eastAsia="Times New Roman" w:hAnsiTheme="majorHAnsi" w:cs="Times New Roman"/>
                <w:b/>
                <w:sz w:val="22"/>
                <w:szCs w:val="22"/>
              </w:rPr>
              <w:t>(30.8 - 34.8)</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1AA4636" w14:textId="77777777" w:rsidR="0096435F" w:rsidRDefault="006D0326" w:rsidP="00FA3DDE">
            <w:pPr>
              <w:jc w:val="center"/>
              <w:rPr>
                <w:rFonts w:asciiTheme="majorHAnsi" w:eastAsia="Times New Roman" w:hAnsiTheme="majorHAnsi" w:cs="Times New Roman"/>
                <w:b/>
                <w:sz w:val="22"/>
                <w:szCs w:val="22"/>
              </w:rPr>
            </w:pPr>
            <w:r w:rsidRPr="006D0326">
              <w:rPr>
                <w:rFonts w:asciiTheme="majorHAnsi" w:eastAsia="Times New Roman" w:hAnsiTheme="majorHAnsi" w:cs="Times New Roman"/>
                <w:b/>
                <w:sz w:val="22"/>
                <w:szCs w:val="22"/>
              </w:rPr>
              <w:t>37.4</w:t>
            </w:r>
          </w:p>
          <w:p w14:paraId="2C54684D" w14:textId="77777777" w:rsidR="006D0326" w:rsidRPr="003A4DD7" w:rsidRDefault="006D0326" w:rsidP="00FA3DDE">
            <w:pPr>
              <w:jc w:val="center"/>
              <w:rPr>
                <w:rFonts w:asciiTheme="majorHAnsi" w:eastAsia="Times New Roman" w:hAnsiTheme="majorHAnsi" w:cs="Times New Roman"/>
                <w:b/>
                <w:sz w:val="22"/>
                <w:szCs w:val="22"/>
              </w:rPr>
            </w:pPr>
            <w:r w:rsidRPr="006D0326">
              <w:rPr>
                <w:rFonts w:asciiTheme="majorHAnsi" w:eastAsia="Times New Roman" w:hAnsiTheme="majorHAnsi" w:cs="Times New Roman"/>
                <w:b/>
                <w:sz w:val="22"/>
                <w:szCs w:val="22"/>
              </w:rPr>
              <w:t>(35.7 - 39.2)</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320DFE" w14:textId="77777777" w:rsidR="0096435F" w:rsidRDefault="004576B9" w:rsidP="00FA3DDE">
            <w:pPr>
              <w:jc w:val="center"/>
              <w:rPr>
                <w:rFonts w:asciiTheme="majorHAnsi" w:eastAsia="Times New Roman" w:hAnsiTheme="majorHAnsi" w:cs="Times New Roman"/>
                <w:b/>
                <w:sz w:val="22"/>
                <w:szCs w:val="22"/>
              </w:rPr>
            </w:pPr>
            <w:r w:rsidRPr="004576B9">
              <w:rPr>
                <w:rFonts w:asciiTheme="majorHAnsi" w:eastAsia="Times New Roman" w:hAnsiTheme="majorHAnsi" w:cs="Times New Roman"/>
                <w:b/>
                <w:sz w:val="22"/>
                <w:szCs w:val="22"/>
              </w:rPr>
              <w:t>33.1</w:t>
            </w:r>
          </w:p>
          <w:p w14:paraId="444F8FB5" w14:textId="77777777" w:rsidR="004576B9" w:rsidRPr="003A4DD7" w:rsidRDefault="004576B9" w:rsidP="00FA3DDE">
            <w:pPr>
              <w:jc w:val="center"/>
              <w:rPr>
                <w:rFonts w:asciiTheme="majorHAnsi" w:eastAsia="Times New Roman" w:hAnsiTheme="majorHAnsi" w:cs="Times New Roman"/>
                <w:b/>
                <w:sz w:val="22"/>
                <w:szCs w:val="22"/>
              </w:rPr>
            </w:pPr>
            <w:r w:rsidRPr="004576B9">
              <w:rPr>
                <w:rFonts w:asciiTheme="majorHAnsi" w:eastAsia="Times New Roman" w:hAnsiTheme="majorHAnsi" w:cs="Times New Roman"/>
                <w:b/>
                <w:sz w:val="22"/>
                <w:szCs w:val="22"/>
              </w:rPr>
              <w:t>(31.2 - 35.0)</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48E2B4" w14:textId="77777777" w:rsidR="0096435F" w:rsidRDefault="007F40A9" w:rsidP="00FA3DDE">
            <w:pPr>
              <w:jc w:val="center"/>
              <w:rPr>
                <w:rFonts w:asciiTheme="majorHAnsi" w:eastAsia="Times New Roman" w:hAnsiTheme="majorHAnsi" w:cs="Times New Roman"/>
                <w:b/>
                <w:sz w:val="22"/>
                <w:szCs w:val="22"/>
              </w:rPr>
            </w:pPr>
            <w:r w:rsidRPr="007F40A9">
              <w:rPr>
                <w:rFonts w:asciiTheme="majorHAnsi" w:eastAsia="Times New Roman" w:hAnsiTheme="majorHAnsi" w:cs="Times New Roman"/>
                <w:b/>
                <w:sz w:val="22"/>
                <w:szCs w:val="22"/>
              </w:rPr>
              <w:t>76.2</w:t>
            </w:r>
          </w:p>
          <w:p w14:paraId="762DE5F5" w14:textId="77777777" w:rsidR="007F40A9" w:rsidRPr="003A4DD7" w:rsidRDefault="007F40A9" w:rsidP="00FA3DDE">
            <w:pPr>
              <w:jc w:val="center"/>
              <w:rPr>
                <w:rFonts w:asciiTheme="majorHAnsi" w:eastAsia="Times New Roman" w:hAnsiTheme="majorHAnsi" w:cs="Times New Roman"/>
                <w:b/>
                <w:sz w:val="22"/>
                <w:szCs w:val="22"/>
              </w:rPr>
            </w:pPr>
            <w:r w:rsidRPr="007F40A9">
              <w:rPr>
                <w:rFonts w:asciiTheme="majorHAnsi" w:eastAsia="Times New Roman" w:hAnsiTheme="majorHAnsi" w:cs="Times New Roman"/>
                <w:b/>
                <w:sz w:val="22"/>
                <w:szCs w:val="22"/>
              </w:rPr>
              <w:t>(74.2 - 78.2)</w:t>
            </w:r>
          </w:p>
        </w:tc>
      </w:tr>
      <w:tr w:rsidR="0096435F" w:rsidRPr="003A4DD7" w14:paraId="5A708AC9" w14:textId="77777777" w:rsidTr="00F1427A">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F3FE0" w14:textId="77777777"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Grade</w:t>
            </w:r>
          </w:p>
        </w:tc>
        <w:tc>
          <w:tcPr>
            <w:tcW w:w="1882" w:type="dxa"/>
            <w:tcBorders>
              <w:top w:val="single" w:sz="4" w:space="0" w:color="auto"/>
              <w:left w:val="single" w:sz="4" w:space="0" w:color="auto"/>
              <w:right w:val="single" w:sz="4" w:space="0" w:color="auto"/>
            </w:tcBorders>
            <w:shd w:val="clear" w:color="auto" w:fill="auto"/>
            <w:noWrap/>
            <w:vAlign w:val="center"/>
          </w:tcPr>
          <w:p w14:paraId="122271F5" w14:textId="77777777" w:rsidR="0096435F" w:rsidRPr="00782DA1" w:rsidRDefault="0096435F" w:rsidP="00FA3DDE">
            <w:pPr>
              <w:ind w:left="-26" w:firstLine="26"/>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6th Grade</w:t>
            </w:r>
          </w:p>
        </w:tc>
        <w:tc>
          <w:tcPr>
            <w:tcW w:w="1794" w:type="dxa"/>
            <w:tcBorders>
              <w:top w:val="single" w:sz="4" w:space="0" w:color="auto"/>
              <w:left w:val="single" w:sz="4" w:space="0" w:color="auto"/>
              <w:bottom w:val="nil"/>
              <w:right w:val="single" w:sz="4" w:space="0" w:color="auto"/>
            </w:tcBorders>
            <w:shd w:val="clear" w:color="auto" w:fill="auto"/>
            <w:noWrap/>
            <w:vAlign w:val="center"/>
          </w:tcPr>
          <w:p w14:paraId="4E7A87F7" w14:textId="77777777" w:rsidR="0096435F"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57.0</w:t>
            </w:r>
          </w:p>
          <w:p w14:paraId="4DBEDEE7" w14:textId="77777777" w:rsidR="00FA5874" w:rsidRPr="003A4DD7"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(53.7 - 60.3)</w:t>
            </w:r>
          </w:p>
        </w:tc>
        <w:tc>
          <w:tcPr>
            <w:tcW w:w="1794" w:type="dxa"/>
            <w:tcBorders>
              <w:top w:val="single" w:sz="4" w:space="0" w:color="auto"/>
              <w:left w:val="single" w:sz="4" w:space="0" w:color="auto"/>
              <w:bottom w:val="nil"/>
              <w:right w:val="single" w:sz="4" w:space="0" w:color="auto"/>
            </w:tcBorders>
            <w:shd w:val="clear" w:color="auto" w:fill="auto"/>
            <w:noWrap/>
            <w:vAlign w:val="center"/>
          </w:tcPr>
          <w:p w14:paraId="2E7A2B65"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33.0</w:t>
            </w:r>
          </w:p>
          <w:p w14:paraId="1FDF959D"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(29.4 - 36.7)</w:t>
            </w:r>
          </w:p>
        </w:tc>
        <w:tc>
          <w:tcPr>
            <w:tcW w:w="1794" w:type="dxa"/>
            <w:tcBorders>
              <w:top w:val="single" w:sz="4" w:space="0" w:color="auto"/>
              <w:left w:val="single" w:sz="4" w:space="0" w:color="auto"/>
              <w:bottom w:val="nil"/>
              <w:right w:val="single" w:sz="4" w:space="0" w:color="auto"/>
            </w:tcBorders>
            <w:vAlign w:val="center"/>
          </w:tcPr>
          <w:p w14:paraId="5F7B6C4B"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37.4</w:t>
            </w:r>
          </w:p>
          <w:p w14:paraId="1CF6654C"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(34.4 - 40.4)</w:t>
            </w:r>
          </w:p>
        </w:tc>
        <w:tc>
          <w:tcPr>
            <w:tcW w:w="1794" w:type="dxa"/>
            <w:tcBorders>
              <w:top w:val="single" w:sz="4" w:space="0" w:color="auto"/>
              <w:left w:val="single" w:sz="4" w:space="0" w:color="auto"/>
              <w:bottom w:val="nil"/>
              <w:right w:val="single" w:sz="4" w:space="0" w:color="auto"/>
            </w:tcBorders>
            <w:vAlign w:val="center"/>
          </w:tcPr>
          <w:p w14:paraId="3398C53D"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34.4</w:t>
            </w:r>
          </w:p>
          <w:p w14:paraId="06D38A95"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(30.9 - 37.9)</w:t>
            </w:r>
          </w:p>
        </w:tc>
        <w:tc>
          <w:tcPr>
            <w:tcW w:w="1794" w:type="dxa"/>
            <w:tcBorders>
              <w:top w:val="single" w:sz="4" w:space="0" w:color="auto"/>
              <w:left w:val="single" w:sz="4" w:space="0" w:color="auto"/>
              <w:bottom w:val="nil"/>
              <w:right w:val="single" w:sz="4" w:space="0" w:color="auto"/>
            </w:tcBorders>
            <w:vAlign w:val="center"/>
          </w:tcPr>
          <w:p w14:paraId="7C782C4C"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77.3</w:t>
            </w:r>
          </w:p>
          <w:p w14:paraId="29486C54"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(73.9 - 80.8)</w:t>
            </w:r>
          </w:p>
        </w:tc>
      </w:tr>
      <w:tr w:rsidR="0096435F" w:rsidRPr="003A4DD7" w14:paraId="7E96FDAB"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A892AAC"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EAF1DD" w:themeFill="accent3" w:themeFillTint="33"/>
            <w:noWrap/>
            <w:vAlign w:val="center"/>
          </w:tcPr>
          <w:p w14:paraId="6B36C04E"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7th Grade</w:t>
            </w:r>
          </w:p>
        </w:tc>
        <w:tc>
          <w:tcPr>
            <w:tcW w:w="1794" w:type="dxa"/>
            <w:tcBorders>
              <w:top w:val="nil"/>
              <w:left w:val="single" w:sz="4" w:space="0" w:color="auto"/>
              <w:bottom w:val="nil"/>
              <w:right w:val="single" w:sz="4" w:space="0" w:color="auto"/>
            </w:tcBorders>
            <w:shd w:val="clear" w:color="auto" w:fill="EAF1DD" w:themeFill="accent3" w:themeFillTint="33"/>
            <w:noWrap/>
            <w:vAlign w:val="center"/>
          </w:tcPr>
          <w:p w14:paraId="2E7C568A" w14:textId="77777777" w:rsidR="0096435F"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54.1</w:t>
            </w:r>
          </w:p>
          <w:p w14:paraId="7310BCAE" w14:textId="77777777" w:rsidR="00FA5874" w:rsidRPr="003A4DD7"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(50.6 - 57.6)</w:t>
            </w:r>
          </w:p>
        </w:tc>
        <w:tc>
          <w:tcPr>
            <w:tcW w:w="1794" w:type="dxa"/>
            <w:tcBorders>
              <w:top w:val="nil"/>
              <w:left w:val="single" w:sz="4" w:space="0" w:color="auto"/>
              <w:bottom w:val="nil"/>
              <w:right w:val="single" w:sz="4" w:space="0" w:color="auto"/>
            </w:tcBorders>
            <w:shd w:val="clear" w:color="auto" w:fill="EAF1DD" w:themeFill="accent3" w:themeFillTint="33"/>
            <w:noWrap/>
            <w:vAlign w:val="center"/>
          </w:tcPr>
          <w:p w14:paraId="6423432A"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32.7</w:t>
            </w:r>
          </w:p>
          <w:p w14:paraId="37D48816"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(29.5 - 35.9)</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6F75880F"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37.0</w:t>
            </w:r>
          </w:p>
          <w:p w14:paraId="0AF1A003"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(33.9 - 40.2)</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7294509A"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32.8</w:t>
            </w:r>
          </w:p>
          <w:p w14:paraId="3EE52905"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(29.2 - 36.3)</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78636F11"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74.7</w:t>
            </w:r>
          </w:p>
          <w:p w14:paraId="19A8DF9B"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(71.5 - 77.9)</w:t>
            </w:r>
          </w:p>
        </w:tc>
      </w:tr>
      <w:tr w:rsidR="0096435F" w:rsidRPr="003A4DD7" w14:paraId="6FE8253D"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018E8A74"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auto"/>
            <w:noWrap/>
            <w:vAlign w:val="center"/>
          </w:tcPr>
          <w:p w14:paraId="54622509"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8th Grade</w:t>
            </w:r>
          </w:p>
        </w:tc>
        <w:tc>
          <w:tcPr>
            <w:tcW w:w="1794" w:type="dxa"/>
            <w:tcBorders>
              <w:top w:val="nil"/>
              <w:left w:val="single" w:sz="4" w:space="0" w:color="auto"/>
              <w:bottom w:val="single" w:sz="4" w:space="0" w:color="auto"/>
              <w:right w:val="single" w:sz="4" w:space="0" w:color="auto"/>
            </w:tcBorders>
            <w:shd w:val="clear" w:color="auto" w:fill="auto"/>
            <w:noWrap/>
            <w:vAlign w:val="center"/>
          </w:tcPr>
          <w:p w14:paraId="54339A25" w14:textId="77777777" w:rsidR="0096435F"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54.3</w:t>
            </w:r>
          </w:p>
          <w:p w14:paraId="5AAD5482" w14:textId="77777777" w:rsidR="00FA5874" w:rsidRPr="003A4DD7"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(51.1 - 57.6)</w:t>
            </w:r>
          </w:p>
        </w:tc>
        <w:tc>
          <w:tcPr>
            <w:tcW w:w="1794" w:type="dxa"/>
            <w:tcBorders>
              <w:top w:val="nil"/>
              <w:left w:val="single" w:sz="4" w:space="0" w:color="auto"/>
              <w:bottom w:val="single" w:sz="4" w:space="0" w:color="auto"/>
              <w:right w:val="single" w:sz="4" w:space="0" w:color="auto"/>
            </w:tcBorders>
            <w:shd w:val="clear" w:color="auto" w:fill="auto"/>
            <w:noWrap/>
            <w:vAlign w:val="center"/>
          </w:tcPr>
          <w:p w14:paraId="468FDB9D"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32.7</w:t>
            </w:r>
          </w:p>
          <w:p w14:paraId="17E8EE74"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(30.0 - 35.5)</w:t>
            </w:r>
          </w:p>
        </w:tc>
        <w:tc>
          <w:tcPr>
            <w:tcW w:w="1794" w:type="dxa"/>
            <w:tcBorders>
              <w:top w:val="nil"/>
              <w:left w:val="single" w:sz="4" w:space="0" w:color="auto"/>
              <w:bottom w:val="single" w:sz="4" w:space="0" w:color="auto"/>
              <w:right w:val="single" w:sz="4" w:space="0" w:color="auto"/>
            </w:tcBorders>
            <w:vAlign w:val="center"/>
          </w:tcPr>
          <w:p w14:paraId="5E109881"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37.7</w:t>
            </w:r>
          </w:p>
          <w:p w14:paraId="3DB767D4"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(34.8 - 40.6)</w:t>
            </w:r>
          </w:p>
        </w:tc>
        <w:tc>
          <w:tcPr>
            <w:tcW w:w="1794" w:type="dxa"/>
            <w:tcBorders>
              <w:top w:val="nil"/>
              <w:left w:val="single" w:sz="4" w:space="0" w:color="auto"/>
              <w:bottom w:val="single" w:sz="4" w:space="0" w:color="auto"/>
              <w:right w:val="single" w:sz="4" w:space="0" w:color="auto"/>
            </w:tcBorders>
            <w:vAlign w:val="center"/>
          </w:tcPr>
          <w:p w14:paraId="4016F71F"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32.0</w:t>
            </w:r>
          </w:p>
          <w:p w14:paraId="4C134890"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(29.1 - 35.0)</w:t>
            </w:r>
          </w:p>
        </w:tc>
        <w:tc>
          <w:tcPr>
            <w:tcW w:w="1794" w:type="dxa"/>
            <w:tcBorders>
              <w:top w:val="nil"/>
              <w:left w:val="single" w:sz="4" w:space="0" w:color="auto"/>
              <w:bottom w:val="single" w:sz="4" w:space="0" w:color="auto"/>
              <w:right w:val="single" w:sz="4" w:space="0" w:color="auto"/>
            </w:tcBorders>
            <w:vAlign w:val="center"/>
          </w:tcPr>
          <w:p w14:paraId="1AD39029"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76.9</w:t>
            </w:r>
          </w:p>
          <w:p w14:paraId="414E3230"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(74.0 - 79.8)</w:t>
            </w:r>
          </w:p>
        </w:tc>
      </w:tr>
      <w:tr w:rsidR="0096435F" w:rsidRPr="003A4DD7" w14:paraId="54879F50" w14:textId="77777777" w:rsidTr="00F1427A">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99224" w14:textId="77777777"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Gender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14:paraId="16984805"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Male</w:t>
            </w:r>
          </w:p>
        </w:tc>
        <w:tc>
          <w:tcPr>
            <w:tcW w:w="1794" w:type="dxa"/>
            <w:tcBorders>
              <w:top w:val="single" w:sz="4" w:space="0" w:color="auto"/>
              <w:left w:val="single" w:sz="4" w:space="0" w:color="auto"/>
              <w:bottom w:val="nil"/>
              <w:right w:val="nil"/>
            </w:tcBorders>
            <w:shd w:val="clear" w:color="auto" w:fill="EAF1DD" w:themeFill="accent3" w:themeFillTint="33"/>
            <w:noWrap/>
            <w:vAlign w:val="center"/>
          </w:tcPr>
          <w:p w14:paraId="6B0FB298" w14:textId="77777777" w:rsidR="0096435F"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53.0</w:t>
            </w:r>
          </w:p>
          <w:p w14:paraId="544355B2" w14:textId="77777777" w:rsidR="00FA5874" w:rsidRPr="003A4DD7"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(49.8 - 56.2)</w:t>
            </w:r>
          </w:p>
        </w:tc>
        <w:tc>
          <w:tcPr>
            <w:tcW w:w="1794"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14:paraId="363B7DD5"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32.4</w:t>
            </w:r>
          </w:p>
          <w:p w14:paraId="23572B00"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(29.8 - 34.9)</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62195193"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36.9</w:t>
            </w:r>
          </w:p>
          <w:p w14:paraId="005B658C"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(34.4 - 39.4)</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4D5369F9"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36.2</w:t>
            </w:r>
          </w:p>
          <w:p w14:paraId="1415658E"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(33.5 - 39.0)</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13E5B043"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76.9</w:t>
            </w:r>
          </w:p>
          <w:p w14:paraId="6DA7AC3D"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(74.2 - 79.6)</w:t>
            </w:r>
          </w:p>
        </w:tc>
      </w:tr>
      <w:tr w:rsidR="0096435F" w:rsidRPr="003A4DD7" w14:paraId="0ACA6C54"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71F7A357"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auto"/>
            <w:noWrap/>
            <w:vAlign w:val="center"/>
          </w:tcPr>
          <w:p w14:paraId="4442344B"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Female</w:t>
            </w:r>
          </w:p>
        </w:tc>
        <w:tc>
          <w:tcPr>
            <w:tcW w:w="1794" w:type="dxa"/>
            <w:tcBorders>
              <w:top w:val="nil"/>
              <w:left w:val="single" w:sz="4" w:space="0" w:color="auto"/>
              <w:bottom w:val="single" w:sz="4" w:space="0" w:color="auto"/>
              <w:right w:val="single" w:sz="4" w:space="0" w:color="auto"/>
            </w:tcBorders>
            <w:shd w:val="clear" w:color="auto" w:fill="auto"/>
            <w:noWrap/>
            <w:vAlign w:val="center"/>
          </w:tcPr>
          <w:p w14:paraId="3ADD0C78" w14:textId="77777777" w:rsidR="0096435F"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56.6</w:t>
            </w:r>
          </w:p>
          <w:p w14:paraId="4D342EA9" w14:textId="77777777" w:rsidR="00FA5874" w:rsidRPr="003A4DD7"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(53.8 - 59.4)</w:t>
            </w:r>
          </w:p>
        </w:tc>
        <w:tc>
          <w:tcPr>
            <w:tcW w:w="1794" w:type="dxa"/>
            <w:tcBorders>
              <w:top w:val="nil"/>
              <w:left w:val="nil"/>
              <w:bottom w:val="single" w:sz="4" w:space="0" w:color="auto"/>
              <w:right w:val="single" w:sz="4" w:space="0" w:color="auto"/>
            </w:tcBorders>
            <w:shd w:val="clear" w:color="auto" w:fill="auto"/>
            <w:noWrap/>
            <w:vAlign w:val="center"/>
          </w:tcPr>
          <w:p w14:paraId="65EEE5C7"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32.6</w:t>
            </w:r>
          </w:p>
          <w:p w14:paraId="18F20213"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(29.7 - 35.6)</w:t>
            </w:r>
          </w:p>
        </w:tc>
        <w:tc>
          <w:tcPr>
            <w:tcW w:w="1794" w:type="dxa"/>
            <w:tcBorders>
              <w:top w:val="nil"/>
              <w:left w:val="nil"/>
              <w:bottom w:val="single" w:sz="4" w:space="0" w:color="auto"/>
              <w:right w:val="single" w:sz="4" w:space="0" w:color="auto"/>
            </w:tcBorders>
            <w:vAlign w:val="center"/>
          </w:tcPr>
          <w:p w14:paraId="17465345"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37.7</w:t>
            </w:r>
          </w:p>
          <w:p w14:paraId="7FF532AA"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(34.9 - 40.4)</w:t>
            </w:r>
          </w:p>
        </w:tc>
        <w:tc>
          <w:tcPr>
            <w:tcW w:w="1794" w:type="dxa"/>
            <w:tcBorders>
              <w:top w:val="nil"/>
              <w:left w:val="nil"/>
              <w:bottom w:val="single" w:sz="4" w:space="0" w:color="auto"/>
              <w:right w:val="single" w:sz="4" w:space="0" w:color="auto"/>
            </w:tcBorders>
            <w:vAlign w:val="center"/>
          </w:tcPr>
          <w:p w14:paraId="7CA5913A"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29.4</w:t>
            </w:r>
          </w:p>
          <w:p w14:paraId="76C14671"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(26.8 - 32.1)</w:t>
            </w:r>
          </w:p>
        </w:tc>
        <w:tc>
          <w:tcPr>
            <w:tcW w:w="1794" w:type="dxa"/>
            <w:tcBorders>
              <w:top w:val="nil"/>
              <w:left w:val="nil"/>
              <w:bottom w:val="single" w:sz="4" w:space="0" w:color="auto"/>
              <w:right w:val="single" w:sz="4" w:space="0" w:color="auto"/>
            </w:tcBorders>
            <w:vAlign w:val="center"/>
          </w:tcPr>
          <w:p w14:paraId="6FB85E4D"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75.7</w:t>
            </w:r>
          </w:p>
          <w:p w14:paraId="0F06968E"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(73.2 - 78.3)</w:t>
            </w:r>
          </w:p>
        </w:tc>
      </w:tr>
      <w:tr w:rsidR="0096435F" w:rsidRPr="003A4DD7" w14:paraId="458EDB5F" w14:textId="77777777" w:rsidTr="00F1427A">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A8279" w14:textId="77777777"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Race/Ethnicity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14:paraId="325C1906"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White, NH</w:t>
            </w:r>
          </w:p>
        </w:tc>
        <w:tc>
          <w:tcPr>
            <w:tcW w:w="1794" w:type="dxa"/>
            <w:tcBorders>
              <w:top w:val="single" w:sz="4" w:space="0" w:color="auto"/>
              <w:left w:val="single" w:sz="4" w:space="0" w:color="auto"/>
              <w:bottom w:val="nil"/>
              <w:right w:val="nil"/>
            </w:tcBorders>
            <w:shd w:val="clear" w:color="auto" w:fill="EAF1DD" w:themeFill="accent3" w:themeFillTint="33"/>
            <w:noWrap/>
            <w:vAlign w:val="center"/>
          </w:tcPr>
          <w:p w14:paraId="1238D672" w14:textId="77777777" w:rsidR="0096435F"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53.3</w:t>
            </w:r>
          </w:p>
          <w:p w14:paraId="29879008" w14:textId="77777777" w:rsidR="00FA5874" w:rsidRPr="003A4DD7"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(50.6 - 55.9)</w:t>
            </w:r>
          </w:p>
        </w:tc>
        <w:tc>
          <w:tcPr>
            <w:tcW w:w="1794"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14:paraId="50AD5AB9"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31.1</w:t>
            </w:r>
          </w:p>
          <w:p w14:paraId="257E408D"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(28.6 - 33.5)</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777F36CA"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36.4</w:t>
            </w:r>
          </w:p>
          <w:p w14:paraId="6665CDDB"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(33.9 - 38.9)</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6A9728BE"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31.2</w:t>
            </w:r>
          </w:p>
          <w:p w14:paraId="4402E73A"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(29.0 - 33.3)</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3E6D6C9E"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77.2</w:t>
            </w:r>
          </w:p>
          <w:p w14:paraId="06ECCD5B"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(74.8 - 79.6)</w:t>
            </w:r>
          </w:p>
        </w:tc>
      </w:tr>
      <w:tr w:rsidR="0096435F" w:rsidRPr="003A4DD7" w14:paraId="403DDFCE"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482B803"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auto"/>
            <w:noWrap/>
            <w:vAlign w:val="center"/>
          </w:tcPr>
          <w:p w14:paraId="75D9FF29"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Black, NH</w:t>
            </w:r>
          </w:p>
        </w:tc>
        <w:tc>
          <w:tcPr>
            <w:tcW w:w="1794" w:type="dxa"/>
            <w:tcBorders>
              <w:top w:val="nil"/>
              <w:left w:val="single" w:sz="4" w:space="0" w:color="auto"/>
              <w:bottom w:val="nil"/>
              <w:right w:val="single" w:sz="4" w:space="0" w:color="auto"/>
            </w:tcBorders>
            <w:shd w:val="clear" w:color="auto" w:fill="auto"/>
            <w:noWrap/>
            <w:vAlign w:val="center"/>
          </w:tcPr>
          <w:p w14:paraId="471ED150" w14:textId="77777777" w:rsidR="0096435F" w:rsidRDefault="00FA5874" w:rsidP="00FA3DDE">
            <w:pPr>
              <w:jc w:val="center"/>
              <w:rPr>
                <w:rFonts w:asciiTheme="majorHAnsi" w:eastAsia="Times New Roman" w:hAnsiTheme="majorHAnsi" w:cs="Times New Roman"/>
                <w:color w:val="000000"/>
                <w:sz w:val="22"/>
                <w:szCs w:val="22"/>
              </w:rPr>
            </w:pPr>
            <w:r w:rsidRPr="00FA5874">
              <w:rPr>
                <w:rFonts w:asciiTheme="majorHAnsi" w:eastAsia="Times New Roman" w:hAnsiTheme="majorHAnsi" w:cs="Times New Roman"/>
                <w:color w:val="000000"/>
                <w:sz w:val="22"/>
                <w:szCs w:val="22"/>
              </w:rPr>
              <w:t>58.6</w:t>
            </w:r>
          </w:p>
          <w:p w14:paraId="0450C900" w14:textId="77777777" w:rsidR="00FA5874" w:rsidRPr="003A4DD7" w:rsidRDefault="00FA5874" w:rsidP="00FA3DDE">
            <w:pPr>
              <w:jc w:val="center"/>
              <w:rPr>
                <w:rFonts w:asciiTheme="majorHAnsi" w:eastAsia="Times New Roman" w:hAnsiTheme="majorHAnsi" w:cs="Times New Roman"/>
                <w:color w:val="000000"/>
                <w:sz w:val="22"/>
                <w:szCs w:val="22"/>
              </w:rPr>
            </w:pPr>
            <w:r w:rsidRPr="00FA5874">
              <w:rPr>
                <w:rFonts w:asciiTheme="majorHAnsi" w:eastAsia="Times New Roman" w:hAnsiTheme="majorHAnsi" w:cs="Times New Roman"/>
                <w:color w:val="000000"/>
                <w:sz w:val="22"/>
                <w:szCs w:val="22"/>
              </w:rPr>
              <w:t>(51.6 - 65.5)</w:t>
            </w:r>
          </w:p>
        </w:tc>
        <w:tc>
          <w:tcPr>
            <w:tcW w:w="1794" w:type="dxa"/>
            <w:tcBorders>
              <w:top w:val="nil"/>
              <w:left w:val="single" w:sz="4" w:space="0" w:color="auto"/>
              <w:bottom w:val="nil"/>
              <w:right w:val="single" w:sz="4" w:space="0" w:color="auto"/>
            </w:tcBorders>
            <w:shd w:val="clear" w:color="auto" w:fill="auto"/>
            <w:noWrap/>
            <w:vAlign w:val="center"/>
          </w:tcPr>
          <w:p w14:paraId="2A3BBDCC"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36.0</w:t>
            </w:r>
          </w:p>
          <w:p w14:paraId="50ED08CF"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(27.7 - 44.3)</w:t>
            </w:r>
          </w:p>
        </w:tc>
        <w:tc>
          <w:tcPr>
            <w:tcW w:w="1794" w:type="dxa"/>
            <w:tcBorders>
              <w:top w:val="nil"/>
              <w:left w:val="single" w:sz="4" w:space="0" w:color="auto"/>
              <w:bottom w:val="nil"/>
              <w:right w:val="single" w:sz="4" w:space="0" w:color="auto"/>
            </w:tcBorders>
            <w:vAlign w:val="center"/>
          </w:tcPr>
          <w:p w14:paraId="3077D4E7"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38.7</w:t>
            </w:r>
          </w:p>
          <w:p w14:paraId="002F6462"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(32.7 - 44.8)</w:t>
            </w:r>
          </w:p>
        </w:tc>
        <w:tc>
          <w:tcPr>
            <w:tcW w:w="1794" w:type="dxa"/>
            <w:tcBorders>
              <w:top w:val="nil"/>
              <w:left w:val="single" w:sz="4" w:space="0" w:color="auto"/>
              <w:bottom w:val="nil"/>
              <w:right w:val="single" w:sz="4" w:space="0" w:color="auto"/>
            </w:tcBorders>
            <w:vAlign w:val="center"/>
          </w:tcPr>
          <w:p w14:paraId="352ABB80"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32.1</w:t>
            </w:r>
          </w:p>
          <w:p w14:paraId="4367E44F"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(23.8 - 40.5)</w:t>
            </w:r>
          </w:p>
        </w:tc>
        <w:tc>
          <w:tcPr>
            <w:tcW w:w="1794" w:type="dxa"/>
            <w:tcBorders>
              <w:top w:val="nil"/>
              <w:left w:val="single" w:sz="4" w:space="0" w:color="auto"/>
              <w:bottom w:val="nil"/>
              <w:right w:val="single" w:sz="4" w:space="0" w:color="auto"/>
            </w:tcBorders>
            <w:vAlign w:val="center"/>
          </w:tcPr>
          <w:p w14:paraId="03AE8584"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71.8</w:t>
            </w:r>
          </w:p>
          <w:p w14:paraId="5944D21F"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(63.6 - 79.9)</w:t>
            </w:r>
          </w:p>
        </w:tc>
      </w:tr>
      <w:tr w:rsidR="0096435F" w:rsidRPr="003A4DD7" w14:paraId="19B3D258"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0BFB4EF"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EAF1DD" w:themeFill="accent3" w:themeFillTint="33"/>
            <w:noWrap/>
            <w:vAlign w:val="center"/>
          </w:tcPr>
          <w:p w14:paraId="758CF928"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Hispanic</w:t>
            </w:r>
          </w:p>
        </w:tc>
        <w:tc>
          <w:tcPr>
            <w:tcW w:w="1794" w:type="dxa"/>
            <w:tcBorders>
              <w:top w:val="nil"/>
              <w:left w:val="single" w:sz="4" w:space="0" w:color="auto"/>
              <w:bottom w:val="nil"/>
              <w:right w:val="single" w:sz="4" w:space="0" w:color="auto"/>
            </w:tcBorders>
            <w:shd w:val="clear" w:color="auto" w:fill="EAF1DD" w:themeFill="accent3" w:themeFillTint="33"/>
            <w:noWrap/>
            <w:vAlign w:val="center"/>
          </w:tcPr>
          <w:p w14:paraId="3C3F668C" w14:textId="77777777" w:rsidR="0096435F"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57.8</w:t>
            </w:r>
          </w:p>
          <w:p w14:paraId="674DDBCE" w14:textId="77777777" w:rsidR="00FA5874" w:rsidRPr="003A4DD7"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(52.5 - 63.2)</w:t>
            </w:r>
          </w:p>
        </w:tc>
        <w:tc>
          <w:tcPr>
            <w:tcW w:w="1794" w:type="dxa"/>
            <w:tcBorders>
              <w:top w:val="nil"/>
              <w:left w:val="single" w:sz="4" w:space="0" w:color="auto"/>
              <w:bottom w:val="nil"/>
              <w:right w:val="single" w:sz="4" w:space="0" w:color="auto"/>
            </w:tcBorders>
            <w:shd w:val="clear" w:color="auto" w:fill="EAF1DD" w:themeFill="accent3" w:themeFillTint="33"/>
            <w:noWrap/>
            <w:vAlign w:val="center"/>
          </w:tcPr>
          <w:p w14:paraId="30F64A99"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36.5</w:t>
            </w:r>
          </w:p>
          <w:p w14:paraId="7398A479"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(32.7 - 40.4)</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41EAAE71"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41.6</w:t>
            </w:r>
          </w:p>
          <w:p w14:paraId="633301E3"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(38.4 - 44.9)</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36DC3D54"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36.1</w:t>
            </w:r>
          </w:p>
          <w:p w14:paraId="3A298D84"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(32.3 - 39.9)</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6726DE29"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75.1</w:t>
            </w:r>
          </w:p>
          <w:p w14:paraId="5925C999"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(71.0 - 79.2)</w:t>
            </w:r>
          </w:p>
        </w:tc>
      </w:tr>
      <w:tr w:rsidR="0096435F" w:rsidRPr="003A4DD7" w14:paraId="712FC6DA" w14:textId="77777777" w:rsidTr="00F1427A">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29932B1"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auto"/>
            <w:noWrap/>
            <w:vAlign w:val="center"/>
          </w:tcPr>
          <w:p w14:paraId="6A3A7708"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Asian, NH</w:t>
            </w:r>
          </w:p>
        </w:tc>
        <w:tc>
          <w:tcPr>
            <w:tcW w:w="1794" w:type="dxa"/>
            <w:tcBorders>
              <w:top w:val="nil"/>
              <w:left w:val="single" w:sz="4" w:space="0" w:color="auto"/>
              <w:bottom w:val="nil"/>
              <w:right w:val="single" w:sz="4" w:space="0" w:color="auto"/>
            </w:tcBorders>
            <w:shd w:val="clear" w:color="auto" w:fill="auto"/>
            <w:noWrap/>
            <w:vAlign w:val="center"/>
          </w:tcPr>
          <w:p w14:paraId="5FF559BA" w14:textId="77777777" w:rsidR="0096435F"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63.9</w:t>
            </w:r>
          </w:p>
          <w:p w14:paraId="62801D05" w14:textId="77777777" w:rsidR="00FA5874" w:rsidRPr="003A4DD7"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(57.3 - 70.5)</w:t>
            </w:r>
          </w:p>
        </w:tc>
        <w:tc>
          <w:tcPr>
            <w:tcW w:w="1794" w:type="dxa"/>
            <w:tcBorders>
              <w:top w:val="nil"/>
              <w:left w:val="single" w:sz="4" w:space="0" w:color="auto"/>
              <w:bottom w:val="nil"/>
              <w:right w:val="single" w:sz="4" w:space="0" w:color="auto"/>
            </w:tcBorders>
            <w:shd w:val="clear" w:color="auto" w:fill="auto"/>
            <w:noWrap/>
            <w:vAlign w:val="center"/>
          </w:tcPr>
          <w:p w14:paraId="67E62A99"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38.0</w:t>
            </w:r>
          </w:p>
          <w:p w14:paraId="03FD0B00"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(31.8 - 44.2)</w:t>
            </w:r>
          </w:p>
        </w:tc>
        <w:tc>
          <w:tcPr>
            <w:tcW w:w="1794" w:type="dxa"/>
            <w:tcBorders>
              <w:top w:val="nil"/>
              <w:left w:val="single" w:sz="4" w:space="0" w:color="auto"/>
              <w:bottom w:val="nil"/>
              <w:right w:val="single" w:sz="4" w:space="0" w:color="auto"/>
            </w:tcBorders>
            <w:vAlign w:val="center"/>
          </w:tcPr>
          <w:p w14:paraId="1D9BA331"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35.1</w:t>
            </w:r>
          </w:p>
          <w:p w14:paraId="76D05E5F"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(29.1 - 41.1)</w:t>
            </w:r>
          </w:p>
        </w:tc>
        <w:tc>
          <w:tcPr>
            <w:tcW w:w="1794" w:type="dxa"/>
            <w:tcBorders>
              <w:top w:val="nil"/>
              <w:left w:val="single" w:sz="4" w:space="0" w:color="auto"/>
              <w:bottom w:val="nil"/>
              <w:right w:val="single" w:sz="4" w:space="0" w:color="auto"/>
            </w:tcBorders>
            <w:vAlign w:val="center"/>
          </w:tcPr>
          <w:p w14:paraId="32C15EF8"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39.5</w:t>
            </w:r>
          </w:p>
          <w:p w14:paraId="3F651EB2"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(33.3 - 45.7)</w:t>
            </w:r>
          </w:p>
        </w:tc>
        <w:tc>
          <w:tcPr>
            <w:tcW w:w="1794" w:type="dxa"/>
            <w:tcBorders>
              <w:top w:val="nil"/>
              <w:left w:val="single" w:sz="4" w:space="0" w:color="auto"/>
              <w:bottom w:val="nil"/>
              <w:right w:val="single" w:sz="4" w:space="0" w:color="auto"/>
            </w:tcBorders>
            <w:vAlign w:val="center"/>
          </w:tcPr>
          <w:p w14:paraId="25575AE6"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78.7</w:t>
            </w:r>
          </w:p>
          <w:p w14:paraId="2346E0EE"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(74.2 - 83.1)</w:t>
            </w:r>
          </w:p>
        </w:tc>
      </w:tr>
      <w:tr w:rsidR="0096435F" w:rsidRPr="003A4DD7" w14:paraId="1FC5B83E"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50EC8278"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EAF1DD" w:themeFill="accent3" w:themeFillTint="33"/>
            <w:noWrap/>
            <w:vAlign w:val="center"/>
          </w:tcPr>
          <w:p w14:paraId="1C561761" w14:textId="77777777" w:rsidR="0096435F" w:rsidRPr="00782DA1"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794"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2DCB994A" w14:textId="77777777" w:rsidR="0096435F"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55.5</w:t>
            </w:r>
          </w:p>
          <w:p w14:paraId="76C4766F" w14:textId="77777777" w:rsidR="00FA5874" w:rsidRPr="003A4DD7" w:rsidRDefault="00FA5874" w:rsidP="00FA3DDE">
            <w:pPr>
              <w:jc w:val="center"/>
              <w:rPr>
                <w:rFonts w:asciiTheme="majorHAnsi" w:eastAsia="Times New Roman" w:hAnsiTheme="majorHAnsi" w:cs="Times New Roman"/>
                <w:sz w:val="22"/>
                <w:szCs w:val="22"/>
              </w:rPr>
            </w:pPr>
            <w:r w:rsidRPr="00FA5874">
              <w:rPr>
                <w:rFonts w:asciiTheme="majorHAnsi" w:eastAsia="Times New Roman" w:hAnsiTheme="majorHAnsi" w:cs="Times New Roman"/>
                <w:sz w:val="22"/>
                <w:szCs w:val="22"/>
              </w:rPr>
              <w:t>(46.8 - 64.3)</w:t>
            </w:r>
          </w:p>
        </w:tc>
        <w:tc>
          <w:tcPr>
            <w:tcW w:w="1794" w:type="dxa"/>
            <w:tcBorders>
              <w:top w:val="nil"/>
              <w:left w:val="nil"/>
              <w:bottom w:val="single" w:sz="4" w:space="0" w:color="auto"/>
              <w:right w:val="single" w:sz="4" w:space="0" w:color="auto"/>
            </w:tcBorders>
            <w:shd w:val="clear" w:color="auto" w:fill="EAF1DD" w:themeFill="accent3" w:themeFillTint="33"/>
            <w:noWrap/>
            <w:vAlign w:val="center"/>
          </w:tcPr>
          <w:p w14:paraId="6A007642" w14:textId="77777777" w:rsidR="0096435F"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31.2</w:t>
            </w:r>
          </w:p>
          <w:p w14:paraId="2EC5BE95" w14:textId="77777777" w:rsidR="005B4158" w:rsidRPr="003A4DD7" w:rsidRDefault="005B4158" w:rsidP="00FA3DDE">
            <w:pPr>
              <w:jc w:val="center"/>
              <w:rPr>
                <w:rFonts w:asciiTheme="majorHAnsi" w:eastAsia="Times New Roman" w:hAnsiTheme="majorHAnsi" w:cs="Times New Roman"/>
                <w:sz w:val="22"/>
                <w:szCs w:val="22"/>
              </w:rPr>
            </w:pPr>
            <w:r w:rsidRPr="005B4158">
              <w:rPr>
                <w:rFonts w:asciiTheme="majorHAnsi" w:eastAsia="Times New Roman" w:hAnsiTheme="majorHAnsi" w:cs="Times New Roman"/>
                <w:sz w:val="22"/>
                <w:szCs w:val="22"/>
              </w:rPr>
              <w:t>(22.9 - 39.6)</w:t>
            </w:r>
          </w:p>
        </w:tc>
        <w:tc>
          <w:tcPr>
            <w:tcW w:w="1794" w:type="dxa"/>
            <w:tcBorders>
              <w:top w:val="nil"/>
              <w:left w:val="nil"/>
              <w:bottom w:val="single" w:sz="4" w:space="0" w:color="auto"/>
              <w:right w:val="single" w:sz="4" w:space="0" w:color="auto"/>
            </w:tcBorders>
            <w:shd w:val="clear" w:color="auto" w:fill="EAF1DD" w:themeFill="accent3" w:themeFillTint="33"/>
            <w:vAlign w:val="center"/>
          </w:tcPr>
          <w:p w14:paraId="732D3696" w14:textId="77777777" w:rsidR="0096435F"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36.2</w:t>
            </w:r>
          </w:p>
          <w:p w14:paraId="28941E3E" w14:textId="77777777" w:rsidR="006D0326" w:rsidRPr="003A4DD7" w:rsidRDefault="006D0326" w:rsidP="00FA3DDE">
            <w:pPr>
              <w:jc w:val="center"/>
              <w:rPr>
                <w:rFonts w:asciiTheme="majorHAnsi" w:eastAsia="Times New Roman" w:hAnsiTheme="majorHAnsi" w:cs="Times New Roman"/>
                <w:sz w:val="22"/>
                <w:szCs w:val="22"/>
              </w:rPr>
            </w:pPr>
            <w:r w:rsidRPr="006D0326">
              <w:rPr>
                <w:rFonts w:asciiTheme="majorHAnsi" w:eastAsia="Times New Roman" w:hAnsiTheme="majorHAnsi" w:cs="Times New Roman"/>
                <w:sz w:val="22"/>
                <w:szCs w:val="22"/>
              </w:rPr>
              <w:t>(26.7 - 45.6)</w:t>
            </w:r>
          </w:p>
        </w:tc>
        <w:tc>
          <w:tcPr>
            <w:tcW w:w="1794" w:type="dxa"/>
            <w:tcBorders>
              <w:top w:val="nil"/>
              <w:left w:val="nil"/>
              <w:bottom w:val="single" w:sz="4" w:space="0" w:color="auto"/>
              <w:right w:val="single" w:sz="4" w:space="0" w:color="auto"/>
            </w:tcBorders>
            <w:shd w:val="clear" w:color="auto" w:fill="EAF1DD" w:themeFill="accent3" w:themeFillTint="33"/>
            <w:vAlign w:val="center"/>
          </w:tcPr>
          <w:p w14:paraId="5558ECD7" w14:textId="77777777" w:rsidR="0096435F"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35.2</w:t>
            </w:r>
          </w:p>
          <w:p w14:paraId="4F82D669" w14:textId="77777777" w:rsidR="004576B9" w:rsidRPr="003A4DD7" w:rsidRDefault="004576B9" w:rsidP="00FA3DDE">
            <w:pPr>
              <w:jc w:val="center"/>
              <w:rPr>
                <w:rFonts w:asciiTheme="majorHAnsi" w:eastAsia="Times New Roman" w:hAnsiTheme="majorHAnsi" w:cs="Times New Roman"/>
                <w:sz w:val="22"/>
                <w:szCs w:val="22"/>
              </w:rPr>
            </w:pPr>
            <w:r w:rsidRPr="004576B9">
              <w:rPr>
                <w:rFonts w:asciiTheme="majorHAnsi" w:eastAsia="Times New Roman" w:hAnsiTheme="majorHAnsi" w:cs="Times New Roman"/>
                <w:sz w:val="22"/>
                <w:szCs w:val="22"/>
              </w:rPr>
              <w:t>(27.1 - 43.3)</w:t>
            </w:r>
          </w:p>
        </w:tc>
        <w:tc>
          <w:tcPr>
            <w:tcW w:w="1794" w:type="dxa"/>
            <w:tcBorders>
              <w:top w:val="nil"/>
              <w:left w:val="nil"/>
              <w:bottom w:val="single" w:sz="4" w:space="0" w:color="auto"/>
              <w:right w:val="single" w:sz="4" w:space="0" w:color="auto"/>
            </w:tcBorders>
            <w:shd w:val="clear" w:color="auto" w:fill="EAF1DD" w:themeFill="accent3" w:themeFillTint="33"/>
            <w:vAlign w:val="center"/>
          </w:tcPr>
          <w:p w14:paraId="69685FF8" w14:textId="77777777" w:rsidR="0096435F"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80.2</w:t>
            </w:r>
          </w:p>
          <w:p w14:paraId="6436A786" w14:textId="77777777" w:rsidR="007F40A9" w:rsidRPr="003A4DD7" w:rsidRDefault="007F40A9" w:rsidP="00FA3DDE">
            <w:pPr>
              <w:jc w:val="center"/>
              <w:rPr>
                <w:rFonts w:asciiTheme="majorHAnsi" w:eastAsia="Times New Roman" w:hAnsiTheme="majorHAnsi" w:cs="Times New Roman"/>
                <w:sz w:val="22"/>
                <w:szCs w:val="22"/>
              </w:rPr>
            </w:pPr>
            <w:r w:rsidRPr="007F40A9">
              <w:rPr>
                <w:rFonts w:asciiTheme="majorHAnsi" w:eastAsia="Times New Roman" w:hAnsiTheme="majorHAnsi" w:cs="Times New Roman"/>
                <w:sz w:val="22"/>
                <w:szCs w:val="22"/>
              </w:rPr>
              <w:t>(73.5 - 86.9)</w:t>
            </w:r>
          </w:p>
        </w:tc>
      </w:tr>
    </w:tbl>
    <w:p w14:paraId="7F39DFF6" w14:textId="77777777"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w:t>
      </w:r>
      <w:r w:rsidR="000528E7">
        <w:rPr>
          <w:rFonts w:asciiTheme="majorHAnsi" w:hAnsiTheme="majorHAnsi"/>
          <w:sz w:val="16"/>
          <w:szCs w:val="16"/>
        </w:rPr>
        <w:t>7</w:t>
      </w:r>
      <w:r w:rsidRPr="00210347">
        <w:rPr>
          <w:rFonts w:asciiTheme="majorHAnsi" w:hAnsiTheme="majorHAnsi"/>
          <w:sz w:val="16"/>
          <w:szCs w:val="16"/>
        </w:rPr>
        <w:t>.</w:t>
      </w:r>
    </w:p>
    <w:p w14:paraId="6A51DE78" w14:textId="77777777" w:rsidR="0096435F" w:rsidRPr="00210347" w:rsidRDefault="0096435F" w:rsidP="00FA3DDE">
      <w:pPr>
        <w:rPr>
          <w:rFonts w:asciiTheme="majorHAnsi" w:hAnsiTheme="majorHAnsi"/>
        </w:rPr>
      </w:pPr>
      <w:r w:rsidRPr="00210347">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210347">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61D09668" w14:textId="77777777" w:rsidR="0096435F" w:rsidRPr="003A4DD7" w:rsidRDefault="0096435F" w:rsidP="00FA3DDE">
      <w:pPr>
        <w:tabs>
          <w:tab w:val="left" w:pos="0"/>
        </w:tabs>
        <w:rPr>
          <w:rFonts w:asciiTheme="majorHAnsi" w:hAnsiTheme="majorHAnsi" w:cs="Lucida Grande"/>
          <w:b/>
          <w:color w:val="000000"/>
        </w:rPr>
      </w:pPr>
    </w:p>
    <w:p w14:paraId="1A26F471" w14:textId="77777777" w:rsidR="0096435F" w:rsidRPr="003A4DD7" w:rsidRDefault="0096435F">
      <w:pPr>
        <w:rPr>
          <w:rFonts w:asciiTheme="majorHAnsi" w:hAnsiTheme="majorHAnsi" w:cs="Lucida Grande"/>
          <w:b/>
          <w:color w:val="000000"/>
        </w:rPr>
      </w:pPr>
      <w:r w:rsidRPr="003A4DD7">
        <w:rPr>
          <w:rFonts w:asciiTheme="majorHAnsi" w:hAnsiTheme="majorHAnsi" w:cs="Lucida Grande"/>
          <w:b/>
          <w:color w:val="000000"/>
        </w:rPr>
        <w:br w:type="page"/>
      </w:r>
    </w:p>
    <w:p w14:paraId="637C52AA" w14:textId="19D7CDA8" w:rsidR="0096435F" w:rsidRPr="003A4DD7" w:rsidRDefault="0096435F" w:rsidP="00FA3DDE">
      <w:pPr>
        <w:tabs>
          <w:tab w:val="left" w:pos="0"/>
        </w:tabs>
        <w:rPr>
          <w:rFonts w:asciiTheme="majorHAnsi" w:hAnsiTheme="majorHAnsi" w:cs="Lucida Grande"/>
          <w:b/>
          <w:color w:val="000000"/>
        </w:rPr>
      </w:pPr>
      <w:r w:rsidRPr="003A4DD7">
        <w:rPr>
          <w:rFonts w:asciiTheme="majorHAnsi" w:hAnsiTheme="majorHAnsi" w:cs="Lucida Grande"/>
          <w:b/>
          <w:color w:val="000000"/>
        </w:rPr>
        <w:lastRenderedPageBreak/>
        <w:t>WEIGHT and WEIGHT-</w:t>
      </w:r>
      <w:r>
        <w:rPr>
          <w:rFonts w:asciiTheme="majorHAnsi" w:hAnsiTheme="majorHAnsi" w:cs="Lucida Grande"/>
          <w:b/>
          <w:color w:val="000000"/>
        </w:rPr>
        <w:t>CONTROL</w:t>
      </w:r>
      <w:r w:rsidRPr="003A4DD7">
        <w:rPr>
          <w:rFonts w:asciiTheme="majorHAnsi" w:hAnsiTheme="majorHAnsi" w:cs="Lucida Grande"/>
          <w:b/>
          <w:color w:val="000000"/>
        </w:rPr>
        <w:t xml:space="preserve"> </w:t>
      </w:r>
      <w:r w:rsidRPr="007755B5">
        <w:rPr>
          <w:rFonts w:asciiTheme="majorHAnsi" w:hAnsiTheme="majorHAnsi" w:cs="Lucida Grande"/>
          <w:b/>
          <w:color w:val="000000"/>
        </w:rPr>
        <w:t xml:space="preserve">BEHAVIORS – </w:t>
      </w:r>
      <w:r w:rsidRPr="007755B5">
        <w:rPr>
          <w:rFonts w:asciiTheme="majorHAnsi" w:eastAsia="Times New Roman" w:hAnsiTheme="majorHAnsi" w:cs="Times New Roman"/>
          <w:b/>
          <w:bCs/>
        </w:rPr>
        <w:t xml:space="preserve">MASSACHUSETTS </w:t>
      </w:r>
      <w:r w:rsidRPr="007755B5">
        <w:rPr>
          <w:rFonts w:asciiTheme="majorHAnsi" w:hAnsiTheme="majorHAnsi" w:cs="Lucida Grande"/>
          <w:b/>
          <w:color w:val="000000"/>
        </w:rPr>
        <w:t>MIDDLE SCHOOL STUDENTS (PART 3 OF 3)</w:t>
      </w:r>
      <w:r w:rsidRPr="003A4DD7">
        <w:rPr>
          <w:rFonts w:asciiTheme="majorHAnsi" w:hAnsiTheme="majorHAnsi" w:cs="Lucida Grande"/>
          <w:b/>
          <w:color w:val="000000"/>
        </w:rPr>
        <w:t xml:space="preserve"> </w:t>
      </w:r>
    </w:p>
    <w:p w14:paraId="337C25C4" w14:textId="2659DAC7" w:rsidR="0096435F" w:rsidRPr="003A4DD7" w:rsidRDefault="00FC3EC8" w:rsidP="00FA3DDE">
      <w:pPr>
        <w:rPr>
          <w:rFonts w:asciiTheme="majorHAnsi" w:hAnsiTheme="majorHAnsi" w:cs="Lucida Grande"/>
          <w:color w:val="000000"/>
        </w:rPr>
      </w:pPr>
      <w:r>
        <w:rPr>
          <w:rFonts w:asciiTheme="majorHAnsi" w:hAnsiTheme="majorHAnsi" w:cs="Lucida Grande"/>
          <w:color w:val="000000"/>
        </w:rPr>
        <w:t xml:space="preserve"> </w:t>
      </w:r>
    </w:p>
    <w:tbl>
      <w:tblPr>
        <w:tblW w:w="12937" w:type="dxa"/>
        <w:tblInd w:w="108" w:type="dxa"/>
        <w:tblLayout w:type="fixed"/>
        <w:tblLook w:val="04A0" w:firstRow="1" w:lastRow="0" w:firstColumn="1" w:lastColumn="0" w:noHBand="0" w:noVBand="1"/>
      </w:tblPr>
      <w:tblGrid>
        <w:gridCol w:w="2085"/>
        <w:gridCol w:w="1882"/>
        <w:gridCol w:w="1794"/>
        <w:gridCol w:w="1794"/>
        <w:gridCol w:w="1794"/>
        <w:gridCol w:w="1794"/>
        <w:gridCol w:w="1794"/>
      </w:tblGrid>
      <w:tr w:rsidR="0096435F" w:rsidRPr="003A4DD7" w14:paraId="236D72BA" w14:textId="77777777" w:rsidTr="00A56E78">
        <w:trPr>
          <w:trHeight w:val="512"/>
        </w:trPr>
        <w:tc>
          <w:tcPr>
            <w:tcW w:w="3967"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14:paraId="3CC19A28" w14:textId="77777777" w:rsidR="0096435F" w:rsidRPr="00A56E78" w:rsidRDefault="0096435F" w:rsidP="00FA3DDE">
            <w:pPr>
              <w:rPr>
                <w:rFonts w:asciiTheme="majorHAnsi" w:eastAsia="Times New Roman" w:hAnsiTheme="majorHAnsi" w:cs="Times New Roman"/>
                <w:b/>
                <w:bCs/>
                <w:sz w:val="22"/>
                <w:szCs w:val="22"/>
              </w:rPr>
            </w:pPr>
            <w:r w:rsidRPr="00A56E78">
              <w:rPr>
                <w:rFonts w:asciiTheme="majorHAnsi" w:eastAsia="Times New Roman" w:hAnsiTheme="majorHAnsi" w:cs="Times New Roman"/>
                <w:b/>
                <w:bCs/>
                <w:sz w:val="22"/>
                <w:szCs w:val="22"/>
              </w:rPr>
              <w:t>Percentage of Massachusetts Middle School Students who reported:</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6A43D515" w14:textId="77777777" w:rsidR="0096435F" w:rsidRPr="00A56E78" w:rsidRDefault="0096435F" w:rsidP="00FA3DDE">
            <w:pPr>
              <w:ind w:left="-25" w:right="-18"/>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 xml:space="preserve">Fasting to lose weight, </w:t>
            </w:r>
            <w:r w:rsidRPr="00A56E78">
              <w:rPr>
                <w:rFonts w:asciiTheme="majorHAnsi" w:eastAsia="Times New Roman" w:hAnsiTheme="majorHAnsi" w:cs="Times New Roman"/>
                <w:b/>
                <w:sz w:val="22"/>
                <w:szCs w:val="22"/>
              </w:rPr>
              <w:br/>
              <w:t>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47527DB1" w14:textId="77777777" w:rsidR="0096435F" w:rsidRPr="00A56E78" w:rsidRDefault="0096435F"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 xml:space="preserve">Intentionally vomiting to lose weight, </w:t>
            </w:r>
            <w:r w:rsidRPr="00A56E78">
              <w:rPr>
                <w:rFonts w:asciiTheme="majorHAnsi" w:eastAsia="Times New Roman" w:hAnsiTheme="majorHAnsi" w:cs="Times New Roman"/>
                <w:b/>
                <w:sz w:val="22"/>
                <w:szCs w:val="22"/>
              </w:rPr>
              <w:br/>
              <w:t>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42ACBAD4" w14:textId="34C4DAA6" w:rsidR="0096435F" w:rsidRPr="00A56E78" w:rsidRDefault="0096435F"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Taking diet pills witho</w:t>
            </w:r>
            <w:r w:rsidR="00F1427A" w:rsidRPr="00A56E78">
              <w:rPr>
                <w:rFonts w:asciiTheme="majorHAnsi" w:eastAsia="Times New Roman" w:hAnsiTheme="majorHAnsi" w:cs="Times New Roman"/>
                <w:b/>
                <w:sz w:val="22"/>
                <w:szCs w:val="22"/>
              </w:rPr>
              <w:t xml:space="preserve">ut MD approval to lose weight, </w:t>
            </w:r>
            <w:r w:rsidR="00F1427A" w:rsidRPr="00A56E78">
              <w:rPr>
                <w:rFonts w:asciiTheme="majorHAnsi" w:eastAsia="Times New Roman" w:hAnsiTheme="majorHAnsi" w:cs="Times New Roman"/>
                <w:b/>
                <w:sz w:val="22"/>
                <w:szCs w:val="22"/>
              </w:rPr>
              <w:br/>
            </w:r>
            <w:r w:rsidRPr="00A56E78">
              <w:rPr>
                <w:rFonts w:asciiTheme="majorHAnsi" w:eastAsia="Times New Roman" w:hAnsiTheme="majorHAnsi" w:cs="Times New Roman"/>
                <w:b/>
                <w:sz w:val="22"/>
                <w:szCs w:val="22"/>
              </w:rPr>
              <w:t>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77883473" w14:textId="77777777" w:rsidR="0096435F" w:rsidRPr="00A56E78" w:rsidRDefault="0096435F" w:rsidP="00FA3DDE">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Taking laxatives to lose weight, past 30 days</w:t>
            </w:r>
          </w:p>
        </w:tc>
        <w:tc>
          <w:tcPr>
            <w:tcW w:w="179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tcPr>
          <w:p w14:paraId="3F510D06" w14:textId="77777777" w:rsidR="0096435F" w:rsidRPr="00A56E78" w:rsidRDefault="0096435F">
            <w:pPr>
              <w:jc w:val="center"/>
              <w:rPr>
                <w:rFonts w:asciiTheme="majorHAnsi" w:eastAsia="Times New Roman" w:hAnsiTheme="majorHAnsi" w:cs="Times New Roman"/>
                <w:b/>
                <w:bCs/>
                <w:sz w:val="22"/>
                <w:szCs w:val="22"/>
              </w:rPr>
            </w:pPr>
            <w:r w:rsidRPr="00A56E78">
              <w:rPr>
                <w:rFonts w:asciiTheme="majorHAnsi" w:eastAsia="Times New Roman" w:hAnsiTheme="majorHAnsi" w:cs="Times New Roman"/>
                <w:b/>
                <w:sz w:val="22"/>
                <w:szCs w:val="22"/>
              </w:rPr>
              <w:t>Doing ANY of these measures to lose weight, past 30 days</w:t>
            </w:r>
          </w:p>
        </w:tc>
      </w:tr>
      <w:tr w:rsidR="0096435F" w:rsidRPr="003A4DD7" w14:paraId="31CDBEDB" w14:textId="77777777" w:rsidTr="00F1427A">
        <w:trPr>
          <w:trHeight w:val="584"/>
        </w:trPr>
        <w:tc>
          <w:tcPr>
            <w:tcW w:w="3967" w:type="dxa"/>
            <w:gridSpan w:val="2"/>
            <w:tcBorders>
              <w:top w:val="single" w:sz="4" w:space="0" w:color="auto"/>
              <w:left w:val="single" w:sz="4" w:space="0" w:color="auto"/>
              <w:bottom w:val="nil"/>
              <w:right w:val="single" w:sz="4" w:space="0" w:color="auto"/>
            </w:tcBorders>
            <w:shd w:val="clear" w:color="auto" w:fill="EAF1DD" w:themeFill="accent3" w:themeFillTint="33"/>
            <w:noWrap/>
            <w:vAlign w:val="center"/>
            <w:hideMark/>
          </w:tcPr>
          <w:p w14:paraId="38D7115A"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 xml:space="preserve">Overall </w:t>
            </w:r>
          </w:p>
          <w:p w14:paraId="2DC183FC" w14:textId="77777777"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sz w:val="22"/>
                <w:szCs w:val="22"/>
              </w:rPr>
              <w:t>(95% Confidence Interval)</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73F12FAA" w14:textId="77777777" w:rsidR="0096435F" w:rsidRDefault="00C074A3" w:rsidP="00FA3DDE">
            <w:pPr>
              <w:jc w:val="center"/>
              <w:rPr>
                <w:rFonts w:asciiTheme="majorHAnsi" w:eastAsia="Times New Roman" w:hAnsiTheme="majorHAnsi" w:cs="Times New Roman"/>
                <w:b/>
                <w:sz w:val="22"/>
                <w:szCs w:val="22"/>
              </w:rPr>
            </w:pPr>
            <w:r w:rsidRPr="00C074A3">
              <w:rPr>
                <w:rFonts w:asciiTheme="majorHAnsi" w:eastAsia="Times New Roman" w:hAnsiTheme="majorHAnsi" w:cs="Times New Roman"/>
                <w:b/>
                <w:sz w:val="22"/>
                <w:szCs w:val="22"/>
              </w:rPr>
              <w:t>8.1</w:t>
            </w:r>
          </w:p>
          <w:p w14:paraId="06BE73CA" w14:textId="77777777" w:rsidR="00C074A3" w:rsidRPr="00782DA1" w:rsidRDefault="00C074A3" w:rsidP="00FA3DDE">
            <w:pPr>
              <w:jc w:val="center"/>
              <w:rPr>
                <w:rFonts w:asciiTheme="majorHAnsi" w:eastAsia="Times New Roman" w:hAnsiTheme="majorHAnsi" w:cs="Times New Roman"/>
                <w:b/>
                <w:sz w:val="22"/>
                <w:szCs w:val="22"/>
              </w:rPr>
            </w:pPr>
            <w:r w:rsidRPr="00C074A3">
              <w:rPr>
                <w:rFonts w:asciiTheme="majorHAnsi" w:eastAsia="Times New Roman" w:hAnsiTheme="majorHAnsi" w:cs="Times New Roman"/>
                <w:b/>
                <w:sz w:val="22"/>
                <w:szCs w:val="22"/>
              </w:rPr>
              <w:t>(6.7 - 9.6)</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536CB691" w14:textId="77777777" w:rsidR="0096435F" w:rsidRDefault="00ED1BD9" w:rsidP="00FA3DDE">
            <w:pPr>
              <w:jc w:val="center"/>
              <w:rPr>
                <w:rFonts w:asciiTheme="majorHAnsi" w:eastAsia="Times New Roman" w:hAnsiTheme="majorHAnsi" w:cs="Times New Roman"/>
                <w:b/>
                <w:sz w:val="22"/>
                <w:szCs w:val="22"/>
              </w:rPr>
            </w:pPr>
            <w:r w:rsidRPr="00ED1BD9">
              <w:rPr>
                <w:rFonts w:asciiTheme="majorHAnsi" w:eastAsia="Times New Roman" w:hAnsiTheme="majorHAnsi" w:cs="Times New Roman"/>
                <w:b/>
                <w:sz w:val="22"/>
                <w:szCs w:val="22"/>
              </w:rPr>
              <w:t>3.8</w:t>
            </w:r>
          </w:p>
          <w:p w14:paraId="0CA4BCA2" w14:textId="77777777" w:rsidR="00ED1BD9" w:rsidRPr="00782DA1" w:rsidRDefault="00ED1BD9" w:rsidP="00FA3DDE">
            <w:pPr>
              <w:jc w:val="center"/>
              <w:rPr>
                <w:rFonts w:asciiTheme="majorHAnsi" w:eastAsia="Times New Roman" w:hAnsiTheme="majorHAnsi" w:cs="Times New Roman"/>
                <w:b/>
                <w:sz w:val="22"/>
                <w:szCs w:val="22"/>
              </w:rPr>
            </w:pPr>
            <w:r w:rsidRPr="00ED1BD9">
              <w:rPr>
                <w:rFonts w:asciiTheme="majorHAnsi" w:eastAsia="Times New Roman" w:hAnsiTheme="majorHAnsi" w:cs="Times New Roman"/>
                <w:b/>
                <w:sz w:val="22"/>
                <w:szCs w:val="22"/>
              </w:rPr>
              <w:t>(2.8 - 4.7)</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E5522B" w14:textId="77777777" w:rsidR="0096435F" w:rsidRDefault="002638A4" w:rsidP="00FA3DDE">
            <w:pPr>
              <w:jc w:val="center"/>
              <w:rPr>
                <w:rFonts w:asciiTheme="majorHAnsi" w:eastAsia="Times New Roman" w:hAnsiTheme="majorHAnsi" w:cs="Times New Roman"/>
                <w:b/>
                <w:sz w:val="22"/>
                <w:szCs w:val="22"/>
              </w:rPr>
            </w:pPr>
            <w:r w:rsidRPr="002638A4">
              <w:rPr>
                <w:rFonts w:asciiTheme="majorHAnsi" w:eastAsia="Times New Roman" w:hAnsiTheme="majorHAnsi" w:cs="Times New Roman"/>
                <w:b/>
                <w:sz w:val="22"/>
                <w:szCs w:val="22"/>
              </w:rPr>
              <w:t>1.3</w:t>
            </w:r>
          </w:p>
          <w:p w14:paraId="468E01C1" w14:textId="77777777" w:rsidR="002638A4" w:rsidRPr="00782DA1" w:rsidRDefault="002638A4" w:rsidP="00FA3DDE">
            <w:pPr>
              <w:jc w:val="center"/>
              <w:rPr>
                <w:rFonts w:asciiTheme="majorHAnsi" w:eastAsia="Times New Roman" w:hAnsiTheme="majorHAnsi" w:cs="Times New Roman"/>
                <w:b/>
                <w:sz w:val="22"/>
                <w:szCs w:val="22"/>
              </w:rPr>
            </w:pPr>
            <w:r w:rsidRPr="002638A4">
              <w:rPr>
                <w:rFonts w:asciiTheme="majorHAnsi" w:eastAsia="Times New Roman" w:hAnsiTheme="majorHAnsi" w:cs="Times New Roman"/>
                <w:b/>
                <w:sz w:val="22"/>
                <w:szCs w:val="22"/>
              </w:rPr>
              <w:t>(0.8 - 1.9)</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0E6238D" w14:textId="77777777" w:rsidR="0096435F" w:rsidRDefault="002638A4" w:rsidP="00FA3DDE">
            <w:pPr>
              <w:jc w:val="center"/>
              <w:rPr>
                <w:rFonts w:asciiTheme="majorHAnsi" w:eastAsia="Times New Roman" w:hAnsiTheme="majorHAnsi" w:cs="Times New Roman"/>
                <w:b/>
                <w:sz w:val="22"/>
                <w:szCs w:val="22"/>
              </w:rPr>
            </w:pPr>
            <w:r w:rsidRPr="002638A4">
              <w:rPr>
                <w:rFonts w:asciiTheme="majorHAnsi" w:eastAsia="Times New Roman" w:hAnsiTheme="majorHAnsi" w:cs="Times New Roman"/>
                <w:b/>
                <w:sz w:val="22"/>
                <w:szCs w:val="22"/>
              </w:rPr>
              <w:t>2.0</w:t>
            </w:r>
          </w:p>
          <w:p w14:paraId="27EEBB48" w14:textId="77777777" w:rsidR="002638A4" w:rsidRPr="00782DA1" w:rsidRDefault="002638A4" w:rsidP="00FA3DDE">
            <w:pPr>
              <w:jc w:val="center"/>
              <w:rPr>
                <w:rFonts w:asciiTheme="majorHAnsi" w:eastAsia="Times New Roman" w:hAnsiTheme="majorHAnsi" w:cs="Times New Roman"/>
                <w:b/>
                <w:sz w:val="22"/>
                <w:szCs w:val="22"/>
              </w:rPr>
            </w:pPr>
            <w:r w:rsidRPr="002638A4">
              <w:rPr>
                <w:rFonts w:asciiTheme="majorHAnsi" w:eastAsia="Times New Roman" w:hAnsiTheme="majorHAnsi" w:cs="Times New Roman"/>
                <w:b/>
                <w:sz w:val="22"/>
                <w:szCs w:val="22"/>
              </w:rPr>
              <w:t>(1.4 - 2.6)</w:t>
            </w:r>
          </w:p>
        </w:tc>
        <w:tc>
          <w:tcPr>
            <w:tcW w:w="17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C937195" w14:textId="77777777" w:rsidR="0096435F" w:rsidRDefault="00333D94" w:rsidP="00FA3DDE">
            <w:pPr>
              <w:jc w:val="center"/>
              <w:rPr>
                <w:rFonts w:asciiTheme="majorHAnsi" w:eastAsia="Times New Roman" w:hAnsiTheme="majorHAnsi" w:cs="Times New Roman"/>
                <w:b/>
                <w:sz w:val="22"/>
                <w:szCs w:val="22"/>
              </w:rPr>
            </w:pPr>
            <w:r w:rsidRPr="00333D94">
              <w:rPr>
                <w:rFonts w:asciiTheme="majorHAnsi" w:eastAsia="Times New Roman" w:hAnsiTheme="majorHAnsi" w:cs="Times New Roman"/>
                <w:b/>
                <w:sz w:val="22"/>
                <w:szCs w:val="22"/>
              </w:rPr>
              <w:t>84.5</w:t>
            </w:r>
          </w:p>
          <w:p w14:paraId="0F790BFE" w14:textId="77777777" w:rsidR="00333D94" w:rsidRPr="00782DA1" w:rsidRDefault="00333D94" w:rsidP="00FA3DDE">
            <w:pPr>
              <w:jc w:val="center"/>
              <w:rPr>
                <w:rFonts w:asciiTheme="majorHAnsi" w:eastAsia="Times New Roman" w:hAnsiTheme="majorHAnsi" w:cs="Times New Roman"/>
                <w:b/>
                <w:sz w:val="22"/>
                <w:szCs w:val="22"/>
              </w:rPr>
            </w:pPr>
            <w:r w:rsidRPr="00333D94">
              <w:rPr>
                <w:rFonts w:asciiTheme="majorHAnsi" w:eastAsia="Times New Roman" w:hAnsiTheme="majorHAnsi" w:cs="Times New Roman"/>
                <w:b/>
                <w:sz w:val="22"/>
                <w:szCs w:val="22"/>
              </w:rPr>
              <w:t>(82.7 - 86.3)</w:t>
            </w:r>
          </w:p>
        </w:tc>
      </w:tr>
      <w:tr w:rsidR="0096435F" w:rsidRPr="003A4DD7" w14:paraId="7BB4D19F" w14:textId="77777777" w:rsidTr="00F1427A">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F9826" w14:textId="77777777"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Grade</w:t>
            </w:r>
          </w:p>
        </w:tc>
        <w:tc>
          <w:tcPr>
            <w:tcW w:w="1882" w:type="dxa"/>
            <w:tcBorders>
              <w:top w:val="single" w:sz="4" w:space="0" w:color="auto"/>
              <w:left w:val="single" w:sz="4" w:space="0" w:color="auto"/>
              <w:right w:val="single" w:sz="4" w:space="0" w:color="auto"/>
            </w:tcBorders>
            <w:shd w:val="clear" w:color="auto" w:fill="auto"/>
            <w:noWrap/>
            <w:vAlign w:val="center"/>
          </w:tcPr>
          <w:p w14:paraId="001CB350" w14:textId="77777777" w:rsidR="0096435F" w:rsidRPr="00782DA1" w:rsidRDefault="0096435F" w:rsidP="00FA3DDE">
            <w:pPr>
              <w:ind w:left="-26" w:firstLine="26"/>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6th Grade</w:t>
            </w:r>
          </w:p>
        </w:tc>
        <w:tc>
          <w:tcPr>
            <w:tcW w:w="1794" w:type="dxa"/>
            <w:tcBorders>
              <w:top w:val="single" w:sz="4" w:space="0" w:color="auto"/>
              <w:left w:val="single" w:sz="4" w:space="0" w:color="auto"/>
              <w:bottom w:val="nil"/>
              <w:right w:val="single" w:sz="4" w:space="0" w:color="auto"/>
            </w:tcBorders>
            <w:shd w:val="clear" w:color="auto" w:fill="auto"/>
            <w:noWrap/>
            <w:vAlign w:val="center"/>
          </w:tcPr>
          <w:p w14:paraId="6817BECE" w14:textId="77777777" w:rsidR="0096435F"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6.5</w:t>
            </w:r>
          </w:p>
          <w:p w14:paraId="71FFCE42" w14:textId="77777777" w:rsidR="00C074A3" w:rsidRPr="00782DA1"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(4.7 - 8.2)</w:t>
            </w:r>
          </w:p>
        </w:tc>
        <w:tc>
          <w:tcPr>
            <w:tcW w:w="1794" w:type="dxa"/>
            <w:tcBorders>
              <w:top w:val="single" w:sz="4" w:space="0" w:color="auto"/>
              <w:left w:val="single" w:sz="4" w:space="0" w:color="auto"/>
              <w:bottom w:val="nil"/>
              <w:right w:val="single" w:sz="4" w:space="0" w:color="auto"/>
            </w:tcBorders>
            <w:shd w:val="clear" w:color="auto" w:fill="auto"/>
            <w:noWrap/>
            <w:vAlign w:val="center"/>
          </w:tcPr>
          <w:p w14:paraId="7D98B801" w14:textId="77777777" w:rsidR="0096435F"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2.4</w:t>
            </w:r>
          </w:p>
          <w:p w14:paraId="66D7EC48" w14:textId="77777777" w:rsidR="00ED1BD9" w:rsidRPr="00782DA1"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(1.4 - 3.4)</w:t>
            </w:r>
          </w:p>
        </w:tc>
        <w:tc>
          <w:tcPr>
            <w:tcW w:w="1794" w:type="dxa"/>
            <w:tcBorders>
              <w:top w:val="single" w:sz="4" w:space="0" w:color="auto"/>
              <w:left w:val="single" w:sz="4" w:space="0" w:color="auto"/>
              <w:bottom w:val="nil"/>
              <w:right w:val="single" w:sz="4" w:space="0" w:color="auto"/>
            </w:tcBorders>
            <w:vAlign w:val="center"/>
          </w:tcPr>
          <w:p w14:paraId="049071FB"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single" w:sz="4" w:space="0" w:color="auto"/>
              <w:left w:val="single" w:sz="4" w:space="0" w:color="auto"/>
              <w:bottom w:val="nil"/>
              <w:right w:val="single" w:sz="4" w:space="0" w:color="auto"/>
            </w:tcBorders>
            <w:vAlign w:val="center"/>
          </w:tcPr>
          <w:p w14:paraId="34716C45"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1.4</w:t>
            </w:r>
          </w:p>
          <w:p w14:paraId="7E5374D8"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(0.7 - 2.1)</w:t>
            </w:r>
          </w:p>
        </w:tc>
        <w:tc>
          <w:tcPr>
            <w:tcW w:w="1794" w:type="dxa"/>
            <w:tcBorders>
              <w:top w:val="single" w:sz="4" w:space="0" w:color="auto"/>
              <w:left w:val="single" w:sz="4" w:space="0" w:color="auto"/>
              <w:bottom w:val="nil"/>
              <w:right w:val="single" w:sz="4" w:space="0" w:color="auto"/>
            </w:tcBorders>
            <w:vAlign w:val="center"/>
          </w:tcPr>
          <w:p w14:paraId="62B6843E"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85.2</w:t>
            </w:r>
          </w:p>
          <w:p w14:paraId="0EFC2F72"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(82.3 - 88.1)</w:t>
            </w:r>
          </w:p>
        </w:tc>
      </w:tr>
      <w:tr w:rsidR="0096435F" w:rsidRPr="003A4DD7" w14:paraId="73069331"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62DABD37"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EAF1DD" w:themeFill="accent3" w:themeFillTint="33"/>
            <w:noWrap/>
            <w:vAlign w:val="center"/>
          </w:tcPr>
          <w:p w14:paraId="7C99DBF1"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7th Grade</w:t>
            </w:r>
          </w:p>
        </w:tc>
        <w:tc>
          <w:tcPr>
            <w:tcW w:w="1794" w:type="dxa"/>
            <w:tcBorders>
              <w:top w:val="nil"/>
              <w:left w:val="single" w:sz="4" w:space="0" w:color="auto"/>
              <w:bottom w:val="nil"/>
              <w:right w:val="single" w:sz="4" w:space="0" w:color="auto"/>
            </w:tcBorders>
            <w:shd w:val="clear" w:color="auto" w:fill="EAF1DD" w:themeFill="accent3" w:themeFillTint="33"/>
            <w:noWrap/>
            <w:vAlign w:val="center"/>
          </w:tcPr>
          <w:p w14:paraId="35979B25" w14:textId="77777777" w:rsidR="0096435F"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8.0</w:t>
            </w:r>
          </w:p>
          <w:p w14:paraId="1427B82E" w14:textId="77777777" w:rsidR="00C074A3" w:rsidRPr="00782DA1"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(5.6 - 10.5)</w:t>
            </w:r>
          </w:p>
        </w:tc>
        <w:tc>
          <w:tcPr>
            <w:tcW w:w="1794" w:type="dxa"/>
            <w:tcBorders>
              <w:top w:val="nil"/>
              <w:left w:val="single" w:sz="4" w:space="0" w:color="auto"/>
              <w:bottom w:val="nil"/>
              <w:right w:val="single" w:sz="4" w:space="0" w:color="auto"/>
            </w:tcBorders>
            <w:shd w:val="clear" w:color="auto" w:fill="EAF1DD" w:themeFill="accent3" w:themeFillTint="33"/>
            <w:noWrap/>
            <w:vAlign w:val="center"/>
          </w:tcPr>
          <w:p w14:paraId="52D1791A" w14:textId="77777777" w:rsidR="0096435F"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3.6</w:t>
            </w:r>
          </w:p>
          <w:p w14:paraId="491FC3B8" w14:textId="77777777" w:rsidR="00ED1BD9" w:rsidRPr="00782DA1"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(2.0 - 5.2)</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62A44B8C" w14:textId="77777777" w:rsidR="0096435F" w:rsidRPr="00782DA1" w:rsidRDefault="002638A4"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53F334AA" w14:textId="77777777" w:rsidR="0096435F" w:rsidRDefault="002638A4" w:rsidP="00FA3DDE">
            <w:pPr>
              <w:jc w:val="center"/>
              <w:rPr>
                <w:rFonts w:asciiTheme="majorHAnsi" w:eastAsia="Times New Roman" w:hAnsiTheme="majorHAnsi" w:cs="Times New Roman"/>
                <w:color w:val="000000"/>
                <w:sz w:val="22"/>
                <w:szCs w:val="22"/>
              </w:rPr>
            </w:pPr>
            <w:r w:rsidRPr="002638A4">
              <w:rPr>
                <w:rFonts w:asciiTheme="majorHAnsi" w:eastAsia="Times New Roman" w:hAnsiTheme="majorHAnsi" w:cs="Times New Roman"/>
                <w:color w:val="000000"/>
                <w:sz w:val="22"/>
                <w:szCs w:val="22"/>
              </w:rPr>
              <w:t>2.3</w:t>
            </w:r>
          </w:p>
          <w:p w14:paraId="343852CC"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(1.1 - 3.6)</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6FCD2B4E"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83.9</w:t>
            </w:r>
          </w:p>
          <w:p w14:paraId="2D034F51"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(81.0 - 86.9)</w:t>
            </w:r>
          </w:p>
        </w:tc>
      </w:tr>
      <w:tr w:rsidR="0096435F" w:rsidRPr="003A4DD7" w14:paraId="7AC33F90"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5E49A48D"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auto"/>
            <w:noWrap/>
            <w:vAlign w:val="center"/>
          </w:tcPr>
          <w:p w14:paraId="4A3AA8D6"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8th Grade</w:t>
            </w:r>
          </w:p>
        </w:tc>
        <w:tc>
          <w:tcPr>
            <w:tcW w:w="1794" w:type="dxa"/>
            <w:tcBorders>
              <w:top w:val="nil"/>
              <w:left w:val="single" w:sz="4" w:space="0" w:color="auto"/>
              <w:bottom w:val="single" w:sz="4" w:space="0" w:color="auto"/>
              <w:right w:val="single" w:sz="4" w:space="0" w:color="auto"/>
            </w:tcBorders>
            <w:shd w:val="clear" w:color="auto" w:fill="auto"/>
            <w:noWrap/>
            <w:vAlign w:val="center"/>
          </w:tcPr>
          <w:p w14:paraId="476BFDFF" w14:textId="77777777" w:rsidR="0096435F"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9.5</w:t>
            </w:r>
          </w:p>
          <w:p w14:paraId="14FBFAD4" w14:textId="77777777" w:rsidR="00C074A3" w:rsidRPr="00782DA1"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(7.3 - 11.8)</w:t>
            </w:r>
          </w:p>
        </w:tc>
        <w:tc>
          <w:tcPr>
            <w:tcW w:w="1794" w:type="dxa"/>
            <w:tcBorders>
              <w:top w:val="nil"/>
              <w:left w:val="single" w:sz="4" w:space="0" w:color="auto"/>
              <w:bottom w:val="single" w:sz="4" w:space="0" w:color="auto"/>
              <w:right w:val="single" w:sz="4" w:space="0" w:color="auto"/>
            </w:tcBorders>
            <w:shd w:val="clear" w:color="auto" w:fill="auto"/>
            <w:noWrap/>
            <w:vAlign w:val="center"/>
          </w:tcPr>
          <w:p w14:paraId="21D24CAB" w14:textId="77777777" w:rsidR="0096435F"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4.9</w:t>
            </w:r>
          </w:p>
          <w:p w14:paraId="1BD3F1B3" w14:textId="77777777" w:rsidR="00ED1BD9" w:rsidRPr="00782DA1"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(3.0 - 6.8)</w:t>
            </w:r>
          </w:p>
        </w:tc>
        <w:tc>
          <w:tcPr>
            <w:tcW w:w="1794" w:type="dxa"/>
            <w:tcBorders>
              <w:top w:val="nil"/>
              <w:left w:val="single" w:sz="4" w:space="0" w:color="auto"/>
              <w:bottom w:val="single" w:sz="4" w:space="0" w:color="auto"/>
              <w:right w:val="single" w:sz="4" w:space="0" w:color="auto"/>
            </w:tcBorders>
            <w:vAlign w:val="center"/>
          </w:tcPr>
          <w:p w14:paraId="2CEC0EA2"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1.3</w:t>
            </w:r>
          </w:p>
          <w:p w14:paraId="76FA35F0"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(0.6 - 2.0)</w:t>
            </w:r>
          </w:p>
        </w:tc>
        <w:tc>
          <w:tcPr>
            <w:tcW w:w="1794" w:type="dxa"/>
            <w:tcBorders>
              <w:top w:val="nil"/>
              <w:left w:val="single" w:sz="4" w:space="0" w:color="auto"/>
              <w:bottom w:val="single" w:sz="4" w:space="0" w:color="auto"/>
              <w:right w:val="single" w:sz="4" w:space="0" w:color="auto"/>
            </w:tcBorders>
            <w:vAlign w:val="center"/>
          </w:tcPr>
          <w:p w14:paraId="77F43743"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2.1</w:t>
            </w:r>
          </w:p>
          <w:p w14:paraId="6EF907F0"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(1.0 - 3.1)</w:t>
            </w:r>
          </w:p>
        </w:tc>
        <w:tc>
          <w:tcPr>
            <w:tcW w:w="1794" w:type="dxa"/>
            <w:tcBorders>
              <w:top w:val="nil"/>
              <w:left w:val="single" w:sz="4" w:space="0" w:color="auto"/>
              <w:bottom w:val="single" w:sz="4" w:space="0" w:color="auto"/>
              <w:right w:val="single" w:sz="4" w:space="0" w:color="auto"/>
            </w:tcBorders>
            <w:vAlign w:val="center"/>
          </w:tcPr>
          <w:p w14:paraId="62B2731A"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84.6</w:t>
            </w:r>
          </w:p>
          <w:p w14:paraId="72F6A274"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(82.1 - 87.1)</w:t>
            </w:r>
          </w:p>
        </w:tc>
      </w:tr>
      <w:tr w:rsidR="0096435F" w:rsidRPr="003A4DD7" w14:paraId="0A84B97A" w14:textId="77777777" w:rsidTr="00F1427A">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A683B" w14:textId="77777777"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Gender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14:paraId="202D6F16"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Male</w:t>
            </w:r>
          </w:p>
        </w:tc>
        <w:tc>
          <w:tcPr>
            <w:tcW w:w="1794" w:type="dxa"/>
            <w:tcBorders>
              <w:top w:val="single" w:sz="4" w:space="0" w:color="auto"/>
              <w:left w:val="single" w:sz="4" w:space="0" w:color="auto"/>
              <w:bottom w:val="nil"/>
              <w:right w:val="nil"/>
            </w:tcBorders>
            <w:shd w:val="clear" w:color="auto" w:fill="EAF1DD" w:themeFill="accent3" w:themeFillTint="33"/>
            <w:noWrap/>
            <w:vAlign w:val="center"/>
          </w:tcPr>
          <w:p w14:paraId="0A0B55B2" w14:textId="77777777" w:rsidR="0096435F"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6.7</w:t>
            </w:r>
          </w:p>
          <w:p w14:paraId="6FE331B4" w14:textId="77777777" w:rsidR="00C074A3" w:rsidRPr="00782DA1"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(4.9 - 8.5)</w:t>
            </w:r>
          </w:p>
        </w:tc>
        <w:tc>
          <w:tcPr>
            <w:tcW w:w="1794"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14:paraId="79F6AE63" w14:textId="77777777" w:rsidR="0096435F"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2.7</w:t>
            </w:r>
          </w:p>
          <w:p w14:paraId="078D10AB" w14:textId="77777777" w:rsidR="00ED1BD9" w:rsidRPr="00782DA1"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(1.6 - 3.8)</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49C5179C"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1.2</w:t>
            </w:r>
          </w:p>
          <w:p w14:paraId="29278AF3"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(0.5 - 1.9)</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6D0A467F"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2.2</w:t>
            </w:r>
          </w:p>
          <w:p w14:paraId="3E3F5525"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(1.3 - 3.0)</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1EB25292"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83.7</w:t>
            </w:r>
          </w:p>
          <w:p w14:paraId="3A16749F"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(81.3 - 86.0)</w:t>
            </w:r>
          </w:p>
        </w:tc>
      </w:tr>
      <w:tr w:rsidR="0096435F" w:rsidRPr="003A4DD7" w14:paraId="7FA3F735"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0CC3C43"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auto"/>
            <w:noWrap/>
            <w:vAlign w:val="center"/>
          </w:tcPr>
          <w:p w14:paraId="56309FFE"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Female</w:t>
            </w:r>
          </w:p>
        </w:tc>
        <w:tc>
          <w:tcPr>
            <w:tcW w:w="1794" w:type="dxa"/>
            <w:tcBorders>
              <w:top w:val="nil"/>
              <w:left w:val="single" w:sz="4" w:space="0" w:color="auto"/>
              <w:bottom w:val="single" w:sz="4" w:space="0" w:color="auto"/>
              <w:right w:val="single" w:sz="4" w:space="0" w:color="auto"/>
            </w:tcBorders>
            <w:shd w:val="clear" w:color="auto" w:fill="auto"/>
            <w:noWrap/>
            <w:vAlign w:val="center"/>
          </w:tcPr>
          <w:p w14:paraId="2276C252" w14:textId="77777777" w:rsidR="0096435F"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9.4</w:t>
            </w:r>
          </w:p>
          <w:p w14:paraId="41097E9C" w14:textId="77777777" w:rsidR="00C074A3" w:rsidRPr="00782DA1"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(7.4 - 11.4)</w:t>
            </w:r>
          </w:p>
        </w:tc>
        <w:tc>
          <w:tcPr>
            <w:tcW w:w="1794" w:type="dxa"/>
            <w:tcBorders>
              <w:top w:val="nil"/>
              <w:left w:val="nil"/>
              <w:bottom w:val="single" w:sz="4" w:space="0" w:color="auto"/>
              <w:right w:val="single" w:sz="4" w:space="0" w:color="auto"/>
            </w:tcBorders>
            <w:shd w:val="clear" w:color="auto" w:fill="auto"/>
            <w:noWrap/>
            <w:vAlign w:val="center"/>
          </w:tcPr>
          <w:p w14:paraId="244AF0B4" w14:textId="77777777" w:rsidR="0096435F"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4.7</w:t>
            </w:r>
          </w:p>
          <w:p w14:paraId="6A00EE8C" w14:textId="77777777" w:rsidR="00ED1BD9" w:rsidRPr="00782DA1"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(3.4 - 6.0)</w:t>
            </w:r>
          </w:p>
        </w:tc>
        <w:tc>
          <w:tcPr>
            <w:tcW w:w="1794" w:type="dxa"/>
            <w:tcBorders>
              <w:top w:val="nil"/>
              <w:left w:val="nil"/>
              <w:bottom w:val="single" w:sz="4" w:space="0" w:color="auto"/>
              <w:right w:val="single" w:sz="4" w:space="0" w:color="auto"/>
            </w:tcBorders>
            <w:vAlign w:val="center"/>
          </w:tcPr>
          <w:p w14:paraId="40CC63CD"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1.5</w:t>
            </w:r>
          </w:p>
          <w:p w14:paraId="7C1D7B5F"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(0.7 - 2.2)</w:t>
            </w:r>
          </w:p>
        </w:tc>
        <w:tc>
          <w:tcPr>
            <w:tcW w:w="1794" w:type="dxa"/>
            <w:tcBorders>
              <w:top w:val="nil"/>
              <w:left w:val="nil"/>
              <w:bottom w:val="single" w:sz="4" w:space="0" w:color="auto"/>
              <w:right w:val="single" w:sz="4" w:space="0" w:color="auto"/>
            </w:tcBorders>
            <w:vAlign w:val="center"/>
          </w:tcPr>
          <w:p w14:paraId="1212EBCB"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1.9</w:t>
            </w:r>
          </w:p>
          <w:p w14:paraId="7AEC7D05"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(1.1 - 2.6)</w:t>
            </w:r>
          </w:p>
        </w:tc>
        <w:tc>
          <w:tcPr>
            <w:tcW w:w="1794" w:type="dxa"/>
            <w:tcBorders>
              <w:top w:val="nil"/>
              <w:left w:val="nil"/>
              <w:bottom w:val="single" w:sz="4" w:space="0" w:color="auto"/>
              <w:right w:val="single" w:sz="4" w:space="0" w:color="auto"/>
            </w:tcBorders>
            <w:vAlign w:val="center"/>
          </w:tcPr>
          <w:p w14:paraId="5D852472"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85.6</w:t>
            </w:r>
          </w:p>
          <w:p w14:paraId="57D41E87"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(83.3 - 87.8)</w:t>
            </w:r>
          </w:p>
        </w:tc>
      </w:tr>
      <w:tr w:rsidR="0096435F" w:rsidRPr="003A4DD7" w14:paraId="27D45C61" w14:textId="77777777" w:rsidTr="00F1427A">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FA81C" w14:textId="77777777" w:rsidR="0096435F" w:rsidRPr="00782DA1" w:rsidRDefault="0096435F" w:rsidP="00FA3DDE">
            <w:pPr>
              <w:rPr>
                <w:rFonts w:asciiTheme="majorHAnsi" w:eastAsia="Times New Roman" w:hAnsiTheme="majorHAnsi" w:cs="Times New Roman"/>
                <w:b/>
                <w:bCs/>
                <w:sz w:val="22"/>
                <w:szCs w:val="22"/>
              </w:rPr>
            </w:pPr>
            <w:r w:rsidRPr="00782DA1">
              <w:rPr>
                <w:rFonts w:asciiTheme="majorHAnsi" w:eastAsia="Times New Roman" w:hAnsiTheme="majorHAnsi" w:cs="Times New Roman"/>
                <w:b/>
                <w:bCs/>
                <w:sz w:val="22"/>
                <w:szCs w:val="22"/>
              </w:rPr>
              <w:t xml:space="preserve">Race/Ethnicity </w:t>
            </w:r>
          </w:p>
        </w:tc>
        <w:tc>
          <w:tcPr>
            <w:tcW w:w="1882" w:type="dxa"/>
            <w:tcBorders>
              <w:top w:val="single" w:sz="4" w:space="0" w:color="auto"/>
              <w:left w:val="single" w:sz="4" w:space="0" w:color="auto"/>
              <w:right w:val="single" w:sz="4" w:space="0" w:color="auto"/>
            </w:tcBorders>
            <w:shd w:val="clear" w:color="auto" w:fill="EAF1DD" w:themeFill="accent3" w:themeFillTint="33"/>
            <w:noWrap/>
            <w:vAlign w:val="center"/>
          </w:tcPr>
          <w:p w14:paraId="1AF11DC1"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White, NH</w:t>
            </w:r>
          </w:p>
        </w:tc>
        <w:tc>
          <w:tcPr>
            <w:tcW w:w="1794" w:type="dxa"/>
            <w:tcBorders>
              <w:top w:val="single" w:sz="4" w:space="0" w:color="auto"/>
              <w:left w:val="single" w:sz="4" w:space="0" w:color="auto"/>
              <w:bottom w:val="nil"/>
              <w:right w:val="nil"/>
            </w:tcBorders>
            <w:shd w:val="clear" w:color="auto" w:fill="EAF1DD" w:themeFill="accent3" w:themeFillTint="33"/>
            <w:noWrap/>
            <w:vAlign w:val="center"/>
          </w:tcPr>
          <w:p w14:paraId="2F0F37F3" w14:textId="77777777" w:rsidR="0096435F"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5.7</w:t>
            </w:r>
          </w:p>
          <w:p w14:paraId="75E24003" w14:textId="77777777" w:rsidR="00C074A3" w:rsidRPr="00782DA1"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(4.5 - 7.0)</w:t>
            </w:r>
          </w:p>
        </w:tc>
        <w:tc>
          <w:tcPr>
            <w:tcW w:w="1794" w:type="dxa"/>
            <w:tcBorders>
              <w:top w:val="single" w:sz="4" w:space="0" w:color="auto"/>
              <w:left w:val="single" w:sz="4" w:space="0" w:color="auto"/>
              <w:bottom w:val="nil"/>
              <w:right w:val="single" w:sz="4" w:space="0" w:color="auto"/>
            </w:tcBorders>
            <w:shd w:val="clear" w:color="auto" w:fill="EAF1DD" w:themeFill="accent3" w:themeFillTint="33"/>
            <w:noWrap/>
            <w:vAlign w:val="center"/>
          </w:tcPr>
          <w:p w14:paraId="03BEB206" w14:textId="77777777" w:rsidR="0096435F"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2.8</w:t>
            </w:r>
          </w:p>
          <w:p w14:paraId="45C03844" w14:textId="77777777" w:rsidR="00ED1BD9" w:rsidRPr="00782DA1"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(2.0 - 3.6)</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7A3B695B" w14:textId="77777777" w:rsidR="0096435F" w:rsidRPr="00782DA1" w:rsidRDefault="002638A4"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5445D466"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1.5</w:t>
            </w:r>
          </w:p>
          <w:p w14:paraId="15F22F24"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(0.8 - 2.2)</w:t>
            </w:r>
          </w:p>
        </w:tc>
        <w:tc>
          <w:tcPr>
            <w:tcW w:w="1794"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070722A4"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83.8</w:t>
            </w:r>
          </w:p>
          <w:p w14:paraId="37C8A7A6"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(81.5 - 86.1)</w:t>
            </w:r>
          </w:p>
        </w:tc>
      </w:tr>
      <w:tr w:rsidR="0096435F" w:rsidRPr="003A4DD7" w14:paraId="5ED37694"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8E8BD3F"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auto"/>
            <w:noWrap/>
            <w:vAlign w:val="center"/>
          </w:tcPr>
          <w:p w14:paraId="33B0E2B8"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Black, NH</w:t>
            </w:r>
          </w:p>
        </w:tc>
        <w:tc>
          <w:tcPr>
            <w:tcW w:w="1794" w:type="dxa"/>
            <w:tcBorders>
              <w:top w:val="nil"/>
              <w:left w:val="single" w:sz="4" w:space="0" w:color="auto"/>
              <w:bottom w:val="nil"/>
              <w:right w:val="single" w:sz="4" w:space="0" w:color="auto"/>
            </w:tcBorders>
            <w:shd w:val="clear" w:color="auto" w:fill="auto"/>
            <w:noWrap/>
            <w:vAlign w:val="center"/>
          </w:tcPr>
          <w:p w14:paraId="23F6759A" w14:textId="77777777" w:rsidR="0096435F" w:rsidRDefault="00C074A3" w:rsidP="00FA3DDE">
            <w:pPr>
              <w:jc w:val="center"/>
              <w:rPr>
                <w:rFonts w:asciiTheme="majorHAnsi" w:eastAsia="Times New Roman" w:hAnsiTheme="majorHAnsi" w:cs="Times New Roman"/>
                <w:color w:val="000000"/>
                <w:sz w:val="22"/>
                <w:szCs w:val="22"/>
              </w:rPr>
            </w:pPr>
            <w:r w:rsidRPr="00C074A3">
              <w:rPr>
                <w:rFonts w:asciiTheme="majorHAnsi" w:eastAsia="Times New Roman" w:hAnsiTheme="majorHAnsi" w:cs="Times New Roman"/>
                <w:color w:val="000000"/>
                <w:sz w:val="22"/>
                <w:szCs w:val="22"/>
              </w:rPr>
              <w:t>13.9</w:t>
            </w:r>
          </w:p>
          <w:p w14:paraId="410A56BC" w14:textId="77777777" w:rsidR="00C074A3" w:rsidRPr="00782DA1" w:rsidRDefault="00C074A3" w:rsidP="00FA3DDE">
            <w:pPr>
              <w:jc w:val="center"/>
              <w:rPr>
                <w:rFonts w:asciiTheme="majorHAnsi" w:eastAsia="Times New Roman" w:hAnsiTheme="majorHAnsi" w:cs="Times New Roman"/>
                <w:color w:val="000000"/>
                <w:sz w:val="22"/>
                <w:szCs w:val="22"/>
              </w:rPr>
            </w:pPr>
            <w:r w:rsidRPr="00C074A3">
              <w:rPr>
                <w:rFonts w:asciiTheme="majorHAnsi" w:eastAsia="Times New Roman" w:hAnsiTheme="majorHAnsi" w:cs="Times New Roman"/>
                <w:color w:val="000000"/>
                <w:sz w:val="22"/>
                <w:szCs w:val="22"/>
              </w:rPr>
              <w:t>(7.2 - 20.7)</w:t>
            </w:r>
          </w:p>
        </w:tc>
        <w:tc>
          <w:tcPr>
            <w:tcW w:w="1794" w:type="dxa"/>
            <w:tcBorders>
              <w:top w:val="nil"/>
              <w:left w:val="single" w:sz="4" w:space="0" w:color="auto"/>
              <w:bottom w:val="nil"/>
              <w:right w:val="single" w:sz="4" w:space="0" w:color="auto"/>
            </w:tcBorders>
            <w:shd w:val="clear" w:color="auto" w:fill="auto"/>
            <w:noWrap/>
            <w:vAlign w:val="center"/>
          </w:tcPr>
          <w:p w14:paraId="44AE3034" w14:textId="77777777" w:rsidR="0096435F"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6.6</w:t>
            </w:r>
          </w:p>
          <w:p w14:paraId="697C26C9" w14:textId="77777777" w:rsidR="00ED1BD9" w:rsidRPr="00782DA1"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(2.8 - 10.4)</w:t>
            </w:r>
          </w:p>
        </w:tc>
        <w:tc>
          <w:tcPr>
            <w:tcW w:w="1794" w:type="dxa"/>
            <w:tcBorders>
              <w:top w:val="nil"/>
              <w:left w:val="single" w:sz="4" w:space="0" w:color="auto"/>
              <w:bottom w:val="nil"/>
              <w:right w:val="single" w:sz="4" w:space="0" w:color="auto"/>
            </w:tcBorders>
            <w:vAlign w:val="center"/>
          </w:tcPr>
          <w:p w14:paraId="5AE8DC70"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nil"/>
              <w:left w:val="single" w:sz="4" w:space="0" w:color="auto"/>
              <w:bottom w:val="nil"/>
              <w:right w:val="single" w:sz="4" w:space="0" w:color="auto"/>
            </w:tcBorders>
            <w:vAlign w:val="center"/>
          </w:tcPr>
          <w:p w14:paraId="325D9259"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nil"/>
              <w:left w:val="single" w:sz="4" w:space="0" w:color="auto"/>
              <w:bottom w:val="nil"/>
              <w:right w:val="single" w:sz="4" w:space="0" w:color="auto"/>
            </w:tcBorders>
            <w:vAlign w:val="center"/>
          </w:tcPr>
          <w:p w14:paraId="4AC43C1E"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84.7</w:t>
            </w:r>
          </w:p>
          <w:p w14:paraId="6543384B"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(78.8 - 90.6)</w:t>
            </w:r>
          </w:p>
        </w:tc>
      </w:tr>
      <w:tr w:rsidR="0096435F" w:rsidRPr="003A4DD7" w14:paraId="577E62BB"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7178E3BB"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EAF1DD" w:themeFill="accent3" w:themeFillTint="33"/>
            <w:noWrap/>
            <w:vAlign w:val="center"/>
          </w:tcPr>
          <w:p w14:paraId="45C56037"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Hispanic</w:t>
            </w:r>
          </w:p>
        </w:tc>
        <w:tc>
          <w:tcPr>
            <w:tcW w:w="1794" w:type="dxa"/>
            <w:tcBorders>
              <w:top w:val="nil"/>
              <w:left w:val="single" w:sz="4" w:space="0" w:color="auto"/>
              <w:bottom w:val="nil"/>
              <w:right w:val="single" w:sz="4" w:space="0" w:color="auto"/>
            </w:tcBorders>
            <w:shd w:val="clear" w:color="auto" w:fill="EAF1DD" w:themeFill="accent3" w:themeFillTint="33"/>
            <w:noWrap/>
            <w:vAlign w:val="center"/>
          </w:tcPr>
          <w:p w14:paraId="4008EB62" w14:textId="77777777" w:rsidR="0096435F"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13.4</w:t>
            </w:r>
          </w:p>
          <w:p w14:paraId="313ADA6E" w14:textId="77777777" w:rsidR="00C074A3" w:rsidRPr="00782DA1"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(10.3 - 16.5)</w:t>
            </w:r>
          </w:p>
        </w:tc>
        <w:tc>
          <w:tcPr>
            <w:tcW w:w="1794" w:type="dxa"/>
            <w:tcBorders>
              <w:top w:val="nil"/>
              <w:left w:val="single" w:sz="4" w:space="0" w:color="auto"/>
              <w:bottom w:val="nil"/>
              <w:right w:val="single" w:sz="4" w:space="0" w:color="auto"/>
            </w:tcBorders>
            <w:shd w:val="clear" w:color="auto" w:fill="EAF1DD" w:themeFill="accent3" w:themeFillTint="33"/>
            <w:noWrap/>
            <w:vAlign w:val="center"/>
          </w:tcPr>
          <w:p w14:paraId="39DA80E8" w14:textId="77777777" w:rsidR="0096435F"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5.9</w:t>
            </w:r>
          </w:p>
          <w:p w14:paraId="0E90210C" w14:textId="77777777" w:rsidR="00ED1BD9" w:rsidRPr="00782DA1" w:rsidRDefault="00ED1BD9" w:rsidP="00FA3DDE">
            <w:pPr>
              <w:jc w:val="center"/>
              <w:rPr>
                <w:rFonts w:asciiTheme="majorHAnsi" w:eastAsia="Times New Roman" w:hAnsiTheme="majorHAnsi" w:cs="Times New Roman"/>
                <w:sz w:val="22"/>
                <w:szCs w:val="22"/>
              </w:rPr>
            </w:pPr>
            <w:r w:rsidRPr="00ED1BD9">
              <w:rPr>
                <w:rFonts w:asciiTheme="majorHAnsi" w:eastAsia="Times New Roman" w:hAnsiTheme="majorHAnsi" w:cs="Times New Roman"/>
                <w:sz w:val="22"/>
                <w:szCs w:val="22"/>
              </w:rPr>
              <w:t>(3.9 - 7.9)</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4A5077E4"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4.2</w:t>
            </w:r>
          </w:p>
          <w:p w14:paraId="0C1437F4"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(2.4 - 6.0)</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7EB3421C" w14:textId="77777777" w:rsidR="0096435F"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3.5</w:t>
            </w:r>
          </w:p>
          <w:p w14:paraId="3DFC2E66" w14:textId="77777777" w:rsidR="002638A4" w:rsidRPr="00782DA1" w:rsidRDefault="002638A4" w:rsidP="00FA3DDE">
            <w:pPr>
              <w:jc w:val="center"/>
              <w:rPr>
                <w:rFonts w:asciiTheme="majorHAnsi" w:eastAsia="Times New Roman" w:hAnsiTheme="majorHAnsi" w:cs="Times New Roman"/>
                <w:sz w:val="22"/>
                <w:szCs w:val="22"/>
              </w:rPr>
            </w:pPr>
            <w:r w:rsidRPr="002638A4">
              <w:rPr>
                <w:rFonts w:asciiTheme="majorHAnsi" w:eastAsia="Times New Roman" w:hAnsiTheme="majorHAnsi" w:cs="Times New Roman"/>
                <w:sz w:val="22"/>
                <w:szCs w:val="22"/>
              </w:rPr>
              <w:t>(2.1 - 4.8)</w:t>
            </w:r>
          </w:p>
        </w:tc>
        <w:tc>
          <w:tcPr>
            <w:tcW w:w="1794" w:type="dxa"/>
            <w:tcBorders>
              <w:top w:val="nil"/>
              <w:left w:val="single" w:sz="4" w:space="0" w:color="auto"/>
              <w:bottom w:val="nil"/>
              <w:right w:val="single" w:sz="4" w:space="0" w:color="auto"/>
            </w:tcBorders>
            <w:shd w:val="clear" w:color="auto" w:fill="EAF1DD" w:themeFill="accent3" w:themeFillTint="33"/>
            <w:vAlign w:val="center"/>
          </w:tcPr>
          <w:p w14:paraId="0E8CCD35"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86.5</w:t>
            </w:r>
          </w:p>
          <w:p w14:paraId="4AA92F0A"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(83.3 - 89.7)</w:t>
            </w:r>
          </w:p>
        </w:tc>
      </w:tr>
      <w:tr w:rsidR="0096435F" w:rsidRPr="003A4DD7" w14:paraId="36964DF5" w14:textId="77777777" w:rsidTr="00F1427A">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69E8071"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right w:val="single" w:sz="4" w:space="0" w:color="auto"/>
            </w:tcBorders>
            <w:shd w:val="clear" w:color="auto" w:fill="auto"/>
            <w:noWrap/>
            <w:vAlign w:val="center"/>
          </w:tcPr>
          <w:p w14:paraId="29B24718" w14:textId="77777777" w:rsidR="0096435F" w:rsidRPr="00782DA1" w:rsidRDefault="0096435F" w:rsidP="00FA3DDE">
            <w:pPr>
              <w:rPr>
                <w:rFonts w:asciiTheme="majorHAnsi" w:eastAsia="Times New Roman" w:hAnsiTheme="majorHAnsi" w:cs="Times New Roman"/>
                <w:b/>
                <w:sz w:val="22"/>
                <w:szCs w:val="22"/>
              </w:rPr>
            </w:pPr>
            <w:r w:rsidRPr="00782DA1">
              <w:rPr>
                <w:rFonts w:asciiTheme="majorHAnsi" w:eastAsia="Times New Roman" w:hAnsiTheme="majorHAnsi" w:cs="Times New Roman"/>
                <w:b/>
                <w:sz w:val="22"/>
                <w:szCs w:val="22"/>
              </w:rPr>
              <w:t>Asian, NH</w:t>
            </w:r>
          </w:p>
        </w:tc>
        <w:tc>
          <w:tcPr>
            <w:tcW w:w="1794" w:type="dxa"/>
            <w:tcBorders>
              <w:top w:val="nil"/>
              <w:left w:val="single" w:sz="4" w:space="0" w:color="auto"/>
              <w:bottom w:val="nil"/>
              <w:right w:val="single" w:sz="4" w:space="0" w:color="auto"/>
            </w:tcBorders>
            <w:shd w:val="clear" w:color="auto" w:fill="auto"/>
            <w:noWrap/>
            <w:vAlign w:val="center"/>
          </w:tcPr>
          <w:p w14:paraId="375E279B"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nil"/>
              <w:left w:val="single" w:sz="4" w:space="0" w:color="auto"/>
              <w:bottom w:val="nil"/>
              <w:right w:val="single" w:sz="4" w:space="0" w:color="auto"/>
            </w:tcBorders>
            <w:shd w:val="clear" w:color="auto" w:fill="auto"/>
            <w:noWrap/>
            <w:vAlign w:val="center"/>
          </w:tcPr>
          <w:p w14:paraId="32222E84"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nil"/>
              <w:left w:val="single" w:sz="4" w:space="0" w:color="auto"/>
              <w:bottom w:val="nil"/>
              <w:right w:val="single" w:sz="4" w:space="0" w:color="auto"/>
            </w:tcBorders>
            <w:vAlign w:val="center"/>
          </w:tcPr>
          <w:p w14:paraId="645F432F"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nil"/>
              <w:left w:val="single" w:sz="4" w:space="0" w:color="auto"/>
              <w:bottom w:val="nil"/>
              <w:right w:val="single" w:sz="4" w:space="0" w:color="auto"/>
            </w:tcBorders>
            <w:vAlign w:val="center"/>
          </w:tcPr>
          <w:p w14:paraId="35A15BFC"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nil"/>
              <w:left w:val="single" w:sz="4" w:space="0" w:color="auto"/>
              <w:bottom w:val="nil"/>
              <w:right w:val="single" w:sz="4" w:space="0" w:color="auto"/>
            </w:tcBorders>
            <w:vAlign w:val="center"/>
          </w:tcPr>
          <w:p w14:paraId="0A529A55"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87.5</w:t>
            </w:r>
          </w:p>
          <w:p w14:paraId="1DF762CE"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(82.7 - 92.3)</w:t>
            </w:r>
          </w:p>
        </w:tc>
      </w:tr>
      <w:tr w:rsidR="0096435F" w:rsidRPr="003A4DD7" w14:paraId="137B5AC7"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3F3970AB" w14:textId="77777777" w:rsidR="0096435F" w:rsidRPr="00782DA1" w:rsidRDefault="0096435F" w:rsidP="00FA3DDE">
            <w:pPr>
              <w:rPr>
                <w:rFonts w:asciiTheme="majorHAnsi" w:eastAsia="Times New Roman" w:hAnsiTheme="majorHAnsi" w:cs="Times New Roman"/>
                <w:b/>
                <w:bCs/>
                <w:sz w:val="22"/>
                <w:szCs w:val="22"/>
              </w:rPr>
            </w:pPr>
          </w:p>
        </w:tc>
        <w:tc>
          <w:tcPr>
            <w:tcW w:w="1882" w:type="dxa"/>
            <w:tcBorders>
              <w:left w:val="single" w:sz="4" w:space="0" w:color="auto"/>
              <w:bottom w:val="single" w:sz="4" w:space="0" w:color="auto"/>
              <w:right w:val="single" w:sz="4" w:space="0" w:color="auto"/>
            </w:tcBorders>
            <w:shd w:val="clear" w:color="auto" w:fill="EAF1DD" w:themeFill="accent3" w:themeFillTint="33"/>
            <w:noWrap/>
            <w:vAlign w:val="center"/>
          </w:tcPr>
          <w:p w14:paraId="19A42099" w14:textId="77777777" w:rsidR="0096435F" w:rsidRPr="00782DA1"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794" w:type="dxa"/>
            <w:tcBorders>
              <w:top w:val="nil"/>
              <w:left w:val="single" w:sz="4" w:space="0" w:color="auto"/>
              <w:bottom w:val="single" w:sz="4" w:space="0" w:color="auto"/>
              <w:right w:val="single" w:sz="4" w:space="0" w:color="auto"/>
            </w:tcBorders>
            <w:shd w:val="clear" w:color="auto" w:fill="EAF1DD" w:themeFill="accent3" w:themeFillTint="33"/>
            <w:noWrap/>
            <w:vAlign w:val="center"/>
          </w:tcPr>
          <w:p w14:paraId="48834434" w14:textId="77777777" w:rsidR="0096435F"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14.4</w:t>
            </w:r>
          </w:p>
          <w:p w14:paraId="6EDC68B0" w14:textId="77777777" w:rsidR="00C074A3" w:rsidRPr="00782DA1" w:rsidRDefault="00C074A3" w:rsidP="00FA3DDE">
            <w:pPr>
              <w:jc w:val="center"/>
              <w:rPr>
                <w:rFonts w:asciiTheme="majorHAnsi" w:eastAsia="Times New Roman" w:hAnsiTheme="majorHAnsi" w:cs="Times New Roman"/>
                <w:sz w:val="22"/>
                <w:szCs w:val="22"/>
              </w:rPr>
            </w:pPr>
            <w:r w:rsidRPr="00C074A3">
              <w:rPr>
                <w:rFonts w:asciiTheme="majorHAnsi" w:eastAsia="Times New Roman" w:hAnsiTheme="majorHAnsi" w:cs="Times New Roman"/>
                <w:sz w:val="22"/>
                <w:szCs w:val="22"/>
              </w:rPr>
              <w:t>(8.3 - 20.6)</w:t>
            </w:r>
          </w:p>
        </w:tc>
        <w:tc>
          <w:tcPr>
            <w:tcW w:w="1794" w:type="dxa"/>
            <w:tcBorders>
              <w:top w:val="nil"/>
              <w:left w:val="nil"/>
              <w:bottom w:val="single" w:sz="4" w:space="0" w:color="auto"/>
              <w:right w:val="single" w:sz="4" w:space="0" w:color="auto"/>
            </w:tcBorders>
            <w:shd w:val="clear" w:color="auto" w:fill="EAF1DD" w:themeFill="accent3" w:themeFillTint="33"/>
            <w:noWrap/>
            <w:vAlign w:val="center"/>
          </w:tcPr>
          <w:p w14:paraId="18A91410"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nil"/>
              <w:left w:val="nil"/>
              <w:bottom w:val="single" w:sz="4" w:space="0" w:color="auto"/>
              <w:right w:val="single" w:sz="4" w:space="0" w:color="auto"/>
            </w:tcBorders>
            <w:shd w:val="clear" w:color="auto" w:fill="EAF1DD" w:themeFill="accent3" w:themeFillTint="33"/>
            <w:vAlign w:val="center"/>
          </w:tcPr>
          <w:p w14:paraId="2973617C"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nil"/>
              <w:left w:val="nil"/>
              <w:bottom w:val="single" w:sz="4" w:space="0" w:color="auto"/>
              <w:right w:val="single" w:sz="4" w:space="0" w:color="auto"/>
            </w:tcBorders>
            <w:shd w:val="clear" w:color="auto" w:fill="EAF1DD" w:themeFill="accent3" w:themeFillTint="33"/>
            <w:vAlign w:val="center"/>
          </w:tcPr>
          <w:p w14:paraId="4A6FAA50" w14:textId="77777777" w:rsidR="0096435F" w:rsidRPr="00782DA1" w:rsidRDefault="0096435F" w:rsidP="00FA3DDE">
            <w:pPr>
              <w:jc w:val="center"/>
              <w:rPr>
                <w:rFonts w:asciiTheme="majorHAnsi" w:eastAsia="Times New Roman" w:hAnsiTheme="majorHAnsi" w:cs="Times New Roman"/>
                <w:sz w:val="22"/>
                <w:szCs w:val="22"/>
              </w:rPr>
            </w:pPr>
            <w:r w:rsidRPr="00782DA1">
              <w:rPr>
                <w:rFonts w:asciiTheme="majorHAnsi" w:eastAsia="Times New Roman" w:hAnsiTheme="majorHAnsi" w:cs="Times New Roman"/>
                <w:color w:val="000000"/>
                <w:sz w:val="22"/>
                <w:szCs w:val="22"/>
              </w:rPr>
              <w:t>-</w:t>
            </w:r>
          </w:p>
        </w:tc>
        <w:tc>
          <w:tcPr>
            <w:tcW w:w="1794" w:type="dxa"/>
            <w:tcBorders>
              <w:top w:val="nil"/>
              <w:left w:val="nil"/>
              <w:bottom w:val="single" w:sz="4" w:space="0" w:color="auto"/>
              <w:right w:val="single" w:sz="4" w:space="0" w:color="auto"/>
            </w:tcBorders>
            <w:shd w:val="clear" w:color="auto" w:fill="EAF1DD" w:themeFill="accent3" w:themeFillTint="33"/>
            <w:vAlign w:val="center"/>
          </w:tcPr>
          <w:p w14:paraId="38E597DA" w14:textId="77777777" w:rsidR="0096435F"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88.6</w:t>
            </w:r>
          </w:p>
          <w:p w14:paraId="5AFF6966" w14:textId="77777777" w:rsidR="00333D94" w:rsidRPr="00782DA1" w:rsidRDefault="00333D94" w:rsidP="00FA3DDE">
            <w:pPr>
              <w:jc w:val="center"/>
              <w:rPr>
                <w:rFonts w:asciiTheme="majorHAnsi" w:eastAsia="Times New Roman" w:hAnsiTheme="majorHAnsi" w:cs="Times New Roman"/>
                <w:sz w:val="22"/>
                <w:szCs w:val="22"/>
              </w:rPr>
            </w:pPr>
            <w:r w:rsidRPr="00333D94">
              <w:rPr>
                <w:rFonts w:asciiTheme="majorHAnsi" w:eastAsia="Times New Roman" w:hAnsiTheme="majorHAnsi" w:cs="Times New Roman"/>
                <w:sz w:val="22"/>
                <w:szCs w:val="22"/>
              </w:rPr>
              <w:t>(83.1 - 94.2)</w:t>
            </w:r>
          </w:p>
        </w:tc>
      </w:tr>
    </w:tbl>
    <w:p w14:paraId="7E564D45" w14:textId="77777777" w:rsidR="0096435F" w:rsidRPr="00210347" w:rsidRDefault="0096435F" w:rsidP="00FA3DDE">
      <w:pPr>
        <w:pStyle w:val="Footer"/>
        <w:ind w:right="360"/>
        <w:rPr>
          <w:rFonts w:asciiTheme="majorHAnsi" w:hAnsiTheme="majorHAnsi"/>
          <w:sz w:val="16"/>
          <w:szCs w:val="16"/>
        </w:rPr>
      </w:pPr>
      <w:r w:rsidRPr="00210347">
        <w:rPr>
          <w:rFonts w:asciiTheme="majorHAnsi" w:hAnsiTheme="majorHAnsi"/>
          <w:sz w:val="16"/>
          <w:szCs w:val="16"/>
        </w:rPr>
        <w:t>Data source: Massachusetts Youth Health Survey 201</w:t>
      </w:r>
      <w:r w:rsidR="000528E7">
        <w:rPr>
          <w:rFonts w:asciiTheme="majorHAnsi" w:hAnsiTheme="majorHAnsi"/>
          <w:sz w:val="16"/>
          <w:szCs w:val="16"/>
        </w:rPr>
        <w:t>7</w:t>
      </w:r>
      <w:r w:rsidRPr="00210347">
        <w:rPr>
          <w:rFonts w:asciiTheme="majorHAnsi" w:hAnsiTheme="majorHAnsi"/>
          <w:sz w:val="16"/>
          <w:szCs w:val="16"/>
        </w:rPr>
        <w:t>.</w:t>
      </w:r>
    </w:p>
    <w:p w14:paraId="4FDF4D1F" w14:textId="77777777" w:rsidR="0096435F" w:rsidRPr="00210347" w:rsidRDefault="0096435F" w:rsidP="00FA3DDE">
      <w:pPr>
        <w:rPr>
          <w:rFonts w:asciiTheme="majorHAnsi" w:hAnsiTheme="majorHAnsi"/>
        </w:rPr>
      </w:pPr>
      <w:r w:rsidRPr="00210347">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210347">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449E7E3F" w14:textId="77777777" w:rsidR="0096435F" w:rsidRDefault="0096435F" w:rsidP="00FA3DDE">
      <w:pPr>
        <w:tabs>
          <w:tab w:val="left" w:pos="1483"/>
        </w:tabs>
        <w:rPr>
          <w:rFonts w:asciiTheme="majorHAnsi" w:hAnsiTheme="majorHAnsi"/>
          <w:sz w:val="18"/>
          <w:szCs w:val="18"/>
        </w:rPr>
      </w:pPr>
    </w:p>
    <w:p w14:paraId="0F5E0484" w14:textId="77777777" w:rsidR="0096435F" w:rsidRDefault="0096435F" w:rsidP="00FA3DDE">
      <w:pPr>
        <w:tabs>
          <w:tab w:val="left" w:pos="1483"/>
        </w:tabs>
        <w:rPr>
          <w:rFonts w:asciiTheme="majorHAnsi" w:hAnsiTheme="majorHAnsi"/>
          <w:sz w:val="18"/>
          <w:szCs w:val="18"/>
        </w:rPr>
      </w:pPr>
    </w:p>
    <w:p w14:paraId="24DFF653" w14:textId="77777777" w:rsidR="0096435F" w:rsidRDefault="0096435F" w:rsidP="00FA3DDE">
      <w:pPr>
        <w:tabs>
          <w:tab w:val="left" w:pos="1483"/>
        </w:tabs>
        <w:rPr>
          <w:rFonts w:asciiTheme="majorHAnsi" w:hAnsiTheme="majorHAnsi"/>
          <w:sz w:val="18"/>
          <w:szCs w:val="18"/>
        </w:rPr>
      </w:pPr>
    </w:p>
    <w:p w14:paraId="3EF994BC" w14:textId="77777777" w:rsidR="0096435F" w:rsidRDefault="0096435F" w:rsidP="00FA3DDE">
      <w:pPr>
        <w:tabs>
          <w:tab w:val="left" w:pos="1483"/>
        </w:tabs>
        <w:rPr>
          <w:rFonts w:asciiTheme="majorHAnsi" w:hAnsiTheme="majorHAnsi"/>
          <w:sz w:val="18"/>
          <w:szCs w:val="18"/>
        </w:rPr>
      </w:pPr>
    </w:p>
    <w:p w14:paraId="07CBCE30" w14:textId="77777777" w:rsidR="0096435F" w:rsidRDefault="0096435F" w:rsidP="00FA3DDE">
      <w:pPr>
        <w:tabs>
          <w:tab w:val="left" w:pos="1483"/>
        </w:tabs>
        <w:rPr>
          <w:rFonts w:asciiTheme="majorHAnsi" w:hAnsiTheme="majorHAnsi"/>
          <w:sz w:val="18"/>
          <w:szCs w:val="18"/>
        </w:rPr>
      </w:pPr>
    </w:p>
    <w:p w14:paraId="2B096F74" w14:textId="26004C22" w:rsidR="0096435F" w:rsidRPr="00016D76" w:rsidRDefault="00F1427A" w:rsidP="00016D76">
      <w:pPr>
        <w:tabs>
          <w:tab w:val="left" w:pos="1483"/>
        </w:tabs>
        <w:rPr>
          <w:rFonts w:asciiTheme="majorHAnsi" w:hAnsiTheme="majorHAnsi"/>
          <w:b/>
          <w:sz w:val="18"/>
          <w:szCs w:val="18"/>
        </w:rPr>
      </w:pPr>
      <w:r>
        <w:rPr>
          <w:rFonts w:asciiTheme="majorHAnsi" w:hAnsiTheme="majorHAnsi"/>
          <w:sz w:val="18"/>
          <w:szCs w:val="18"/>
        </w:rPr>
        <w:br w:type="page"/>
      </w:r>
      <w:bookmarkStart w:id="13" w:name="_MOTOR_VEHICLE_SAFETY"/>
      <w:bookmarkEnd w:id="13"/>
      <w:r w:rsidR="0096435F" w:rsidRPr="00016D76">
        <w:rPr>
          <w:rFonts w:asciiTheme="majorHAnsi" w:hAnsiTheme="majorHAnsi"/>
          <w:b/>
        </w:rPr>
        <w:lastRenderedPageBreak/>
        <w:t xml:space="preserve">MOTOR VEHICLE SAFETY - </w:t>
      </w:r>
      <w:r w:rsidR="0096435F" w:rsidRPr="00016D76">
        <w:rPr>
          <w:rFonts w:asciiTheme="majorHAnsi" w:eastAsia="Times New Roman" w:hAnsiTheme="majorHAnsi" w:cs="Times New Roman"/>
          <w:b/>
        </w:rPr>
        <w:t xml:space="preserve">MASSACHUSETTS </w:t>
      </w:r>
      <w:r w:rsidR="0096435F" w:rsidRPr="00016D76">
        <w:rPr>
          <w:rFonts w:asciiTheme="majorHAnsi" w:hAnsiTheme="majorHAnsi"/>
          <w:b/>
        </w:rPr>
        <w:t xml:space="preserve">HIGH SCHOOL STUDENTS </w:t>
      </w:r>
      <w:r w:rsidR="00FC3EC8" w:rsidRPr="00016D76">
        <w:rPr>
          <w:rFonts w:asciiTheme="majorHAnsi" w:hAnsiTheme="majorHAnsi"/>
          <w:b/>
        </w:rPr>
        <w:t xml:space="preserve"> </w:t>
      </w:r>
      <w:hyperlink w:anchor="_DATA_TABLES:_TABLE" w:history="1">
        <w:r w:rsidR="00FC3EC8" w:rsidRPr="00016D76">
          <w:rPr>
            <w:rStyle w:val="Hyperlink"/>
            <w:rFonts w:asciiTheme="majorHAnsi" w:hAnsiTheme="majorHAnsi"/>
            <w:i/>
          </w:rPr>
          <w:t>[Click back to Table of Contents]</w:t>
        </w:r>
      </w:hyperlink>
    </w:p>
    <w:p w14:paraId="2405713C" w14:textId="77777777" w:rsidR="0096435F" w:rsidRPr="00FF2E7C" w:rsidRDefault="0096435F">
      <w:pPr>
        <w:rPr>
          <w:rFonts w:asciiTheme="majorHAnsi" w:hAnsiTheme="majorHAnsi" w:cs="Lucida Grande"/>
          <w:b/>
          <w:color w:val="000000"/>
        </w:rPr>
      </w:pPr>
    </w:p>
    <w:tbl>
      <w:tblPr>
        <w:tblW w:w="13320" w:type="dxa"/>
        <w:tblInd w:w="108" w:type="dxa"/>
        <w:tblLayout w:type="fixed"/>
        <w:tblLook w:val="04A0" w:firstRow="1" w:lastRow="0" w:firstColumn="1" w:lastColumn="0" w:noHBand="0" w:noVBand="1"/>
      </w:tblPr>
      <w:tblGrid>
        <w:gridCol w:w="1440"/>
        <w:gridCol w:w="1530"/>
        <w:gridCol w:w="1857"/>
        <w:gridCol w:w="2160"/>
        <w:gridCol w:w="2160"/>
        <w:gridCol w:w="2160"/>
        <w:gridCol w:w="2013"/>
      </w:tblGrid>
      <w:tr w:rsidR="0096435F" w:rsidRPr="00012D63" w14:paraId="4EB53286" w14:textId="77777777" w:rsidTr="00584088">
        <w:trPr>
          <w:trHeight w:val="1313"/>
        </w:trPr>
        <w:tc>
          <w:tcPr>
            <w:tcW w:w="2970" w:type="dxa"/>
            <w:gridSpan w:val="2"/>
            <w:tcBorders>
              <w:top w:val="single" w:sz="4" w:space="0" w:color="auto"/>
              <w:left w:val="single" w:sz="4" w:space="0" w:color="auto"/>
              <w:bottom w:val="single" w:sz="4" w:space="0" w:color="auto"/>
              <w:right w:val="single" w:sz="4" w:space="0" w:color="auto"/>
            </w:tcBorders>
            <w:shd w:val="clear" w:color="auto" w:fill="AA541D"/>
            <w:vAlign w:val="bottom"/>
            <w:hideMark/>
          </w:tcPr>
          <w:p w14:paraId="7FD5D832" w14:textId="77777777" w:rsidR="0096435F" w:rsidRPr="00012D63" w:rsidRDefault="0096435F" w:rsidP="00FA3DDE">
            <w:pPr>
              <w:rPr>
                <w:rFonts w:asciiTheme="majorHAnsi" w:eastAsia="Times New Roman" w:hAnsiTheme="majorHAnsi" w:cs="Times New Roman"/>
                <w:b/>
                <w:bCs/>
                <w:color w:val="FFFFFF" w:themeColor="background1"/>
                <w:sz w:val="22"/>
                <w:szCs w:val="22"/>
              </w:rPr>
            </w:pPr>
            <w:r w:rsidRPr="00012D63">
              <w:rPr>
                <w:rFonts w:asciiTheme="majorHAnsi" w:eastAsia="Times New Roman" w:hAnsiTheme="majorHAnsi" w:cs="Times New Roman"/>
                <w:b/>
                <w:bCs/>
                <w:color w:val="FFFFFF" w:themeColor="background1"/>
                <w:sz w:val="22"/>
                <w:szCs w:val="22"/>
              </w:rPr>
              <w:t>Percentage of Massachusetts High School Students who reported:</w:t>
            </w:r>
          </w:p>
        </w:tc>
        <w:tc>
          <w:tcPr>
            <w:tcW w:w="1857" w:type="dxa"/>
            <w:tcBorders>
              <w:top w:val="single" w:sz="4" w:space="0" w:color="auto"/>
              <w:left w:val="single" w:sz="4" w:space="0" w:color="auto"/>
              <w:bottom w:val="single" w:sz="4" w:space="0" w:color="auto"/>
              <w:right w:val="single" w:sz="4" w:space="0" w:color="auto"/>
            </w:tcBorders>
            <w:shd w:val="clear" w:color="auto" w:fill="AA541D"/>
            <w:vAlign w:val="bottom"/>
            <w:hideMark/>
          </w:tcPr>
          <w:p w14:paraId="49D3E85B" w14:textId="77777777" w:rsidR="0096435F" w:rsidRPr="003E13BE" w:rsidRDefault="0096435F" w:rsidP="00FA3DDE">
            <w:pPr>
              <w:jc w:val="center"/>
              <w:rPr>
                <w:rFonts w:asciiTheme="majorHAnsi" w:eastAsia="Times New Roman" w:hAnsiTheme="majorHAnsi" w:cs="Times New Roman"/>
                <w:b/>
                <w:bCs/>
                <w:color w:val="FFFFFF" w:themeColor="background1"/>
                <w:sz w:val="22"/>
                <w:szCs w:val="22"/>
              </w:rPr>
            </w:pPr>
            <w:r w:rsidRPr="003E13BE">
              <w:rPr>
                <w:rFonts w:asciiTheme="majorHAnsi" w:eastAsia="Times New Roman" w:hAnsiTheme="majorHAnsi" w:cs="Times New Roman"/>
                <w:b/>
                <w:bCs/>
                <w:color w:val="FFFFFF" w:themeColor="background1"/>
                <w:sz w:val="22"/>
                <w:szCs w:val="22"/>
              </w:rPr>
              <w:t>Riding with an intoxicated driver, past 30 days</w:t>
            </w:r>
          </w:p>
        </w:tc>
        <w:tc>
          <w:tcPr>
            <w:tcW w:w="2160" w:type="dxa"/>
            <w:tcBorders>
              <w:top w:val="single" w:sz="4" w:space="0" w:color="auto"/>
              <w:left w:val="single" w:sz="4" w:space="0" w:color="auto"/>
              <w:bottom w:val="single" w:sz="4" w:space="0" w:color="auto"/>
              <w:right w:val="single" w:sz="4" w:space="0" w:color="auto"/>
            </w:tcBorders>
            <w:shd w:val="clear" w:color="auto" w:fill="AA541D"/>
            <w:vAlign w:val="bottom"/>
            <w:hideMark/>
          </w:tcPr>
          <w:p w14:paraId="6185BE01" w14:textId="6FB43CC2" w:rsidR="0096435F" w:rsidRPr="003E13BE" w:rsidRDefault="0096435F" w:rsidP="00E415D3">
            <w:pPr>
              <w:jc w:val="center"/>
              <w:rPr>
                <w:rFonts w:asciiTheme="majorHAnsi" w:eastAsia="Times New Roman" w:hAnsiTheme="majorHAnsi" w:cs="Times New Roman"/>
                <w:b/>
                <w:bCs/>
                <w:color w:val="FFFFFF" w:themeColor="background1"/>
                <w:sz w:val="22"/>
                <w:szCs w:val="22"/>
              </w:rPr>
            </w:pPr>
            <w:r w:rsidRPr="003E13BE">
              <w:rPr>
                <w:rFonts w:asciiTheme="majorHAnsi" w:eastAsia="Times New Roman" w:hAnsiTheme="majorHAnsi" w:cs="Times New Roman"/>
                <w:b/>
                <w:bCs/>
                <w:color w:val="FFFFFF" w:themeColor="background1"/>
                <w:sz w:val="22"/>
                <w:szCs w:val="22"/>
              </w:rPr>
              <w:t>Driving after drinking, past 30 days</w:t>
            </w:r>
            <w:r>
              <w:rPr>
                <w:rFonts w:asciiTheme="majorHAnsi" w:eastAsia="Times New Roman" w:hAnsiTheme="majorHAnsi" w:cs="Times New Roman"/>
                <w:b/>
                <w:bCs/>
                <w:color w:val="FFFFFF" w:themeColor="background1"/>
                <w:sz w:val="22"/>
                <w:szCs w:val="22"/>
              </w:rPr>
              <w:t xml:space="preserve"> (among students who drove)</w:t>
            </w:r>
          </w:p>
        </w:tc>
        <w:tc>
          <w:tcPr>
            <w:tcW w:w="2160" w:type="dxa"/>
            <w:tcBorders>
              <w:top w:val="single" w:sz="4" w:space="0" w:color="auto"/>
              <w:left w:val="single" w:sz="4" w:space="0" w:color="auto"/>
              <w:bottom w:val="single" w:sz="4" w:space="0" w:color="auto"/>
              <w:right w:val="single" w:sz="4" w:space="0" w:color="auto"/>
            </w:tcBorders>
            <w:shd w:val="clear" w:color="auto" w:fill="AA541D"/>
            <w:vAlign w:val="bottom"/>
            <w:hideMark/>
          </w:tcPr>
          <w:p w14:paraId="62D7091F" w14:textId="77777777" w:rsidR="0096435F" w:rsidRPr="003E13BE" w:rsidRDefault="0096435F">
            <w:pPr>
              <w:jc w:val="center"/>
              <w:rPr>
                <w:rFonts w:asciiTheme="majorHAnsi" w:eastAsia="Times New Roman" w:hAnsiTheme="majorHAnsi" w:cs="Times New Roman"/>
                <w:b/>
                <w:bCs/>
                <w:color w:val="FFFFFF" w:themeColor="background1"/>
                <w:sz w:val="22"/>
                <w:szCs w:val="22"/>
              </w:rPr>
            </w:pPr>
            <w:r w:rsidRPr="003E13BE">
              <w:rPr>
                <w:rFonts w:asciiTheme="majorHAnsi" w:eastAsia="Times New Roman" w:hAnsiTheme="majorHAnsi" w:cs="Times New Roman"/>
                <w:b/>
                <w:bCs/>
                <w:color w:val="FFFFFF" w:themeColor="background1"/>
                <w:sz w:val="22"/>
                <w:szCs w:val="22"/>
              </w:rPr>
              <w:t>Texting</w:t>
            </w:r>
            <w:r>
              <w:rPr>
                <w:rFonts w:asciiTheme="majorHAnsi" w:eastAsia="Times New Roman" w:hAnsiTheme="majorHAnsi" w:cs="Times New Roman"/>
                <w:b/>
                <w:bCs/>
                <w:color w:val="FFFFFF" w:themeColor="background1"/>
                <w:sz w:val="22"/>
                <w:szCs w:val="22"/>
              </w:rPr>
              <w:t xml:space="preserve"> or </w:t>
            </w:r>
            <w:r w:rsidRPr="003E13BE">
              <w:rPr>
                <w:rFonts w:asciiTheme="majorHAnsi" w:eastAsia="Times New Roman" w:hAnsiTheme="majorHAnsi" w:cs="Times New Roman"/>
                <w:b/>
                <w:bCs/>
                <w:color w:val="FFFFFF" w:themeColor="background1"/>
                <w:sz w:val="22"/>
                <w:szCs w:val="22"/>
              </w:rPr>
              <w:t>emailing while driving, past 30 days</w:t>
            </w:r>
            <w:r>
              <w:rPr>
                <w:rFonts w:asciiTheme="majorHAnsi" w:eastAsia="Times New Roman" w:hAnsiTheme="majorHAnsi" w:cs="Times New Roman"/>
                <w:b/>
                <w:bCs/>
                <w:color w:val="FFFFFF" w:themeColor="background1"/>
                <w:sz w:val="22"/>
                <w:szCs w:val="22"/>
              </w:rPr>
              <w:t xml:space="preserve"> (among students who drove)</w:t>
            </w:r>
          </w:p>
        </w:tc>
        <w:tc>
          <w:tcPr>
            <w:tcW w:w="2160" w:type="dxa"/>
            <w:tcBorders>
              <w:top w:val="single" w:sz="4" w:space="0" w:color="auto"/>
              <w:left w:val="single" w:sz="4" w:space="0" w:color="auto"/>
              <w:bottom w:val="single" w:sz="4" w:space="0" w:color="auto"/>
              <w:right w:val="single" w:sz="4" w:space="0" w:color="auto"/>
            </w:tcBorders>
            <w:shd w:val="clear" w:color="auto" w:fill="AA541D"/>
            <w:vAlign w:val="bottom"/>
            <w:hideMark/>
          </w:tcPr>
          <w:p w14:paraId="6E85E584" w14:textId="77777777" w:rsidR="0096435F" w:rsidRPr="003E13BE" w:rsidRDefault="0096435F" w:rsidP="00FA3DDE">
            <w:pPr>
              <w:ind w:left="-141" w:firstLine="141"/>
              <w:jc w:val="center"/>
              <w:rPr>
                <w:rFonts w:asciiTheme="majorHAnsi" w:eastAsia="Times New Roman" w:hAnsiTheme="majorHAnsi" w:cs="Times New Roman"/>
                <w:b/>
                <w:bCs/>
                <w:color w:val="FFFFFF" w:themeColor="background1"/>
                <w:sz w:val="22"/>
                <w:szCs w:val="22"/>
              </w:rPr>
            </w:pPr>
            <w:r w:rsidRPr="003E13BE">
              <w:rPr>
                <w:rFonts w:asciiTheme="majorHAnsi" w:eastAsia="Times New Roman" w:hAnsiTheme="majorHAnsi" w:cs="Times New Roman"/>
                <w:b/>
                <w:bCs/>
                <w:color w:val="FFFFFF" w:themeColor="background1"/>
                <w:sz w:val="22"/>
                <w:szCs w:val="22"/>
              </w:rPr>
              <w:t>Talking on a cell phone while driving, past 30 days</w:t>
            </w:r>
            <w:r>
              <w:rPr>
                <w:rFonts w:asciiTheme="majorHAnsi" w:eastAsia="Times New Roman" w:hAnsiTheme="majorHAnsi" w:cs="Times New Roman"/>
                <w:b/>
                <w:bCs/>
                <w:color w:val="FFFFFF" w:themeColor="background1"/>
                <w:sz w:val="22"/>
                <w:szCs w:val="22"/>
              </w:rPr>
              <w:t xml:space="preserve"> (among students who drove)</w:t>
            </w:r>
          </w:p>
        </w:tc>
        <w:tc>
          <w:tcPr>
            <w:tcW w:w="2013" w:type="dxa"/>
            <w:tcBorders>
              <w:top w:val="single" w:sz="4" w:space="0" w:color="auto"/>
              <w:left w:val="single" w:sz="4" w:space="0" w:color="auto"/>
              <w:bottom w:val="single" w:sz="4" w:space="0" w:color="auto"/>
              <w:right w:val="single" w:sz="4" w:space="0" w:color="auto"/>
            </w:tcBorders>
            <w:shd w:val="clear" w:color="auto" w:fill="AA541D"/>
            <w:vAlign w:val="bottom"/>
            <w:hideMark/>
          </w:tcPr>
          <w:p w14:paraId="21C2F171" w14:textId="77777777" w:rsidR="0096435F" w:rsidRPr="003E13BE" w:rsidRDefault="0096435F" w:rsidP="00B707D9">
            <w:pPr>
              <w:ind w:left="-141" w:firstLine="141"/>
              <w:jc w:val="center"/>
              <w:rPr>
                <w:rFonts w:asciiTheme="majorHAnsi" w:eastAsia="Times New Roman" w:hAnsiTheme="majorHAnsi" w:cs="Times New Roman"/>
                <w:b/>
                <w:bCs/>
                <w:color w:val="FFFFFF" w:themeColor="background1"/>
                <w:sz w:val="22"/>
                <w:szCs w:val="22"/>
              </w:rPr>
            </w:pPr>
            <w:r w:rsidRPr="00FF2E7C">
              <w:rPr>
                <w:rFonts w:asciiTheme="majorHAnsi" w:hAnsiTheme="majorHAnsi" w:cs="Lucida Grande"/>
                <w:b/>
                <w:color w:val="FFFFFF" w:themeColor="background1"/>
                <w:sz w:val="22"/>
                <w:szCs w:val="22"/>
              </w:rPr>
              <w:t>^</w:t>
            </w:r>
            <w:r w:rsidR="00B707D9">
              <w:rPr>
                <w:rFonts w:asciiTheme="majorHAnsi" w:hAnsiTheme="majorHAnsi" w:cs="Lucida Grande"/>
                <w:b/>
                <w:color w:val="FFFFFF" w:themeColor="background1"/>
                <w:sz w:val="22"/>
                <w:szCs w:val="22"/>
              </w:rPr>
              <w:t>Nodded off or fallen asleep while driving, past 30 days</w:t>
            </w:r>
            <w:r w:rsidR="00424D54">
              <w:rPr>
                <w:rFonts w:asciiTheme="majorHAnsi" w:hAnsiTheme="majorHAnsi" w:cs="Lucida Grande"/>
                <w:b/>
                <w:color w:val="FFFFFF" w:themeColor="background1"/>
                <w:sz w:val="22"/>
                <w:szCs w:val="22"/>
              </w:rPr>
              <w:t xml:space="preserve"> (among students who drove)</w:t>
            </w:r>
          </w:p>
        </w:tc>
      </w:tr>
      <w:tr w:rsidR="0096435F" w:rsidRPr="00012D63" w14:paraId="1DF907A8" w14:textId="77777777" w:rsidTr="00584088">
        <w:trPr>
          <w:trHeight w:val="521"/>
        </w:trPr>
        <w:tc>
          <w:tcPr>
            <w:tcW w:w="297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8601A8B" w14:textId="77777777" w:rsidR="0096435F" w:rsidRPr="00012D63" w:rsidRDefault="0096435F" w:rsidP="00FA3DDE">
            <w:pPr>
              <w:rPr>
                <w:rFonts w:asciiTheme="majorHAnsi" w:eastAsia="Times New Roman" w:hAnsiTheme="majorHAnsi" w:cs="Times New Roman"/>
                <w:b/>
                <w:sz w:val="22"/>
                <w:szCs w:val="22"/>
              </w:rPr>
            </w:pPr>
            <w:r w:rsidRPr="00012D63">
              <w:rPr>
                <w:rFonts w:asciiTheme="majorHAnsi" w:eastAsia="Times New Roman" w:hAnsiTheme="majorHAnsi" w:cs="Times New Roman"/>
                <w:b/>
                <w:sz w:val="22"/>
                <w:szCs w:val="22"/>
              </w:rPr>
              <w:t xml:space="preserve">Overall </w:t>
            </w:r>
          </w:p>
          <w:p w14:paraId="39E7147F" w14:textId="77777777" w:rsidR="0096435F" w:rsidRPr="00012D63" w:rsidRDefault="0096435F" w:rsidP="00FA3DDE">
            <w:pPr>
              <w:ind w:right="-795"/>
              <w:rPr>
                <w:rFonts w:asciiTheme="majorHAnsi" w:eastAsia="Times New Roman" w:hAnsiTheme="majorHAnsi" w:cs="Times New Roman"/>
                <w:b/>
                <w:bCs/>
                <w:sz w:val="22"/>
                <w:szCs w:val="22"/>
              </w:rPr>
            </w:pPr>
            <w:r w:rsidRPr="00012D63">
              <w:rPr>
                <w:rFonts w:asciiTheme="majorHAnsi" w:eastAsia="Times New Roman" w:hAnsiTheme="majorHAnsi" w:cs="Times New Roman"/>
                <w:b/>
                <w:sz w:val="22"/>
                <w:szCs w:val="22"/>
              </w:rPr>
              <w:t>(95% Confidence Interval)</w:t>
            </w:r>
          </w:p>
        </w:tc>
        <w:tc>
          <w:tcPr>
            <w:tcW w:w="1857"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710A2958" w14:textId="77777777" w:rsidR="00A9001E" w:rsidRDefault="00A9001E" w:rsidP="00FA3DDE">
            <w:pPr>
              <w:jc w:val="center"/>
              <w:rPr>
                <w:rFonts w:asciiTheme="majorHAnsi" w:eastAsia="Times New Roman" w:hAnsiTheme="majorHAnsi" w:cs="Times New Roman"/>
                <w:b/>
                <w:sz w:val="22"/>
                <w:szCs w:val="22"/>
              </w:rPr>
            </w:pPr>
            <w:r w:rsidRPr="00A9001E">
              <w:rPr>
                <w:rFonts w:asciiTheme="majorHAnsi" w:eastAsia="Times New Roman" w:hAnsiTheme="majorHAnsi" w:cs="Times New Roman"/>
                <w:b/>
                <w:sz w:val="22"/>
                <w:szCs w:val="22"/>
              </w:rPr>
              <w:t>14.4</w:t>
            </w:r>
          </w:p>
          <w:p w14:paraId="2DE113AD" w14:textId="77777777" w:rsidR="0096435F" w:rsidRPr="00012D63" w:rsidRDefault="00A9001E" w:rsidP="00FA3DDE">
            <w:pPr>
              <w:jc w:val="center"/>
              <w:rPr>
                <w:rFonts w:asciiTheme="majorHAnsi" w:eastAsia="Times New Roman" w:hAnsiTheme="majorHAnsi" w:cs="Times New Roman"/>
                <w:b/>
                <w:sz w:val="22"/>
                <w:szCs w:val="22"/>
              </w:rPr>
            </w:pPr>
            <w:r w:rsidRPr="00A9001E">
              <w:rPr>
                <w:rFonts w:asciiTheme="majorHAnsi" w:eastAsia="Times New Roman" w:hAnsiTheme="majorHAnsi" w:cs="Times New Roman"/>
                <w:b/>
                <w:sz w:val="22"/>
                <w:szCs w:val="22"/>
              </w:rPr>
              <w:t>(12.7 - 16.1)</w:t>
            </w:r>
          </w:p>
        </w:tc>
        <w:tc>
          <w:tcPr>
            <w:tcW w:w="21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2EBC8D52" w14:textId="77777777" w:rsidR="00F34E7B" w:rsidRDefault="00F34E7B" w:rsidP="00FA3DDE">
            <w:pPr>
              <w:jc w:val="center"/>
              <w:rPr>
                <w:rFonts w:asciiTheme="majorHAnsi" w:eastAsia="Times New Roman" w:hAnsiTheme="majorHAnsi" w:cs="Times New Roman"/>
                <w:b/>
                <w:sz w:val="22"/>
                <w:szCs w:val="22"/>
              </w:rPr>
            </w:pPr>
            <w:r w:rsidRPr="00F34E7B">
              <w:rPr>
                <w:rFonts w:asciiTheme="majorHAnsi" w:eastAsia="Times New Roman" w:hAnsiTheme="majorHAnsi" w:cs="Times New Roman"/>
                <w:b/>
                <w:sz w:val="22"/>
                <w:szCs w:val="22"/>
              </w:rPr>
              <w:t>5.7</w:t>
            </w:r>
          </w:p>
          <w:p w14:paraId="1286427B" w14:textId="77777777" w:rsidR="0096435F" w:rsidRPr="00012D63" w:rsidRDefault="00F34E7B" w:rsidP="00FA3DDE">
            <w:pPr>
              <w:jc w:val="center"/>
              <w:rPr>
                <w:rFonts w:asciiTheme="majorHAnsi" w:eastAsia="Times New Roman" w:hAnsiTheme="majorHAnsi" w:cs="Times New Roman"/>
                <w:b/>
                <w:sz w:val="22"/>
                <w:szCs w:val="22"/>
              </w:rPr>
            </w:pPr>
            <w:r w:rsidRPr="00F34E7B">
              <w:rPr>
                <w:rFonts w:asciiTheme="majorHAnsi" w:eastAsia="Times New Roman" w:hAnsiTheme="majorHAnsi" w:cs="Times New Roman"/>
                <w:b/>
                <w:sz w:val="22"/>
                <w:szCs w:val="22"/>
              </w:rPr>
              <w:t>(4.2 - 7.2)</w:t>
            </w:r>
          </w:p>
        </w:tc>
        <w:tc>
          <w:tcPr>
            <w:tcW w:w="21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3B12B4C" w14:textId="77777777" w:rsidR="00F34E7B" w:rsidRDefault="00F34E7B" w:rsidP="00FA3DDE">
            <w:pPr>
              <w:jc w:val="center"/>
              <w:rPr>
                <w:rFonts w:asciiTheme="majorHAnsi" w:eastAsia="Times New Roman" w:hAnsiTheme="majorHAnsi" w:cs="Times New Roman"/>
                <w:b/>
                <w:sz w:val="22"/>
                <w:szCs w:val="22"/>
              </w:rPr>
            </w:pPr>
            <w:r w:rsidRPr="00F34E7B">
              <w:rPr>
                <w:rFonts w:asciiTheme="majorHAnsi" w:eastAsia="Times New Roman" w:hAnsiTheme="majorHAnsi" w:cs="Times New Roman"/>
                <w:b/>
                <w:sz w:val="22"/>
                <w:szCs w:val="22"/>
              </w:rPr>
              <w:t>35.6</w:t>
            </w:r>
          </w:p>
          <w:p w14:paraId="7ED6C870" w14:textId="77777777" w:rsidR="0096435F" w:rsidRPr="00012D63" w:rsidRDefault="00F34E7B" w:rsidP="00FA3DDE">
            <w:pPr>
              <w:jc w:val="center"/>
              <w:rPr>
                <w:rFonts w:asciiTheme="majorHAnsi" w:eastAsia="Times New Roman" w:hAnsiTheme="majorHAnsi" w:cs="Times New Roman"/>
                <w:b/>
                <w:sz w:val="22"/>
                <w:szCs w:val="22"/>
              </w:rPr>
            </w:pPr>
            <w:r w:rsidRPr="00F34E7B">
              <w:rPr>
                <w:rFonts w:asciiTheme="majorHAnsi" w:eastAsia="Times New Roman" w:hAnsiTheme="majorHAnsi" w:cs="Times New Roman"/>
                <w:b/>
                <w:sz w:val="22"/>
                <w:szCs w:val="22"/>
              </w:rPr>
              <w:t>(31.3 - 39.9)</w:t>
            </w:r>
          </w:p>
        </w:tc>
        <w:tc>
          <w:tcPr>
            <w:tcW w:w="216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10D47BFB" w14:textId="77777777" w:rsidR="000B6983" w:rsidRDefault="00F34E7B" w:rsidP="00FA3DDE">
            <w:pPr>
              <w:jc w:val="center"/>
              <w:rPr>
                <w:rFonts w:asciiTheme="majorHAnsi" w:eastAsia="Times New Roman" w:hAnsiTheme="majorHAnsi" w:cs="Times New Roman"/>
                <w:b/>
                <w:sz w:val="22"/>
                <w:szCs w:val="22"/>
              </w:rPr>
            </w:pPr>
            <w:r w:rsidRPr="00F34E7B">
              <w:rPr>
                <w:rFonts w:asciiTheme="majorHAnsi" w:eastAsia="Times New Roman" w:hAnsiTheme="majorHAnsi" w:cs="Times New Roman"/>
                <w:b/>
                <w:sz w:val="22"/>
                <w:szCs w:val="22"/>
              </w:rPr>
              <w:t>40.4</w:t>
            </w:r>
          </w:p>
          <w:p w14:paraId="42A5196F" w14:textId="77777777" w:rsidR="0096435F" w:rsidRPr="00012D63" w:rsidRDefault="00F34E7B" w:rsidP="00FA3DDE">
            <w:pPr>
              <w:jc w:val="center"/>
              <w:rPr>
                <w:rFonts w:asciiTheme="majorHAnsi" w:eastAsia="Times New Roman" w:hAnsiTheme="majorHAnsi" w:cs="Times New Roman"/>
                <w:b/>
                <w:sz w:val="22"/>
                <w:szCs w:val="22"/>
              </w:rPr>
            </w:pPr>
            <w:r w:rsidRPr="00F34E7B">
              <w:rPr>
                <w:rFonts w:asciiTheme="majorHAnsi" w:eastAsia="Times New Roman" w:hAnsiTheme="majorHAnsi" w:cs="Times New Roman"/>
                <w:b/>
                <w:sz w:val="22"/>
                <w:szCs w:val="22"/>
              </w:rPr>
              <w:t>(35.1 - 45.7)</w:t>
            </w:r>
          </w:p>
        </w:tc>
        <w:tc>
          <w:tcPr>
            <w:tcW w:w="2013"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2CD9B94" w14:textId="77777777" w:rsidR="00424D54" w:rsidRDefault="00424D54" w:rsidP="00FA3DDE">
            <w:pPr>
              <w:jc w:val="center"/>
              <w:rPr>
                <w:rFonts w:asciiTheme="majorHAnsi" w:eastAsia="Times New Roman" w:hAnsiTheme="majorHAnsi" w:cs="Times New Roman"/>
                <w:b/>
                <w:sz w:val="22"/>
                <w:szCs w:val="22"/>
              </w:rPr>
            </w:pPr>
            <w:r w:rsidRPr="00424D54">
              <w:rPr>
                <w:rFonts w:asciiTheme="majorHAnsi" w:eastAsia="Times New Roman" w:hAnsiTheme="majorHAnsi" w:cs="Times New Roman"/>
                <w:b/>
                <w:sz w:val="22"/>
                <w:szCs w:val="22"/>
              </w:rPr>
              <w:t>13.3</w:t>
            </w:r>
          </w:p>
          <w:p w14:paraId="34D657F4" w14:textId="77777777" w:rsidR="0096435F" w:rsidRPr="00012D63" w:rsidRDefault="00424D54" w:rsidP="00FA3DDE">
            <w:pPr>
              <w:jc w:val="center"/>
              <w:rPr>
                <w:rFonts w:asciiTheme="majorHAnsi" w:eastAsia="Times New Roman" w:hAnsiTheme="majorHAnsi" w:cs="Times New Roman"/>
                <w:b/>
                <w:sz w:val="22"/>
                <w:szCs w:val="22"/>
              </w:rPr>
            </w:pPr>
            <w:r w:rsidRPr="00424D54">
              <w:rPr>
                <w:rFonts w:asciiTheme="majorHAnsi" w:eastAsia="Times New Roman" w:hAnsiTheme="majorHAnsi" w:cs="Times New Roman"/>
                <w:b/>
                <w:sz w:val="22"/>
                <w:szCs w:val="22"/>
              </w:rPr>
              <w:t>(10.6 - 15.9)</w:t>
            </w:r>
          </w:p>
        </w:tc>
      </w:tr>
      <w:tr w:rsidR="0096435F" w:rsidRPr="00012D63" w14:paraId="2BA8DB07" w14:textId="77777777" w:rsidTr="00584088">
        <w:trPr>
          <w:trHeight w:val="467"/>
        </w:trPr>
        <w:tc>
          <w:tcPr>
            <w:tcW w:w="1440" w:type="dxa"/>
            <w:vMerge w:val="restart"/>
            <w:tcBorders>
              <w:top w:val="single" w:sz="4" w:space="0" w:color="auto"/>
              <w:left w:val="single" w:sz="4" w:space="0" w:color="auto"/>
              <w:right w:val="single" w:sz="4" w:space="0" w:color="auto"/>
            </w:tcBorders>
            <w:shd w:val="clear" w:color="auto" w:fill="auto"/>
            <w:noWrap/>
            <w:vAlign w:val="center"/>
            <w:hideMark/>
          </w:tcPr>
          <w:p w14:paraId="75A76D9A" w14:textId="77777777" w:rsidR="0096435F" w:rsidRPr="00012D63" w:rsidRDefault="0096435F" w:rsidP="00FA3DDE">
            <w:pPr>
              <w:rPr>
                <w:rFonts w:asciiTheme="majorHAnsi" w:eastAsia="Times New Roman" w:hAnsiTheme="majorHAnsi" w:cs="Times New Roman"/>
                <w:b/>
                <w:bCs/>
                <w:color w:val="000000"/>
                <w:sz w:val="22"/>
                <w:szCs w:val="22"/>
              </w:rPr>
            </w:pPr>
            <w:r w:rsidRPr="00012D63">
              <w:rPr>
                <w:rFonts w:asciiTheme="majorHAnsi" w:eastAsia="Times New Roman" w:hAnsiTheme="majorHAnsi" w:cs="Times New Roman"/>
                <w:b/>
                <w:bCs/>
                <w:color w:val="000000"/>
                <w:sz w:val="22"/>
                <w:szCs w:val="22"/>
              </w:rPr>
              <w:t>Grade</w:t>
            </w:r>
          </w:p>
          <w:p w14:paraId="3324A847" w14:textId="77777777"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single" w:sz="4" w:space="0" w:color="auto"/>
              <w:left w:val="single" w:sz="4" w:space="0" w:color="auto"/>
              <w:bottom w:val="nil"/>
              <w:right w:val="single" w:sz="4" w:space="0" w:color="auto"/>
            </w:tcBorders>
            <w:shd w:val="clear" w:color="auto" w:fill="auto"/>
            <w:vAlign w:val="center"/>
            <w:hideMark/>
          </w:tcPr>
          <w:p w14:paraId="20588509"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9th Grade</w:t>
            </w:r>
          </w:p>
        </w:tc>
        <w:tc>
          <w:tcPr>
            <w:tcW w:w="1857" w:type="dxa"/>
            <w:tcBorders>
              <w:top w:val="single" w:sz="4" w:space="0" w:color="auto"/>
              <w:left w:val="single" w:sz="4" w:space="0" w:color="auto"/>
              <w:bottom w:val="nil"/>
              <w:right w:val="single" w:sz="4" w:space="0" w:color="auto"/>
            </w:tcBorders>
            <w:shd w:val="clear" w:color="auto" w:fill="auto"/>
            <w:noWrap/>
            <w:vAlign w:val="center"/>
            <w:hideMark/>
          </w:tcPr>
          <w:p w14:paraId="7EF46A8E"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12.3</w:t>
            </w:r>
          </w:p>
          <w:p w14:paraId="01A8C3F3"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(9.7 - 14.9)</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4271E638" w14:textId="77777777" w:rsidR="0096435F" w:rsidRPr="00012D63" w:rsidRDefault="00F34E7B" w:rsidP="00FA3DDE">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2699BAE1" w14:textId="77777777" w:rsidR="0096435F" w:rsidRPr="00012D63" w:rsidRDefault="00F34E7B" w:rsidP="00FA3DDE">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72A30215" w14:textId="77777777" w:rsidR="0096435F" w:rsidRPr="00012D63" w:rsidRDefault="00F34E7B" w:rsidP="00FA3DDE">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w:t>
            </w:r>
          </w:p>
        </w:tc>
        <w:tc>
          <w:tcPr>
            <w:tcW w:w="2013" w:type="dxa"/>
            <w:tcBorders>
              <w:top w:val="single" w:sz="4" w:space="0" w:color="auto"/>
              <w:left w:val="single" w:sz="4" w:space="0" w:color="auto"/>
              <w:bottom w:val="nil"/>
              <w:right w:val="single" w:sz="4" w:space="0" w:color="auto"/>
            </w:tcBorders>
            <w:shd w:val="clear" w:color="auto" w:fill="auto"/>
            <w:noWrap/>
            <w:vAlign w:val="center"/>
            <w:hideMark/>
          </w:tcPr>
          <w:p w14:paraId="7293D03E"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r>
      <w:tr w:rsidR="0096435F" w:rsidRPr="00012D63" w14:paraId="08E2E9FE" w14:textId="77777777" w:rsidTr="00584088">
        <w:trPr>
          <w:trHeight w:val="360"/>
        </w:trPr>
        <w:tc>
          <w:tcPr>
            <w:tcW w:w="1440" w:type="dxa"/>
            <w:vMerge/>
            <w:tcBorders>
              <w:left w:val="single" w:sz="4" w:space="0" w:color="auto"/>
              <w:right w:val="single" w:sz="4" w:space="0" w:color="auto"/>
            </w:tcBorders>
            <w:shd w:val="clear" w:color="auto" w:fill="auto"/>
            <w:vAlign w:val="center"/>
            <w:hideMark/>
          </w:tcPr>
          <w:p w14:paraId="07E762CE" w14:textId="77777777"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FDE9D9" w:themeFill="accent6" w:themeFillTint="33"/>
            <w:vAlign w:val="center"/>
            <w:hideMark/>
          </w:tcPr>
          <w:p w14:paraId="52C62258"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10th Grade</w:t>
            </w:r>
          </w:p>
        </w:tc>
        <w:tc>
          <w:tcPr>
            <w:tcW w:w="1857" w:type="dxa"/>
            <w:tcBorders>
              <w:top w:val="nil"/>
              <w:left w:val="single" w:sz="4" w:space="0" w:color="auto"/>
              <w:bottom w:val="nil"/>
              <w:right w:val="single" w:sz="4" w:space="0" w:color="auto"/>
            </w:tcBorders>
            <w:shd w:val="clear" w:color="auto" w:fill="FDE9D9" w:themeFill="accent6" w:themeFillTint="33"/>
            <w:noWrap/>
            <w:vAlign w:val="center"/>
            <w:hideMark/>
          </w:tcPr>
          <w:p w14:paraId="16207BF0"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13.9</w:t>
            </w:r>
          </w:p>
          <w:p w14:paraId="773F643A"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(10.6 - 17.2)</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14:paraId="55F4EE32" w14:textId="77777777" w:rsidR="0096435F" w:rsidRPr="00012D63" w:rsidRDefault="00F34E7B" w:rsidP="00FA3DDE">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14:paraId="3062C803"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11.9</w:t>
            </w:r>
          </w:p>
          <w:p w14:paraId="589FD861"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(7.2 - 16.6)</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14:paraId="073CF169" w14:textId="77777777" w:rsidR="000B698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8.4</w:t>
            </w:r>
          </w:p>
          <w:p w14:paraId="4805F966"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(4.5 - 12.3)</w:t>
            </w:r>
          </w:p>
        </w:tc>
        <w:tc>
          <w:tcPr>
            <w:tcW w:w="2013" w:type="dxa"/>
            <w:tcBorders>
              <w:top w:val="nil"/>
              <w:left w:val="single" w:sz="4" w:space="0" w:color="auto"/>
              <w:bottom w:val="nil"/>
              <w:right w:val="single" w:sz="4" w:space="0" w:color="auto"/>
            </w:tcBorders>
            <w:shd w:val="clear" w:color="auto" w:fill="FDE9D9" w:themeFill="accent6" w:themeFillTint="33"/>
            <w:noWrap/>
            <w:vAlign w:val="center"/>
            <w:hideMark/>
          </w:tcPr>
          <w:p w14:paraId="283D96FF" w14:textId="77777777" w:rsidR="00424D54"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9.1</w:t>
            </w:r>
          </w:p>
          <w:p w14:paraId="5DD67F6A" w14:textId="77777777" w:rsidR="0096435F" w:rsidRPr="00012D63"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(4.6 - 13.5)</w:t>
            </w:r>
          </w:p>
        </w:tc>
      </w:tr>
      <w:tr w:rsidR="0096435F" w:rsidRPr="00012D63" w14:paraId="4EFA89AB" w14:textId="77777777" w:rsidTr="00584088">
        <w:trPr>
          <w:trHeight w:val="360"/>
        </w:trPr>
        <w:tc>
          <w:tcPr>
            <w:tcW w:w="1440" w:type="dxa"/>
            <w:vMerge/>
            <w:tcBorders>
              <w:left w:val="single" w:sz="4" w:space="0" w:color="auto"/>
              <w:right w:val="single" w:sz="4" w:space="0" w:color="auto"/>
            </w:tcBorders>
            <w:shd w:val="clear" w:color="auto" w:fill="auto"/>
            <w:vAlign w:val="center"/>
            <w:hideMark/>
          </w:tcPr>
          <w:p w14:paraId="043758A5" w14:textId="77777777"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auto"/>
            <w:vAlign w:val="center"/>
            <w:hideMark/>
          </w:tcPr>
          <w:p w14:paraId="5A505B3A"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11th Grade</w:t>
            </w:r>
          </w:p>
        </w:tc>
        <w:tc>
          <w:tcPr>
            <w:tcW w:w="1857" w:type="dxa"/>
            <w:tcBorders>
              <w:top w:val="nil"/>
              <w:left w:val="single" w:sz="4" w:space="0" w:color="auto"/>
              <w:bottom w:val="nil"/>
              <w:right w:val="single" w:sz="4" w:space="0" w:color="auto"/>
            </w:tcBorders>
            <w:shd w:val="clear" w:color="auto" w:fill="auto"/>
            <w:noWrap/>
            <w:vAlign w:val="center"/>
            <w:hideMark/>
          </w:tcPr>
          <w:p w14:paraId="57C89D21"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13.6</w:t>
            </w:r>
          </w:p>
          <w:p w14:paraId="4640EBC1"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(10.8 - 16.5)</w:t>
            </w:r>
          </w:p>
        </w:tc>
        <w:tc>
          <w:tcPr>
            <w:tcW w:w="2160" w:type="dxa"/>
            <w:tcBorders>
              <w:top w:val="nil"/>
              <w:left w:val="single" w:sz="4" w:space="0" w:color="auto"/>
              <w:bottom w:val="nil"/>
              <w:right w:val="single" w:sz="4" w:space="0" w:color="auto"/>
            </w:tcBorders>
            <w:shd w:val="clear" w:color="auto" w:fill="auto"/>
            <w:noWrap/>
            <w:vAlign w:val="center"/>
            <w:hideMark/>
          </w:tcPr>
          <w:p w14:paraId="43A1331D"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4.0</w:t>
            </w:r>
          </w:p>
          <w:p w14:paraId="1A32BDDF"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(2.0 - 6.0)</w:t>
            </w:r>
          </w:p>
        </w:tc>
        <w:tc>
          <w:tcPr>
            <w:tcW w:w="2160" w:type="dxa"/>
            <w:tcBorders>
              <w:top w:val="nil"/>
              <w:left w:val="single" w:sz="4" w:space="0" w:color="auto"/>
              <w:bottom w:val="nil"/>
              <w:right w:val="single" w:sz="4" w:space="0" w:color="auto"/>
            </w:tcBorders>
            <w:shd w:val="clear" w:color="auto" w:fill="auto"/>
            <w:noWrap/>
            <w:vAlign w:val="center"/>
            <w:hideMark/>
          </w:tcPr>
          <w:p w14:paraId="27AAE1CA"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37.5</w:t>
            </w:r>
          </w:p>
          <w:p w14:paraId="61A4CAB0"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(31.1 - 43.9)</w:t>
            </w:r>
          </w:p>
        </w:tc>
        <w:tc>
          <w:tcPr>
            <w:tcW w:w="2160" w:type="dxa"/>
            <w:tcBorders>
              <w:top w:val="nil"/>
              <w:left w:val="single" w:sz="4" w:space="0" w:color="auto"/>
              <w:bottom w:val="nil"/>
              <w:right w:val="single" w:sz="4" w:space="0" w:color="auto"/>
            </w:tcBorders>
            <w:shd w:val="clear" w:color="auto" w:fill="auto"/>
            <w:noWrap/>
            <w:vAlign w:val="center"/>
            <w:hideMark/>
          </w:tcPr>
          <w:p w14:paraId="0A00A6A5" w14:textId="77777777" w:rsidR="000B698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45.1</w:t>
            </w:r>
          </w:p>
          <w:p w14:paraId="5605C036"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(38.1 - 52.1)</w:t>
            </w:r>
          </w:p>
        </w:tc>
        <w:tc>
          <w:tcPr>
            <w:tcW w:w="2013" w:type="dxa"/>
            <w:tcBorders>
              <w:top w:val="nil"/>
              <w:left w:val="single" w:sz="4" w:space="0" w:color="auto"/>
              <w:bottom w:val="nil"/>
              <w:right w:val="single" w:sz="4" w:space="0" w:color="auto"/>
            </w:tcBorders>
            <w:shd w:val="clear" w:color="auto" w:fill="auto"/>
            <w:noWrap/>
            <w:vAlign w:val="center"/>
            <w:hideMark/>
          </w:tcPr>
          <w:p w14:paraId="35ABC144" w14:textId="77777777" w:rsidR="00424D54"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11.1</w:t>
            </w:r>
          </w:p>
          <w:p w14:paraId="19222BE4" w14:textId="77777777" w:rsidR="0096435F" w:rsidRPr="00012D63"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(6.2 - 16.1)</w:t>
            </w:r>
          </w:p>
        </w:tc>
      </w:tr>
      <w:tr w:rsidR="0096435F" w:rsidRPr="00012D63" w14:paraId="17E40EC0" w14:textId="77777777" w:rsidTr="00584088">
        <w:trPr>
          <w:trHeight w:val="360"/>
        </w:trPr>
        <w:tc>
          <w:tcPr>
            <w:tcW w:w="1440" w:type="dxa"/>
            <w:vMerge/>
            <w:tcBorders>
              <w:left w:val="single" w:sz="4" w:space="0" w:color="auto"/>
              <w:bottom w:val="single" w:sz="4" w:space="0" w:color="auto"/>
              <w:right w:val="single" w:sz="4" w:space="0" w:color="auto"/>
            </w:tcBorders>
            <w:shd w:val="clear" w:color="auto" w:fill="auto"/>
            <w:vAlign w:val="center"/>
            <w:hideMark/>
          </w:tcPr>
          <w:p w14:paraId="7C8035AA" w14:textId="77777777"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5D97C513"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12th Grade</w:t>
            </w:r>
          </w:p>
        </w:tc>
        <w:tc>
          <w:tcPr>
            <w:tcW w:w="185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22704FBB"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17.7</w:t>
            </w:r>
          </w:p>
          <w:p w14:paraId="49AF8D01"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(13.5 - 22.0)</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6EC1318F"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10.2</w:t>
            </w:r>
          </w:p>
          <w:p w14:paraId="04971EC2"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(7.4 - 13.0)</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3483A9DB"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55.9</w:t>
            </w:r>
          </w:p>
          <w:p w14:paraId="3A1804EF"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(49.8 - 62.0)</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46821E83" w14:textId="77777777" w:rsidR="000B698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64.1</w:t>
            </w:r>
          </w:p>
          <w:p w14:paraId="08D971B1"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(59.7 - 68.5)</w:t>
            </w:r>
          </w:p>
        </w:tc>
        <w:tc>
          <w:tcPr>
            <w:tcW w:w="201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18EB4E92" w14:textId="77777777" w:rsidR="00424D54"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14.2</w:t>
            </w:r>
          </w:p>
          <w:p w14:paraId="16320485" w14:textId="77777777" w:rsidR="0096435F" w:rsidRPr="00012D63"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(9.9 - 18.6)</w:t>
            </w:r>
          </w:p>
        </w:tc>
      </w:tr>
      <w:tr w:rsidR="0096435F" w:rsidRPr="00012D63" w14:paraId="03EF1F47" w14:textId="77777777" w:rsidTr="00584088">
        <w:trPr>
          <w:trHeight w:val="360"/>
        </w:trPr>
        <w:tc>
          <w:tcPr>
            <w:tcW w:w="1440" w:type="dxa"/>
            <w:vMerge w:val="restart"/>
            <w:tcBorders>
              <w:top w:val="single" w:sz="4" w:space="0" w:color="auto"/>
              <w:left w:val="single" w:sz="4" w:space="0" w:color="auto"/>
              <w:right w:val="single" w:sz="4" w:space="0" w:color="auto"/>
            </w:tcBorders>
            <w:shd w:val="clear" w:color="auto" w:fill="auto"/>
            <w:vAlign w:val="center"/>
            <w:hideMark/>
          </w:tcPr>
          <w:p w14:paraId="2316AA94" w14:textId="77777777" w:rsidR="0096435F" w:rsidRPr="00012D63" w:rsidRDefault="0096435F" w:rsidP="00FA3DDE">
            <w:pPr>
              <w:rPr>
                <w:rFonts w:asciiTheme="majorHAnsi" w:eastAsia="Times New Roman" w:hAnsiTheme="majorHAnsi" w:cs="Times New Roman"/>
                <w:b/>
                <w:bCs/>
                <w:color w:val="000000"/>
                <w:sz w:val="22"/>
                <w:szCs w:val="22"/>
              </w:rPr>
            </w:pPr>
            <w:r w:rsidRPr="00012D63">
              <w:rPr>
                <w:rFonts w:asciiTheme="majorHAnsi" w:eastAsia="Times New Roman" w:hAnsiTheme="majorHAnsi" w:cs="Times New Roman"/>
                <w:b/>
                <w:bCs/>
                <w:color w:val="000000"/>
                <w:sz w:val="22"/>
                <w:szCs w:val="22"/>
              </w:rPr>
              <w:t xml:space="preserve">Gender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14:paraId="379AA68A"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Male</w:t>
            </w:r>
          </w:p>
        </w:tc>
        <w:tc>
          <w:tcPr>
            <w:tcW w:w="1857" w:type="dxa"/>
            <w:tcBorders>
              <w:top w:val="single" w:sz="4" w:space="0" w:color="auto"/>
              <w:left w:val="single" w:sz="4" w:space="0" w:color="auto"/>
              <w:bottom w:val="nil"/>
              <w:right w:val="single" w:sz="4" w:space="0" w:color="auto"/>
            </w:tcBorders>
            <w:shd w:val="clear" w:color="auto" w:fill="auto"/>
            <w:noWrap/>
            <w:vAlign w:val="center"/>
            <w:hideMark/>
          </w:tcPr>
          <w:p w14:paraId="42F3CD81"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14.1</w:t>
            </w:r>
          </w:p>
          <w:p w14:paraId="1E1FB1BF"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(12.1 - 16.0)</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40F2A4BC"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7.4</w:t>
            </w:r>
          </w:p>
          <w:p w14:paraId="37A68A8D"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(5.6 - 9.1)</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0B1E1D4A"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36.8</w:t>
            </w:r>
          </w:p>
          <w:p w14:paraId="1D566019"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(31.0 - 42.6)</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15B16C1C" w14:textId="77777777" w:rsidR="000B698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42.0</w:t>
            </w:r>
          </w:p>
          <w:p w14:paraId="528D3D85"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(35.1 - 48.9)</w:t>
            </w:r>
          </w:p>
        </w:tc>
        <w:tc>
          <w:tcPr>
            <w:tcW w:w="2013" w:type="dxa"/>
            <w:tcBorders>
              <w:top w:val="single" w:sz="4" w:space="0" w:color="auto"/>
              <w:left w:val="single" w:sz="4" w:space="0" w:color="auto"/>
              <w:bottom w:val="nil"/>
              <w:right w:val="single" w:sz="4" w:space="0" w:color="auto"/>
            </w:tcBorders>
            <w:shd w:val="clear" w:color="auto" w:fill="auto"/>
            <w:noWrap/>
            <w:vAlign w:val="center"/>
            <w:hideMark/>
          </w:tcPr>
          <w:p w14:paraId="0F7DFEDF" w14:textId="77777777" w:rsidR="00424D54"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13.9</w:t>
            </w:r>
          </w:p>
          <w:p w14:paraId="6FA76589" w14:textId="77777777" w:rsidR="0096435F" w:rsidRPr="00012D63"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(11.1 - 16.8)</w:t>
            </w:r>
          </w:p>
        </w:tc>
      </w:tr>
      <w:tr w:rsidR="0096435F" w:rsidRPr="00012D63" w14:paraId="2FE00BA2" w14:textId="77777777" w:rsidTr="00584088">
        <w:trPr>
          <w:trHeight w:val="360"/>
        </w:trPr>
        <w:tc>
          <w:tcPr>
            <w:tcW w:w="1440" w:type="dxa"/>
            <w:vMerge/>
            <w:tcBorders>
              <w:left w:val="single" w:sz="4" w:space="0" w:color="auto"/>
              <w:bottom w:val="single" w:sz="4" w:space="0" w:color="auto"/>
              <w:right w:val="single" w:sz="4" w:space="0" w:color="auto"/>
            </w:tcBorders>
            <w:shd w:val="clear" w:color="auto" w:fill="auto"/>
            <w:vAlign w:val="center"/>
            <w:hideMark/>
          </w:tcPr>
          <w:p w14:paraId="078F867E" w14:textId="77777777"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28273CE2"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Female</w:t>
            </w:r>
          </w:p>
        </w:tc>
        <w:tc>
          <w:tcPr>
            <w:tcW w:w="1857"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04576AEB"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14.5</w:t>
            </w:r>
          </w:p>
          <w:p w14:paraId="28AD716B"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(12.0 - 17.0)</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20E4EA9E"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3.8</w:t>
            </w:r>
          </w:p>
          <w:p w14:paraId="09097396"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(2.5 - 5.2)</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4AA40035"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34.0</w:t>
            </w:r>
          </w:p>
          <w:p w14:paraId="10A8CC5F"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(30.1 - 37.9)</w:t>
            </w:r>
          </w:p>
        </w:tc>
        <w:tc>
          <w:tcPr>
            <w:tcW w:w="2160"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36B50731" w14:textId="77777777" w:rsidR="000B698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38.6</w:t>
            </w:r>
          </w:p>
          <w:p w14:paraId="59E1C2DC"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(34.3 - 43.0)</w:t>
            </w:r>
          </w:p>
        </w:tc>
        <w:tc>
          <w:tcPr>
            <w:tcW w:w="2013"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44FD4684" w14:textId="77777777" w:rsidR="00424D54"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12.4</w:t>
            </w:r>
          </w:p>
          <w:p w14:paraId="43871291" w14:textId="77777777" w:rsidR="0096435F" w:rsidRPr="00012D63"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(8.5 - 16.2)</w:t>
            </w:r>
          </w:p>
        </w:tc>
      </w:tr>
      <w:tr w:rsidR="0096435F" w:rsidRPr="00012D63" w14:paraId="3AF793F1" w14:textId="77777777" w:rsidTr="00584088">
        <w:trPr>
          <w:trHeight w:val="360"/>
        </w:trPr>
        <w:tc>
          <w:tcPr>
            <w:tcW w:w="1440" w:type="dxa"/>
            <w:vMerge w:val="restart"/>
            <w:tcBorders>
              <w:top w:val="single" w:sz="4" w:space="0" w:color="auto"/>
              <w:left w:val="single" w:sz="4" w:space="0" w:color="auto"/>
              <w:right w:val="single" w:sz="4" w:space="0" w:color="auto"/>
            </w:tcBorders>
            <w:shd w:val="clear" w:color="auto" w:fill="auto"/>
            <w:vAlign w:val="center"/>
            <w:hideMark/>
          </w:tcPr>
          <w:p w14:paraId="412B2037" w14:textId="77777777" w:rsidR="0096435F" w:rsidRPr="00012D63" w:rsidRDefault="0096435F" w:rsidP="00FA3DDE">
            <w:pPr>
              <w:rPr>
                <w:rFonts w:asciiTheme="majorHAnsi" w:eastAsia="Times New Roman" w:hAnsiTheme="majorHAnsi" w:cs="Times New Roman"/>
                <w:b/>
                <w:bCs/>
                <w:color w:val="000000"/>
                <w:sz w:val="22"/>
                <w:szCs w:val="22"/>
              </w:rPr>
            </w:pPr>
            <w:r w:rsidRPr="00012D63">
              <w:rPr>
                <w:rFonts w:asciiTheme="majorHAnsi" w:eastAsia="Times New Roman" w:hAnsiTheme="majorHAnsi" w:cs="Times New Roman"/>
                <w:b/>
                <w:bCs/>
                <w:color w:val="000000"/>
                <w:sz w:val="22"/>
                <w:szCs w:val="22"/>
              </w:rPr>
              <w:t>Race/</w:t>
            </w:r>
            <w:r w:rsidR="00584088">
              <w:rPr>
                <w:rFonts w:asciiTheme="majorHAnsi" w:eastAsia="Times New Roman" w:hAnsiTheme="majorHAnsi" w:cs="Times New Roman"/>
                <w:b/>
                <w:bCs/>
                <w:color w:val="000000"/>
                <w:sz w:val="22"/>
                <w:szCs w:val="22"/>
              </w:rPr>
              <w:t xml:space="preserve"> </w:t>
            </w:r>
            <w:r w:rsidRPr="00012D63">
              <w:rPr>
                <w:rFonts w:asciiTheme="majorHAnsi" w:eastAsia="Times New Roman" w:hAnsiTheme="majorHAnsi" w:cs="Times New Roman"/>
                <w:b/>
                <w:bCs/>
                <w:color w:val="000000"/>
                <w:sz w:val="22"/>
                <w:szCs w:val="22"/>
              </w:rPr>
              <w:t>Ethnicity</w:t>
            </w:r>
          </w:p>
          <w:p w14:paraId="2E7FBA12" w14:textId="77777777" w:rsidR="0096435F" w:rsidRPr="00012D63" w:rsidRDefault="0096435F" w:rsidP="00FA3DDE">
            <w:pPr>
              <w:rPr>
                <w:rFonts w:asciiTheme="majorHAnsi" w:eastAsia="Times New Roman" w:hAnsiTheme="majorHAnsi" w:cs="Times New Roman"/>
                <w:b/>
                <w:bCs/>
                <w:color w:val="000000"/>
                <w:sz w:val="22"/>
                <w:szCs w:val="22"/>
              </w:rPr>
            </w:pPr>
            <w:r w:rsidRPr="00012D63">
              <w:rPr>
                <w:rFonts w:asciiTheme="majorHAnsi" w:eastAsia="Times New Roman" w:hAnsiTheme="majorHAnsi" w:cs="Times New Roman"/>
                <w:b/>
                <w:bCs/>
                <w:color w:val="000000"/>
                <w:sz w:val="22"/>
                <w:szCs w:val="22"/>
              </w:rPr>
              <w:t> </w:t>
            </w:r>
          </w:p>
        </w:tc>
        <w:tc>
          <w:tcPr>
            <w:tcW w:w="1530" w:type="dxa"/>
            <w:tcBorders>
              <w:top w:val="single" w:sz="4" w:space="0" w:color="auto"/>
              <w:left w:val="single" w:sz="4" w:space="0" w:color="auto"/>
              <w:bottom w:val="nil"/>
              <w:right w:val="single" w:sz="4" w:space="0" w:color="auto"/>
            </w:tcBorders>
            <w:shd w:val="clear" w:color="auto" w:fill="auto"/>
            <w:vAlign w:val="center"/>
            <w:hideMark/>
          </w:tcPr>
          <w:p w14:paraId="75120114"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White, NH</w:t>
            </w:r>
          </w:p>
        </w:tc>
        <w:tc>
          <w:tcPr>
            <w:tcW w:w="1857" w:type="dxa"/>
            <w:tcBorders>
              <w:top w:val="single" w:sz="4" w:space="0" w:color="auto"/>
              <w:left w:val="single" w:sz="4" w:space="0" w:color="auto"/>
              <w:bottom w:val="nil"/>
              <w:right w:val="single" w:sz="4" w:space="0" w:color="auto"/>
            </w:tcBorders>
            <w:shd w:val="clear" w:color="auto" w:fill="auto"/>
            <w:noWrap/>
            <w:vAlign w:val="center"/>
            <w:hideMark/>
          </w:tcPr>
          <w:p w14:paraId="4EC0537A" w14:textId="77777777" w:rsidR="00A9001E" w:rsidRDefault="00A9001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13.7</w:t>
            </w:r>
          </w:p>
          <w:p w14:paraId="434F48DC" w14:textId="77777777" w:rsidR="0096435F" w:rsidRPr="00012D63" w:rsidRDefault="00A9001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(11.7 - 15.7)</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53AAFC15"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5.4</w:t>
            </w:r>
          </w:p>
          <w:p w14:paraId="61959B80"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(3.7 - 7.2)</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437B7097"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37.8</w:t>
            </w:r>
          </w:p>
          <w:p w14:paraId="719B2AB1"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(31.8 - 43.7)</w:t>
            </w:r>
          </w:p>
        </w:tc>
        <w:tc>
          <w:tcPr>
            <w:tcW w:w="2160" w:type="dxa"/>
            <w:tcBorders>
              <w:top w:val="single" w:sz="4" w:space="0" w:color="auto"/>
              <w:left w:val="single" w:sz="4" w:space="0" w:color="auto"/>
              <w:bottom w:val="nil"/>
              <w:right w:val="single" w:sz="4" w:space="0" w:color="auto"/>
            </w:tcBorders>
            <w:shd w:val="clear" w:color="auto" w:fill="auto"/>
            <w:noWrap/>
            <w:vAlign w:val="center"/>
            <w:hideMark/>
          </w:tcPr>
          <w:p w14:paraId="68C1C055" w14:textId="77777777" w:rsidR="000B698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44.9</w:t>
            </w:r>
          </w:p>
          <w:p w14:paraId="6BFC7CC7"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(38.5 - 51.3)</w:t>
            </w:r>
          </w:p>
        </w:tc>
        <w:tc>
          <w:tcPr>
            <w:tcW w:w="2013" w:type="dxa"/>
            <w:tcBorders>
              <w:top w:val="single" w:sz="4" w:space="0" w:color="auto"/>
              <w:left w:val="single" w:sz="4" w:space="0" w:color="auto"/>
              <w:bottom w:val="nil"/>
              <w:right w:val="single" w:sz="4" w:space="0" w:color="auto"/>
            </w:tcBorders>
            <w:shd w:val="clear" w:color="auto" w:fill="auto"/>
            <w:noWrap/>
            <w:vAlign w:val="center"/>
            <w:hideMark/>
          </w:tcPr>
          <w:p w14:paraId="504BE0D1" w14:textId="77777777" w:rsidR="00424D54"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10.3</w:t>
            </w:r>
          </w:p>
          <w:p w14:paraId="09FC9BF4" w14:textId="77777777" w:rsidR="0096435F" w:rsidRPr="00012D63"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(7.2 - 13.3)</w:t>
            </w:r>
          </w:p>
        </w:tc>
      </w:tr>
      <w:tr w:rsidR="0096435F" w:rsidRPr="00012D63" w14:paraId="5E7844D1" w14:textId="77777777" w:rsidTr="00584088">
        <w:trPr>
          <w:trHeight w:val="360"/>
        </w:trPr>
        <w:tc>
          <w:tcPr>
            <w:tcW w:w="1440" w:type="dxa"/>
            <w:vMerge/>
            <w:tcBorders>
              <w:left w:val="single" w:sz="4" w:space="0" w:color="auto"/>
              <w:right w:val="single" w:sz="4" w:space="0" w:color="auto"/>
            </w:tcBorders>
            <w:shd w:val="clear" w:color="auto" w:fill="auto"/>
            <w:vAlign w:val="center"/>
            <w:hideMark/>
          </w:tcPr>
          <w:p w14:paraId="46F35626" w14:textId="77777777"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FDE9D9" w:themeFill="accent6" w:themeFillTint="33"/>
            <w:vAlign w:val="center"/>
            <w:hideMark/>
          </w:tcPr>
          <w:p w14:paraId="003CC23B"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Black, NH</w:t>
            </w:r>
          </w:p>
        </w:tc>
        <w:tc>
          <w:tcPr>
            <w:tcW w:w="1857" w:type="dxa"/>
            <w:tcBorders>
              <w:top w:val="nil"/>
              <w:left w:val="single" w:sz="4" w:space="0" w:color="auto"/>
              <w:bottom w:val="nil"/>
              <w:right w:val="single" w:sz="4" w:space="0" w:color="auto"/>
            </w:tcBorders>
            <w:shd w:val="clear" w:color="auto" w:fill="FDE9D9" w:themeFill="accent6" w:themeFillTint="33"/>
            <w:noWrap/>
            <w:vAlign w:val="center"/>
            <w:hideMark/>
          </w:tcPr>
          <w:p w14:paraId="35F3FD6B"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15.9</w:t>
            </w:r>
          </w:p>
          <w:p w14:paraId="6C4DBD3F"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(9.8 - 22.0)</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14:paraId="7D621E22"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14:paraId="382AEF1F"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27.4</w:t>
            </w:r>
          </w:p>
          <w:p w14:paraId="622439F9"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(21.0 - 33.7)</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14:paraId="22D0EAC3"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013" w:type="dxa"/>
            <w:tcBorders>
              <w:top w:val="nil"/>
              <w:left w:val="single" w:sz="4" w:space="0" w:color="auto"/>
              <w:bottom w:val="nil"/>
              <w:right w:val="single" w:sz="4" w:space="0" w:color="auto"/>
            </w:tcBorders>
            <w:shd w:val="clear" w:color="auto" w:fill="FDE9D9" w:themeFill="accent6" w:themeFillTint="33"/>
            <w:noWrap/>
            <w:vAlign w:val="center"/>
            <w:hideMark/>
          </w:tcPr>
          <w:p w14:paraId="43CB047F"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r>
      <w:tr w:rsidR="0096435F" w:rsidRPr="00012D63" w14:paraId="603B0CBF" w14:textId="77777777" w:rsidTr="00584088">
        <w:trPr>
          <w:trHeight w:val="360"/>
        </w:trPr>
        <w:tc>
          <w:tcPr>
            <w:tcW w:w="1440" w:type="dxa"/>
            <w:vMerge/>
            <w:tcBorders>
              <w:left w:val="single" w:sz="4" w:space="0" w:color="auto"/>
              <w:right w:val="single" w:sz="4" w:space="0" w:color="auto"/>
            </w:tcBorders>
            <w:shd w:val="clear" w:color="auto" w:fill="auto"/>
            <w:vAlign w:val="center"/>
            <w:hideMark/>
          </w:tcPr>
          <w:p w14:paraId="46F4E71C" w14:textId="77777777"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auto"/>
            <w:vAlign w:val="center"/>
            <w:hideMark/>
          </w:tcPr>
          <w:p w14:paraId="3C52E734"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Hispanic</w:t>
            </w:r>
          </w:p>
        </w:tc>
        <w:tc>
          <w:tcPr>
            <w:tcW w:w="1857" w:type="dxa"/>
            <w:tcBorders>
              <w:top w:val="nil"/>
              <w:left w:val="single" w:sz="4" w:space="0" w:color="auto"/>
              <w:bottom w:val="nil"/>
              <w:right w:val="single" w:sz="4" w:space="0" w:color="auto"/>
            </w:tcBorders>
            <w:shd w:val="clear" w:color="auto" w:fill="auto"/>
            <w:noWrap/>
            <w:vAlign w:val="center"/>
            <w:hideMark/>
          </w:tcPr>
          <w:p w14:paraId="537C7B0C"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15.8</w:t>
            </w:r>
          </w:p>
          <w:p w14:paraId="69896E4C"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(12.3 - 19.4)</w:t>
            </w:r>
          </w:p>
        </w:tc>
        <w:tc>
          <w:tcPr>
            <w:tcW w:w="2160" w:type="dxa"/>
            <w:tcBorders>
              <w:top w:val="nil"/>
              <w:left w:val="single" w:sz="4" w:space="0" w:color="auto"/>
              <w:bottom w:val="nil"/>
              <w:right w:val="single" w:sz="4" w:space="0" w:color="auto"/>
            </w:tcBorders>
            <w:shd w:val="clear" w:color="auto" w:fill="auto"/>
            <w:noWrap/>
            <w:vAlign w:val="center"/>
            <w:hideMark/>
          </w:tcPr>
          <w:p w14:paraId="58594BE0"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7.9</w:t>
            </w:r>
          </w:p>
          <w:p w14:paraId="74C0AA49"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(3.9 - 11.9)</w:t>
            </w:r>
          </w:p>
        </w:tc>
        <w:tc>
          <w:tcPr>
            <w:tcW w:w="2160" w:type="dxa"/>
            <w:tcBorders>
              <w:top w:val="nil"/>
              <w:left w:val="single" w:sz="4" w:space="0" w:color="auto"/>
              <w:bottom w:val="nil"/>
              <w:right w:val="single" w:sz="4" w:space="0" w:color="auto"/>
            </w:tcBorders>
            <w:shd w:val="clear" w:color="auto" w:fill="auto"/>
            <w:noWrap/>
            <w:vAlign w:val="center"/>
            <w:hideMark/>
          </w:tcPr>
          <w:p w14:paraId="1E51B186" w14:textId="77777777" w:rsidR="00F34E7B"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30.9</w:t>
            </w:r>
          </w:p>
          <w:p w14:paraId="3F143706"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(23.2 - 38.6)</w:t>
            </w:r>
          </w:p>
        </w:tc>
        <w:tc>
          <w:tcPr>
            <w:tcW w:w="2160" w:type="dxa"/>
            <w:tcBorders>
              <w:top w:val="nil"/>
              <w:left w:val="single" w:sz="4" w:space="0" w:color="auto"/>
              <w:bottom w:val="nil"/>
              <w:right w:val="single" w:sz="4" w:space="0" w:color="auto"/>
            </w:tcBorders>
            <w:shd w:val="clear" w:color="auto" w:fill="auto"/>
            <w:noWrap/>
            <w:vAlign w:val="center"/>
            <w:hideMark/>
          </w:tcPr>
          <w:p w14:paraId="058FB6C0" w14:textId="77777777" w:rsidR="000B698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30.1</w:t>
            </w:r>
          </w:p>
          <w:p w14:paraId="7562A7DB" w14:textId="77777777" w:rsidR="0096435F" w:rsidRPr="00012D63" w:rsidRDefault="00F34E7B" w:rsidP="00FA3DDE">
            <w:pPr>
              <w:jc w:val="center"/>
              <w:rPr>
                <w:rFonts w:asciiTheme="majorHAnsi" w:eastAsia="Times New Roman" w:hAnsiTheme="majorHAnsi" w:cs="Times New Roman"/>
                <w:color w:val="000000"/>
                <w:sz w:val="22"/>
                <w:szCs w:val="22"/>
              </w:rPr>
            </w:pPr>
            <w:r w:rsidRPr="00F34E7B">
              <w:rPr>
                <w:rFonts w:asciiTheme="majorHAnsi" w:eastAsia="Times New Roman" w:hAnsiTheme="majorHAnsi" w:cs="Times New Roman"/>
                <w:color w:val="000000"/>
                <w:sz w:val="22"/>
                <w:szCs w:val="22"/>
              </w:rPr>
              <w:t>(22.8 - 37.3)</w:t>
            </w:r>
          </w:p>
        </w:tc>
        <w:tc>
          <w:tcPr>
            <w:tcW w:w="2013" w:type="dxa"/>
            <w:tcBorders>
              <w:top w:val="nil"/>
              <w:left w:val="single" w:sz="4" w:space="0" w:color="auto"/>
              <w:bottom w:val="nil"/>
              <w:right w:val="single" w:sz="4" w:space="0" w:color="auto"/>
            </w:tcBorders>
            <w:shd w:val="clear" w:color="auto" w:fill="auto"/>
            <w:noWrap/>
            <w:vAlign w:val="center"/>
            <w:hideMark/>
          </w:tcPr>
          <w:p w14:paraId="64CE8108" w14:textId="77777777" w:rsidR="00424D54"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24.0</w:t>
            </w:r>
          </w:p>
          <w:p w14:paraId="6138EF23" w14:textId="77777777" w:rsidR="0096435F" w:rsidRPr="00012D63" w:rsidRDefault="00424D54" w:rsidP="00FA3DDE">
            <w:pPr>
              <w:jc w:val="center"/>
              <w:rPr>
                <w:rFonts w:asciiTheme="majorHAnsi" w:eastAsia="Times New Roman" w:hAnsiTheme="majorHAnsi" w:cs="Times New Roman"/>
                <w:color w:val="000000"/>
                <w:sz w:val="22"/>
                <w:szCs w:val="22"/>
              </w:rPr>
            </w:pPr>
            <w:r w:rsidRPr="00424D54">
              <w:rPr>
                <w:rFonts w:asciiTheme="majorHAnsi" w:eastAsia="Times New Roman" w:hAnsiTheme="majorHAnsi" w:cs="Times New Roman"/>
                <w:color w:val="000000"/>
                <w:sz w:val="22"/>
                <w:szCs w:val="22"/>
              </w:rPr>
              <w:t>(15.4 - 32.5)</w:t>
            </w:r>
          </w:p>
        </w:tc>
      </w:tr>
      <w:tr w:rsidR="0096435F" w:rsidRPr="00012D63" w14:paraId="1BB75F7E" w14:textId="77777777" w:rsidTr="00584088">
        <w:trPr>
          <w:trHeight w:val="360"/>
        </w:trPr>
        <w:tc>
          <w:tcPr>
            <w:tcW w:w="1440" w:type="dxa"/>
            <w:vMerge/>
            <w:tcBorders>
              <w:left w:val="single" w:sz="4" w:space="0" w:color="auto"/>
              <w:right w:val="single" w:sz="4" w:space="0" w:color="auto"/>
            </w:tcBorders>
            <w:shd w:val="clear" w:color="auto" w:fill="auto"/>
            <w:vAlign w:val="center"/>
            <w:hideMark/>
          </w:tcPr>
          <w:p w14:paraId="5464DEF7" w14:textId="77777777"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nil"/>
              <w:right w:val="single" w:sz="4" w:space="0" w:color="auto"/>
            </w:tcBorders>
            <w:shd w:val="clear" w:color="auto" w:fill="FDE9D9" w:themeFill="accent6" w:themeFillTint="33"/>
            <w:vAlign w:val="center"/>
            <w:hideMark/>
          </w:tcPr>
          <w:p w14:paraId="3CCA92EE" w14:textId="77777777" w:rsidR="0096435F" w:rsidRPr="00012D63" w:rsidRDefault="0096435F" w:rsidP="00FA3DDE">
            <w:pPr>
              <w:rPr>
                <w:rFonts w:asciiTheme="majorHAnsi" w:eastAsia="Times New Roman" w:hAnsiTheme="majorHAnsi" w:cs="Times New Roman"/>
                <w:b/>
                <w:color w:val="000000"/>
                <w:sz w:val="22"/>
                <w:szCs w:val="22"/>
              </w:rPr>
            </w:pPr>
            <w:r w:rsidRPr="00012D63">
              <w:rPr>
                <w:rFonts w:asciiTheme="majorHAnsi" w:eastAsia="Times New Roman" w:hAnsiTheme="majorHAnsi" w:cs="Times New Roman"/>
                <w:b/>
                <w:color w:val="000000"/>
                <w:sz w:val="22"/>
                <w:szCs w:val="22"/>
              </w:rPr>
              <w:t>Asian, NH</w:t>
            </w:r>
          </w:p>
        </w:tc>
        <w:tc>
          <w:tcPr>
            <w:tcW w:w="1857" w:type="dxa"/>
            <w:tcBorders>
              <w:top w:val="nil"/>
              <w:left w:val="single" w:sz="4" w:space="0" w:color="auto"/>
              <w:bottom w:val="nil"/>
              <w:right w:val="single" w:sz="4" w:space="0" w:color="auto"/>
            </w:tcBorders>
            <w:shd w:val="clear" w:color="auto" w:fill="FDE9D9" w:themeFill="accent6" w:themeFillTint="33"/>
            <w:noWrap/>
            <w:vAlign w:val="center"/>
            <w:hideMark/>
          </w:tcPr>
          <w:p w14:paraId="42738F33"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11.4</w:t>
            </w:r>
          </w:p>
          <w:p w14:paraId="66497017"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(6.2 - 16.6)</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14:paraId="2A5E1705"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14:paraId="76A5ED89"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nil"/>
              <w:right w:val="single" w:sz="4" w:space="0" w:color="auto"/>
            </w:tcBorders>
            <w:shd w:val="clear" w:color="auto" w:fill="FDE9D9" w:themeFill="accent6" w:themeFillTint="33"/>
            <w:noWrap/>
            <w:vAlign w:val="center"/>
            <w:hideMark/>
          </w:tcPr>
          <w:p w14:paraId="56968EFD"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013" w:type="dxa"/>
            <w:tcBorders>
              <w:top w:val="nil"/>
              <w:left w:val="single" w:sz="4" w:space="0" w:color="auto"/>
              <w:bottom w:val="nil"/>
              <w:right w:val="single" w:sz="4" w:space="0" w:color="auto"/>
            </w:tcBorders>
            <w:shd w:val="clear" w:color="auto" w:fill="FDE9D9" w:themeFill="accent6" w:themeFillTint="33"/>
            <w:noWrap/>
            <w:vAlign w:val="center"/>
            <w:hideMark/>
          </w:tcPr>
          <w:p w14:paraId="68F8613D"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r>
      <w:tr w:rsidR="0096435F" w:rsidRPr="00012D63" w14:paraId="124E1E25" w14:textId="77777777" w:rsidTr="00584088">
        <w:trPr>
          <w:trHeight w:val="414"/>
        </w:trPr>
        <w:tc>
          <w:tcPr>
            <w:tcW w:w="1440" w:type="dxa"/>
            <w:vMerge/>
            <w:tcBorders>
              <w:left w:val="single" w:sz="4" w:space="0" w:color="auto"/>
              <w:bottom w:val="single" w:sz="4" w:space="0" w:color="auto"/>
              <w:right w:val="single" w:sz="4" w:space="0" w:color="auto"/>
            </w:tcBorders>
            <w:shd w:val="clear" w:color="auto" w:fill="auto"/>
            <w:vAlign w:val="center"/>
            <w:hideMark/>
          </w:tcPr>
          <w:p w14:paraId="64D721B0" w14:textId="77777777" w:rsidR="0096435F" w:rsidRPr="00012D63" w:rsidRDefault="0096435F" w:rsidP="00FA3DDE">
            <w:pPr>
              <w:rPr>
                <w:rFonts w:asciiTheme="majorHAnsi" w:eastAsia="Times New Roman" w:hAnsiTheme="majorHAnsi" w:cs="Times New Roman"/>
                <w:b/>
                <w:bCs/>
                <w:color w:val="000000"/>
                <w:sz w:val="22"/>
                <w:szCs w:val="22"/>
              </w:rPr>
            </w:pP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2C3450A1" w14:textId="77777777" w:rsidR="0096435F" w:rsidRPr="00012D63" w:rsidRDefault="00190F74" w:rsidP="00FA3DDE">
            <w:pPr>
              <w:rPr>
                <w:rFonts w:asciiTheme="majorHAnsi" w:eastAsia="Times New Roman" w:hAnsiTheme="majorHAnsi" w:cs="Times New Roman"/>
                <w:b/>
                <w:color w:val="000000"/>
                <w:sz w:val="22"/>
                <w:szCs w:val="22"/>
              </w:rPr>
            </w:pPr>
            <w:r w:rsidRPr="00190F74">
              <w:rPr>
                <w:rFonts w:asciiTheme="majorHAnsi" w:eastAsia="Times New Roman" w:hAnsiTheme="majorHAnsi" w:cs="Times New Roman"/>
                <w:b/>
                <w:color w:val="000000"/>
                <w:sz w:val="22"/>
                <w:szCs w:val="22"/>
              </w:rPr>
              <w:t>Other/Multiracial, NH</w:t>
            </w:r>
          </w:p>
        </w:tc>
        <w:tc>
          <w:tcPr>
            <w:tcW w:w="1857" w:type="dxa"/>
            <w:tcBorders>
              <w:top w:val="nil"/>
              <w:left w:val="single" w:sz="4" w:space="0" w:color="auto"/>
              <w:bottom w:val="single" w:sz="4" w:space="0" w:color="auto"/>
              <w:right w:val="single" w:sz="4" w:space="0" w:color="auto"/>
            </w:tcBorders>
            <w:shd w:val="clear" w:color="auto" w:fill="auto"/>
            <w:noWrap/>
            <w:vAlign w:val="center"/>
            <w:hideMark/>
          </w:tcPr>
          <w:p w14:paraId="6E05F558" w14:textId="77777777" w:rsidR="00A9001E"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18.2</w:t>
            </w:r>
          </w:p>
          <w:p w14:paraId="75A22E65" w14:textId="77777777" w:rsidR="0096435F" w:rsidRPr="00012D63" w:rsidRDefault="00A9001E" w:rsidP="00FA3DDE">
            <w:pPr>
              <w:jc w:val="center"/>
              <w:rPr>
                <w:rFonts w:asciiTheme="majorHAnsi" w:eastAsia="Times New Roman" w:hAnsiTheme="majorHAnsi" w:cs="Times New Roman"/>
                <w:color w:val="000000"/>
                <w:sz w:val="22"/>
                <w:szCs w:val="22"/>
              </w:rPr>
            </w:pPr>
            <w:r w:rsidRPr="00A9001E">
              <w:rPr>
                <w:rFonts w:asciiTheme="majorHAnsi" w:eastAsia="Times New Roman" w:hAnsiTheme="majorHAnsi" w:cs="Times New Roman"/>
                <w:color w:val="000000"/>
                <w:sz w:val="22"/>
                <w:szCs w:val="22"/>
              </w:rPr>
              <w:t>(10.4 - 26.1)</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9DADB97"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0C271649"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528EAD9C"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c>
          <w:tcPr>
            <w:tcW w:w="2013" w:type="dxa"/>
            <w:tcBorders>
              <w:top w:val="nil"/>
              <w:left w:val="single" w:sz="4" w:space="0" w:color="auto"/>
              <w:bottom w:val="single" w:sz="4" w:space="0" w:color="auto"/>
              <w:right w:val="single" w:sz="4" w:space="0" w:color="auto"/>
            </w:tcBorders>
            <w:shd w:val="clear" w:color="auto" w:fill="auto"/>
            <w:noWrap/>
            <w:vAlign w:val="center"/>
            <w:hideMark/>
          </w:tcPr>
          <w:p w14:paraId="46A71143" w14:textId="77777777" w:rsidR="0096435F" w:rsidRPr="00012D63" w:rsidRDefault="0096435F" w:rsidP="00FA3DDE">
            <w:pPr>
              <w:jc w:val="center"/>
              <w:rPr>
                <w:rFonts w:asciiTheme="majorHAnsi" w:eastAsia="Times New Roman" w:hAnsiTheme="majorHAnsi" w:cs="Times New Roman"/>
                <w:color w:val="000000"/>
                <w:sz w:val="22"/>
                <w:szCs w:val="22"/>
              </w:rPr>
            </w:pPr>
            <w:r w:rsidRPr="00012D63">
              <w:rPr>
                <w:rFonts w:asciiTheme="majorHAnsi" w:eastAsia="Times New Roman" w:hAnsiTheme="majorHAnsi" w:cs="Times New Roman"/>
                <w:color w:val="000000"/>
                <w:sz w:val="22"/>
                <w:szCs w:val="22"/>
              </w:rPr>
              <w:t>-</w:t>
            </w:r>
          </w:p>
        </w:tc>
      </w:tr>
    </w:tbl>
    <w:p w14:paraId="096A4227" w14:textId="37642D46" w:rsidR="0096435F" w:rsidRPr="00FF2E7C" w:rsidRDefault="0096435F" w:rsidP="00FA3DDE">
      <w:pPr>
        <w:pStyle w:val="Footer"/>
        <w:ind w:right="360"/>
        <w:rPr>
          <w:rFonts w:asciiTheme="majorHAnsi" w:hAnsiTheme="majorHAnsi"/>
          <w:sz w:val="16"/>
          <w:szCs w:val="16"/>
        </w:rPr>
      </w:pPr>
      <w:r w:rsidRPr="00FF2E7C">
        <w:rPr>
          <w:rFonts w:asciiTheme="majorHAnsi" w:hAnsiTheme="majorHAnsi"/>
          <w:sz w:val="16"/>
          <w:szCs w:val="16"/>
        </w:rPr>
        <w:t>Data source: Massachusetts Youth Risk Behavior Survey 201</w:t>
      </w:r>
      <w:r w:rsidR="000528E7">
        <w:rPr>
          <w:rFonts w:asciiTheme="majorHAnsi" w:hAnsiTheme="majorHAnsi"/>
          <w:sz w:val="16"/>
          <w:szCs w:val="16"/>
        </w:rPr>
        <w:t>7</w:t>
      </w:r>
      <w:r w:rsidRPr="00FF2E7C">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FF2E7C">
        <w:rPr>
          <w:rFonts w:asciiTheme="majorHAnsi" w:hAnsiTheme="majorHAnsi"/>
          <w:sz w:val="16"/>
          <w:szCs w:val="16"/>
        </w:rPr>
        <w:t xml:space="preserve"> the data was from the Massachusetts Youth Health Survey 20</w:t>
      </w:r>
      <w:r w:rsidR="000528E7">
        <w:rPr>
          <w:rFonts w:asciiTheme="majorHAnsi" w:hAnsiTheme="majorHAnsi"/>
          <w:sz w:val="16"/>
          <w:szCs w:val="16"/>
        </w:rPr>
        <w:t>17</w:t>
      </w:r>
      <w:r w:rsidRPr="00FF2E7C">
        <w:rPr>
          <w:rFonts w:asciiTheme="majorHAnsi" w:hAnsiTheme="majorHAnsi"/>
          <w:sz w:val="16"/>
          <w:szCs w:val="16"/>
        </w:rPr>
        <w:t xml:space="preserve">.  </w:t>
      </w:r>
    </w:p>
    <w:p w14:paraId="4C788D23" w14:textId="77777777" w:rsidR="0096435F" w:rsidRPr="00605F4C" w:rsidRDefault="0096435F">
      <w:pPr>
        <w:rPr>
          <w:rFonts w:asciiTheme="majorHAnsi" w:hAnsiTheme="majorHAnsi"/>
          <w:sz w:val="16"/>
          <w:szCs w:val="16"/>
        </w:rPr>
      </w:pPr>
      <w:r w:rsidRPr="00FF2E7C">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3EA4F73A" w14:textId="77777777" w:rsidR="00A9777B" w:rsidRDefault="00A9777B" w:rsidP="00FA3DDE">
      <w:pPr>
        <w:tabs>
          <w:tab w:val="left" w:pos="270"/>
        </w:tabs>
        <w:rPr>
          <w:rFonts w:asciiTheme="majorHAnsi" w:hAnsiTheme="majorHAnsi" w:cs="Lucida Grande"/>
          <w:b/>
          <w:color w:val="000000"/>
        </w:rPr>
      </w:pPr>
    </w:p>
    <w:p w14:paraId="67D5A803" w14:textId="77777777" w:rsidR="00A9777B" w:rsidRDefault="00A9777B" w:rsidP="00FA3DDE">
      <w:pPr>
        <w:tabs>
          <w:tab w:val="left" w:pos="270"/>
        </w:tabs>
        <w:rPr>
          <w:rFonts w:asciiTheme="majorHAnsi" w:hAnsiTheme="majorHAnsi" w:cs="Lucida Grande"/>
          <w:b/>
          <w:color w:val="000000"/>
        </w:rPr>
      </w:pPr>
    </w:p>
    <w:p w14:paraId="07717978" w14:textId="77777777" w:rsidR="00A9777B" w:rsidRDefault="00A9777B" w:rsidP="00FA3DDE">
      <w:pPr>
        <w:tabs>
          <w:tab w:val="left" w:pos="270"/>
        </w:tabs>
        <w:rPr>
          <w:rFonts w:asciiTheme="majorHAnsi" w:hAnsiTheme="majorHAnsi" w:cs="Lucida Grande"/>
          <w:b/>
          <w:color w:val="000000"/>
        </w:rPr>
      </w:pPr>
    </w:p>
    <w:p w14:paraId="67DB80E0" w14:textId="77777777" w:rsidR="00A9777B" w:rsidRDefault="00A9777B" w:rsidP="00FA3DDE">
      <w:pPr>
        <w:tabs>
          <w:tab w:val="left" w:pos="270"/>
        </w:tabs>
        <w:rPr>
          <w:rFonts w:asciiTheme="majorHAnsi" w:hAnsiTheme="majorHAnsi" w:cs="Lucida Grande"/>
          <w:b/>
          <w:color w:val="000000"/>
        </w:rPr>
      </w:pPr>
    </w:p>
    <w:p w14:paraId="47CB4FAE" w14:textId="499CC762" w:rsidR="0096435F" w:rsidRPr="00012D63" w:rsidRDefault="0096435F" w:rsidP="00FA3DDE">
      <w:pPr>
        <w:tabs>
          <w:tab w:val="left" w:pos="270"/>
        </w:tabs>
        <w:rPr>
          <w:rFonts w:asciiTheme="majorHAnsi" w:hAnsiTheme="majorHAnsi"/>
          <w:b/>
        </w:rPr>
      </w:pPr>
      <w:r w:rsidRPr="00012D63">
        <w:rPr>
          <w:rFonts w:asciiTheme="majorHAnsi" w:hAnsiTheme="majorHAnsi" w:cs="Lucida Grande"/>
          <w:b/>
          <w:color w:val="000000"/>
        </w:rPr>
        <w:t xml:space="preserve">MOTOR VEHICLE SAFETY </w:t>
      </w:r>
      <w:r w:rsidRPr="00012D63">
        <w:rPr>
          <w:rFonts w:asciiTheme="majorHAnsi" w:hAnsiTheme="majorHAnsi"/>
          <w:b/>
        </w:rPr>
        <w:t xml:space="preserve">– </w:t>
      </w:r>
      <w:r w:rsidRPr="007755B5">
        <w:rPr>
          <w:rFonts w:asciiTheme="majorHAnsi" w:eastAsia="Times New Roman" w:hAnsiTheme="majorHAnsi" w:cs="Times New Roman"/>
          <w:b/>
          <w:bCs/>
        </w:rPr>
        <w:t xml:space="preserve">MASSACHUSETTS </w:t>
      </w:r>
      <w:r w:rsidRPr="007755B5">
        <w:rPr>
          <w:rFonts w:asciiTheme="majorHAnsi" w:hAnsiTheme="majorHAnsi"/>
          <w:b/>
        </w:rPr>
        <w:t>MIDDLE SCHOOL STUDENTS</w:t>
      </w:r>
      <w:r w:rsidR="00FC3EC8" w:rsidRPr="00016D76">
        <w:rPr>
          <w:rFonts w:asciiTheme="majorHAnsi" w:hAnsiTheme="majorHAnsi"/>
          <w:b/>
        </w:rPr>
        <w:t xml:space="preserve"> </w:t>
      </w:r>
      <w:hyperlink w:anchor="_DATA_TABLES:_TABLE" w:history="1">
        <w:r w:rsidR="00FC3EC8" w:rsidRPr="00016D76">
          <w:rPr>
            <w:rStyle w:val="Hyperlink"/>
            <w:rFonts w:asciiTheme="majorHAnsi" w:hAnsiTheme="majorHAnsi"/>
            <w:i/>
          </w:rPr>
          <w:t>[Click back to Table of Contents]</w:t>
        </w:r>
      </w:hyperlink>
    </w:p>
    <w:p w14:paraId="5DBCA97D" w14:textId="77777777" w:rsidR="0096435F" w:rsidRPr="00012D63" w:rsidRDefault="0096435F" w:rsidP="00FA3DDE">
      <w:pPr>
        <w:tabs>
          <w:tab w:val="left" w:pos="270"/>
        </w:tabs>
        <w:ind w:left="450"/>
        <w:rPr>
          <w:rFonts w:asciiTheme="majorHAnsi" w:hAnsiTheme="majorHAnsi" w:cs="Lucida Grande"/>
          <w:color w:val="000000"/>
        </w:rPr>
      </w:pPr>
    </w:p>
    <w:tbl>
      <w:tblPr>
        <w:tblW w:w="13297" w:type="dxa"/>
        <w:tblInd w:w="108" w:type="dxa"/>
        <w:tblLayout w:type="fixed"/>
        <w:tblLook w:val="04A0" w:firstRow="1" w:lastRow="0" w:firstColumn="1" w:lastColumn="0" w:noHBand="0" w:noVBand="1"/>
      </w:tblPr>
      <w:tblGrid>
        <w:gridCol w:w="2085"/>
        <w:gridCol w:w="2055"/>
        <w:gridCol w:w="3052"/>
        <w:gridCol w:w="3052"/>
        <w:gridCol w:w="3053"/>
      </w:tblGrid>
      <w:tr w:rsidR="0096435F" w:rsidRPr="00012D63" w14:paraId="62B09B40" w14:textId="77777777" w:rsidTr="005C4319">
        <w:trPr>
          <w:trHeight w:val="512"/>
        </w:trPr>
        <w:tc>
          <w:tcPr>
            <w:tcW w:w="4140" w:type="dxa"/>
            <w:gridSpan w:val="2"/>
            <w:tcBorders>
              <w:top w:val="single" w:sz="4" w:space="0" w:color="auto"/>
              <w:left w:val="single" w:sz="4" w:space="0" w:color="auto"/>
              <w:bottom w:val="single" w:sz="4" w:space="0" w:color="auto"/>
              <w:right w:val="single" w:sz="4" w:space="0" w:color="auto"/>
            </w:tcBorders>
            <w:shd w:val="clear" w:color="auto" w:fill="E1844B"/>
            <w:vAlign w:val="bottom"/>
            <w:hideMark/>
          </w:tcPr>
          <w:p w14:paraId="29BF141A" w14:textId="77777777" w:rsidR="0096435F" w:rsidRPr="00A56E78" w:rsidRDefault="0096435F" w:rsidP="00FA3DDE">
            <w:pP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Percentage of Massachusetts Middle School Students who reported:</w:t>
            </w:r>
          </w:p>
        </w:tc>
        <w:tc>
          <w:tcPr>
            <w:tcW w:w="3052" w:type="dxa"/>
            <w:tcBorders>
              <w:top w:val="single" w:sz="4" w:space="0" w:color="auto"/>
              <w:left w:val="single" w:sz="4" w:space="0" w:color="auto"/>
              <w:bottom w:val="single" w:sz="4" w:space="0" w:color="auto"/>
              <w:right w:val="single" w:sz="4" w:space="0" w:color="auto"/>
            </w:tcBorders>
            <w:shd w:val="clear" w:color="auto" w:fill="E1844B"/>
            <w:vAlign w:val="bottom"/>
          </w:tcPr>
          <w:p w14:paraId="2272EE4E" w14:textId="77777777" w:rsidR="0096435F" w:rsidRPr="00A56E78" w:rsidRDefault="0096435F">
            <w:pPr>
              <w:ind w:left="-25" w:right="-18"/>
              <w:jc w:val="cente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Never or rarely</w:t>
            </w:r>
            <w:r w:rsidR="00405C87" w:rsidRPr="00A56E78">
              <w:rPr>
                <w:rFonts w:asciiTheme="majorHAnsi" w:eastAsia="Times New Roman" w:hAnsiTheme="majorHAnsi" w:cs="Times New Roman"/>
                <w:b/>
                <w:bCs/>
                <w:sz w:val="23"/>
                <w:szCs w:val="23"/>
              </w:rPr>
              <w:t xml:space="preserve"> </w:t>
            </w:r>
            <w:r w:rsidRPr="00A56E78">
              <w:rPr>
                <w:rFonts w:asciiTheme="majorHAnsi" w:eastAsia="Times New Roman" w:hAnsiTheme="majorHAnsi" w:cs="Times New Roman"/>
                <w:b/>
                <w:bCs/>
                <w:sz w:val="23"/>
                <w:szCs w:val="23"/>
              </w:rPr>
              <w:t>wearing a seatbelt</w:t>
            </w:r>
          </w:p>
        </w:tc>
        <w:tc>
          <w:tcPr>
            <w:tcW w:w="3052" w:type="dxa"/>
            <w:tcBorders>
              <w:top w:val="single" w:sz="4" w:space="0" w:color="auto"/>
              <w:left w:val="single" w:sz="4" w:space="0" w:color="auto"/>
              <w:bottom w:val="single" w:sz="4" w:space="0" w:color="auto"/>
              <w:right w:val="single" w:sz="4" w:space="0" w:color="auto"/>
            </w:tcBorders>
            <w:shd w:val="clear" w:color="auto" w:fill="E1844B"/>
            <w:vAlign w:val="bottom"/>
          </w:tcPr>
          <w:p w14:paraId="2E2CFD67" w14:textId="77777777" w:rsidR="0096435F" w:rsidRPr="00A56E78" w:rsidRDefault="0096435F" w:rsidP="00FA3DDE">
            <w:pPr>
              <w:jc w:val="cente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Riding with someone who had been drinking alcohol</w:t>
            </w:r>
            <w:r w:rsidRPr="00A56E78">
              <w:rPr>
                <w:rFonts w:asciiTheme="majorHAnsi" w:hAnsiTheme="majorHAnsi"/>
                <w:b/>
                <w:sz w:val="23"/>
                <w:szCs w:val="23"/>
              </w:rPr>
              <w:t xml:space="preserve">, </w:t>
            </w:r>
            <w:r w:rsidRPr="00A56E78">
              <w:rPr>
                <w:rFonts w:asciiTheme="majorHAnsi" w:hAnsiTheme="majorHAnsi"/>
                <w:b/>
                <w:sz w:val="23"/>
                <w:szCs w:val="23"/>
              </w:rPr>
              <w:br/>
              <w:t>past 30 days</w:t>
            </w:r>
          </w:p>
        </w:tc>
        <w:tc>
          <w:tcPr>
            <w:tcW w:w="3053" w:type="dxa"/>
            <w:tcBorders>
              <w:top w:val="single" w:sz="4" w:space="0" w:color="auto"/>
              <w:left w:val="single" w:sz="4" w:space="0" w:color="auto"/>
              <w:bottom w:val="single" w:sz="4" w:space="0" w:color="auto"/>
              <w:right w:val="single" w:sz="4" w:space="0" w:color="auto"/>
            </w:tcBorders>
            <w:shd w:val="clear" w:color="auto" w:fill="E1844B"/>
            <w:vAlign w:val="bottom"/>
          </w:tcPr>
          <w:p w14:paraId="0F0234CF" w14:textId="77777777" w:rsidR="0096435F" w:rsidRPr="00A56E78" w:rsidRDefault="0096435F">
            <w:pPr>
              <w:jc w:val="cente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Riding with someone who had been using marijuana</w:t>
            </w:r>
            <w:r w:rsidRPr="00A56E78">
              <w:rPr>
                <w:rFonts w:asciiTheme="majorHAnsi" w:hAnsiTheme="majorHAnsi"/>
                <w:b/>
                <w:sz w:val="23"/>
                <w:szCs w:val="23"/>
              </w:rPr>
              <w:t xml:space="preserve">, </w:t>
            </w:r>
            <w:r w:rsidRPr="00A56E78">
              <w:rPr>
                <w:rFonts w:asciiTheme="majorHAnsi" w:hAnsiTheme="majorHAnsi"/>
                <w:b/>
                <w:sz w:val="23"/>
                <w:szCs w:val="23"/>
              </w:rPr>
              <w:br/>
              <w:t>past 30 days</w:t>
            </w:r>
          </w:p>
        </w:tc>
      </w:tr>
      <w:tr w:rsidR="0096435F" w:rsidRPr="00012D63" w14:paraId="30D013D8" w14:textId="77777777" w:rsidTr="00F1427A">
        <w:trPr>
          <w:trHeight w:val="584"/>
        </w:trPr>
        <w:tc>
          <w:tcPr>
            <w:tcW w:w="4140" w:type="dxa"/>
            <w:gridSpan w:val="2"/>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14:paraId="2C40CCFA" w14:textId="77777777" w:rsidR="0096435F" w:rsidRPr="007976F4" w:rsidRDefault="0096435F" w:rsidP="00FA3DDE">
            <w:pPr>
              <w:rPr>
                <w:rFonts w:asciiTheme="majorHAnsi" w:eastAsia="Times New Roman" w:hAnsiTheme="majorHAnsi" w:cs="Times New Roman"/>
                <w:b/>
                <w:sz w:val="23"/>
                <w:szCs w:val="23"/>
              </w:rPr>
            </w:pPr>
            <w:r w:rsidRPr="007976F4">
              <w:rPr>
                <w:rFonts w:asciiTheme="majorHAnsi" w:eastAsia="Times New Roman" w:hAnsiTheme="majorHAnsi" w:cs="Times New Roman"/>
                <w:b/>
                <w:sz w:val="23"/>
                <w:szCs w:val="23"/>
              </w:rPr>
              <w:t xml:space="preserve">Overall </w:t>
            </w:r>
          </w:p>
          <w:p w14:paraId="4D046DC8" w14:textId="77777777" w:rsidR="0096435F" w:rsidRPr="007976F4" w:rsidRDefault="0096435F" w:rsidP="00FA3DDE">
            <w:pPr>
              <w:rPr>
                <w:rFonts w:asciiTheme="majorHAnsi" w:eastAsia="Times New Roman" w:hAnsiTheme="majorHAnsi" w:cs="Times New Roman"/>
                <w:b/>
                <w:bCs/>
                <w:sz w:val="23"/>
                <w:szCs w:val="23"/>
              </w:rPr>
            </w:pPr>
            <w:r w:rsidRPr="007976F4">
              <w:rPr>
                <w:rFonts w:asciiTheme="majorHAnsi" w:eastAsia="Times New Roman" w:hAnsiTheme="majorHAnsi" w:cs="Times New Roman"/>
                <w:b/>
                <w:sz w:val="23"/>
                <w:szCs w:val="23"/>
              </w:rPr>
              <w:t>(95% Confidence Interval)</w:t>
            </w:r>
          </w:p>
        </w:tc>
        <w:tc>
          <w:tcPr>
            <w:tcW w:w="30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DF47F20" w14:textId="77777777" w:rsidR="0096435F" w:rsidRPr="007976F4" w:rsidRDefault="006C5E94" w:rsidP="00FA3DDE">
            <w:pPr>
              <w:jc w:val="center"/>
              <w:rPr>
                <w:rFonts w:asciiTheme="majorHAnsi" w:eastAsia="Times New Roman" w:hAnsiTheme="majorHAnsi" w:cs="Times New Roman"/>
                <w:b/>
                <w:sz w:val="23"/>
                <w:szCs w:val="23"/>
              </w:rPr>
            </w:pPr>
            <w:r w:rsidRPr="007976F4">
              <w:rPr>
                <w:rFonts w:asciiTheme="majorHAnsi" w:eastAsia="Times New Roman" w:hAnsiTheme="majorHAnsi" w:cs="Times New Roman"/>
                <w:b/>
                <w:sz w:val="23"/>
                <w:szCs w:val="23"/>
              </w:rPr>
              <w:t>5.7</w:t>
            </w:r>
          </w:p>
          <w:p w14:paraId="67BDD6EC" w14:textId="77777777" w:rsidR="006C5E94" w:rsidRPr="007976F4" w:rsidRDefault="006C5E94" w:rsidP="00FA3DDE">
            <w:pPr>
              <w:jc w:val="center"/>
              <w:rPr>
                <w:rFonts w:asciiTheme="majorHAnsi" w:eastAsia="Times New Roman" w:hAnsiTheme="majorHAnsi" w:cs="Times New Roman"/>
                <w:b/>
                <w:sz w:val="23"/>
                <w:szCs w:val="23"/>
              </w:rPr>
            </w:pPr>
            <w:r w:rsidRPr="007976F4">
              <w:rPr>
                <w:rFonts w:asciiTheme="majorHAnsi" w:eastAsia="Times New Roman" w:hAnsiTheme="majorHAnsi" w:cs="Times New Roman"/>
                <w:b/>
                <w:sz w:val="23"/>
                <w:szCs w:val="23"/>
              </w:rPr>
              <w:t>(4.3 - 7.1)</w:t>
            </w:r>
          </w:p>
        </w:tc>
        <w:tc>
          <w:tcPr>
            <w:tcW w:w="3052"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78EB15F0" w14:textId="77777777" w:rsidR="0096435F" w:rsidRPr="007976F4" w:rsidRDefault="00667494" w:rsidP="00FA3DDE">
            <w:pPr>
              <w:jc w:val="center"/>
              <w:rPr>
                <w:rFonts w:asciiTheme="majorHAnsi" w:eastAsia="Times New Roman" w:hAnsiTheme="majorHAnsi" w:cs="Times New Roman"/>
                <w:b/>
                <w:sz w:val="23"/>
                <w:szCs w:val="23"/>
              </w:rPr>
            </w:pPr>
            <w:r w:rsidRPr="007976F4">
              <w:rPr>
                <w:rFonts w:asciiTheme="majorHAnsi" w:eastAsia="Times New Roman" w:hAnsiTheme="majorHAnsi" w:cs="Times New Roman"/>
                <w:b/>
                <w:sz w:val="23"/>
                <w:szCs w:val="23"/>
              </w:rPr>
              <w:t>9.1</w:t>
            </w:r>
          </w:p>
          <w:p w14:paraId="6DB5A234" w14:textId="77777777" w:rsidR="00667494" w:rsidRPr="007976F4" w:rsidRDefault="00667494" w:rsidP="00FA3DDE">
            <w:pPr>
              <w:jc w:val="center"/>
              <w:rPr>
                <w:rFonts w:asciiTheme="majorHAnsi" w:eastAsia="Times New Roman" w:hAnsiTheme="majorHAnsi" w:cs="Times New Roman"/>
                <w:b/>
                <w:sz w:val="23"/>
                <w:szCs w:val="23"/>
              </w:rPr>
            </w:pPr>
            <w:r w:rsidRPr="007976F4">
              <w:rPr>
                <w:rFonts w:asciiTheme="majorHAnsi" w:eastAsia="Times New Roman" w:hAnsiTheme="majorHAnsi" w:cs="Times New Roman"/>
                <w:b/>
                <w:sz w:val="23"/>
                <w:szCs w:val="23"/>
              </w:rPr>
              <w:t>(7.9 - 10.3)</w:t>
            </w:r>
          </w:p>
        </w:tc>
        <w:tc>
          <w:tcPr>
            <w:tcW w:w="30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C1C9535" w14:textId="77777777" w:rsidR="0096435F" w:rsidRPr="007976F4" w:rsidRDefault="00591955" w:rsidP="00FA3DDE">
            <w:pPr>
              <w:jc w:val="center"/>
              <w:rPr>
                <w:rFonts w:asciiTheme="majorHAnsi" w:eastAsia="Times New Roman" w:hAnsiTheme="majorHAnsi" w:cs="Times New Roman"/>
                <w:b/>
                <w:sz w:val="23"/>
                <w:szCs w:val="23"/>
              </w:rPr>
            </w:pPr>
            <w:r w:rsidRPr="007976F4">
              <w:rPr>
                <w:rFonts w:asciiTheme="majorHAnsi" w:eastAsia="Times New Roman" w:hAnsiTheme="majorHAnsi" w:cs="Times New Roman"/>
                <w:b/>
                <w:sz w:val="23"/>
                <w:szCs w:val="23"/>
              </w:rPr>
              <w:t>5.5</w:t>
            </w:r>
          </w:p>
          <w:p w14:paraId="1F94F6E3" w14:textId="77777777" w:rsidR="00591955" w:rsidRPr="007976F4" w:rsidRDefault="00591955" w:rsidP="00FA3DDE">
            <w:pPr>
              <w:jc w:val="center"/>
              <w:rPr>
                <w:rFonts w:asciiTheme="majorHAnsi" w:eastAsia="Times New Roman" w:hAnsiTheme="majorHAnsi" w:cs="Times New Roman"/>
                <w:b/>
                <w:sz w:val="23"/>
                <w:szCs w:val="23"/>
              </w:rPr>
            </w:pPr>
            <w:r w:rsidRPr="007976F4">
              <w:rPr>
                <w:rFonts w:asciiTheme="majorHAnsi" w:eastAsia="Times New Roman" w:hAnsiTheme="majorHAnsi" w:cs="Times New Roman"/>
                <w:b/>
                <w:sz w:val="23"/>
                <w:szCs w:val="23"/>
              </w:rPr>
              <w:t>(4.3 - 6.7)</w:t>
            </w:r>
          </w:p>
        </w:tc>
      </w:tr>
      <w:tr w:rsidR="0096435F" w:rsidRPr="00012D63" w14:paraId="33D0C61E" w14:textId="77777777" w:rsidTr="00F1427A">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613D8" w14:textId="77777777" w:rsidR="0096435F" w:rsidRPr="00012D63" w:rsidRDefault="0096435F" w:rsidP="00FA3DDE">
            <w:pPr>
              <w:rPr>
                <w:rFonts w:asciiTheme="majorHAnsi" w:eastAsia="Times New Roman" w:hAnsiTheme="majorHAnsi" w:cs="Times New Roman"/>
                <w:b/>
                <w:bCs/>
              </w:rPr>
            </w:pPr>
            <w:r w:rsidRPr="00012D63">
              <w:rPr>
                <w:rFonts w:asciiTheme="majorHAnsi" w:eastAsia="Times New Roman" w:hAnsiTheme="majorHAnsi" w:cs="Times New Roman"/>
                <w:b/>
                <w:bCs/>
              </w:rPr>
              <w:t>Grade</w:t>
            </w:r>
          </w:p>
        </w:tc>
        <w:tc>
          <w:tcPr>
            <w:tcW w:w="2055" w:type="dxa"/>
            <w:tcBorders>
              <w:top w:val="single" w:sz="4" w:space="0" w:color="auto"/>
              <w:left w:val="single" w:sz="4" w:space="0" w:color="auto"/>
              <w:right w:val="single" w:sz="4" w:space="0" w:color="auto"/>
            </w:tcBorders>
            <w:shd w:val="clear" w:color="auto" w:fill="auto"/>
            <w:noWrap/>
            <w:vAlign w:val="center"/>
          </w:tcPr>
          <w:p w14:paraId="4D841F28" w14:textId="77777777" w:rsidR="0096435F" w:rsidRPr="00012D63" w:rsidRDefault="0096435F" w:rsidP="00FA3DDE">
            <w:pPr>
              <w:ind w:left="-26" w:firstLine="26"/>
              <w:rPr>
                <w:rFonts w:asciiTheme="majorHAnsi" w:eastAsia="Times New Roman" w:hAnsiTheme="majorHAnsi" w:cs="Times New Roman"/>
                <w:b/>
              </w:rPr>
            </w:pPr>
            <w:r w:rsidRPr="00012D63">
              <w:rPr>
                <w:rFonts w:asciiTheme="majorHAnsi" w:eastAsia="Times New Roman" w:hAnsiTheme="majorHAnsi" w:cs="Times New Roman"/>
                <w:b/>
              </w:rPr>
              <w:t>6th Grade</w:t>
            </w:r>
          </w:p>
        </w:tc>
        <w:tc>
          <w:tcPr>
            <w:tcW w:w="3052" w:type="dxa"/>
            <w:tcBorders>
              <w:top w:val="single" w:sz="4" w:space="0" w:color="auto"/>
              <w:left w:val="single" w:sz="4" w:space="0" w:color="auto"/>
              <w:bottom w:val="nil"/>
              <w:right w:val="single" w:sz="4" w:space="0" w:color="auto"/>
            </w:tcBorders>
            <w:shd w:val="clear" w:color="auto" w:fill="auto"/>
            <w:noWrap/>
            <w:vAlign w:val="center"/>
          </w:tcPr>
          <w:p w14:paraId="60AC2BA1" w14:textId="77777777" w:rsidR="0096435F"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4.1</w:t>
            </w:r>
          </w:p>
          <w:p w14:paraId="4812A11F" w14:textId="77777777" w:rsidR="006C5E94" w:rsidRPr="00012D63"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(2.3 - 5.9)</w:t>
            </w:r>
          </w:p>
        </w:tc>
        <w:tc>
          <w:tcPr>
            <w:tcW w:w="3052" w:type="dxa"/>
            <w:tcBorders>
              <w:top w:val="single" w:sz="4" w:space="0" w:color="auto"/>
              <w:left w:val="single" w:sz="4" w:space="0" w:color="auto"/>
              <w:bottom w:val="nil"/>
              <w:right w:val="single" w:sz="4" w:space="0" w:color="auto"/>
            </w:tcBorders>
            <w:shd w:val="clear" w:color="auto" w:fill="auto"/>
            <w:noWrap/>
            <w:vAlign w:val="center"/>
          </w:tcPr>
          <w:p w14:paraId="0DBBEFBE" w14:textId="77777777" w:rsidR="0096435F"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6.4</w:t>
            </w:r>
          </w:p>
          <w:p w14:paraId="7DE8F874" w14:textId="77777777" w:rsidR="00667494" w:rsidRPr="00012D63"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(4.6 - 8.1)</w:t>
            </w:r>
          </w:p>
        </w:tc>
        <w:tc>
          <w:tcPr>
            <w:tcW w:w="3053" w:type="dxa"/>
            <w:tcBorders>
              <w:top w:val="single" w:sz="4" w:space="0" w:color="auto"/>
              <w:left w:val="single" w:sz="4" w:space="0" w:color="auto"/>
              <w:bottom w:val="nil"/>
              <w:right w:val="single" w:sz="4" w:space="0" w:color="auto"/>
            </w:tcBorders>
            <w:shd w:val="clear" w:color="auto" w:fill="auto"/>
            <w:vAlign w:val="center"/>
          </w:tcPr>
          <w:p w14:paraId="6D906F53" w14:textId="77777777" w:rsidR="0096435F"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3.6</w:t>
            </w:r>
          </w:p>
          <w:p w14:paraId="590BC6A6" w14:textId="77777777" w:rsidR="00591955" w:rsidRPr="00012D63"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(2.3 - 4.9)</w:t>
            </w:r>
          </w:p>
        </w:tc>
      </w:tr>
      <w:tr w:rsidR="0096435F" w:rsidRPr="00012D63" w14:paraId="73B484EE"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4D3161" w14:textId="77777777"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right w:val="single" w:sz="4" w:space="0" w:color="auto"/>
            </w:tcBorders>
            <w:shd w:val="clear" w:color="auto" w:fill="FDE9D9" w:themeFill="accent6" w:themeFillTint="33"/>
            <w:noWrap/>
            <w:vAlign w:val="center"/>
          </w:tcPr>
          <w:p w14:paraId="0B6C5732" w14:textId="77777777"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7th Grade</w:t>
            </w:r>
          </w:p>
        </w:tc>
        <w:tc>
          <w:tcPr>
            <w:tcW w:w="3052" w:type="dxa"/>
            <w:tcBorders>
              <w:top w:val="nil"/>
              <w:left w:val="single" w:sz="4" w:space="0" w:color="auto"/>
              <w:bottom w:val="nil"/>
              <w:right w:val="single" w:sz="4" w:space="0" w:color="auto"/>
            </w:tcBorders>
            <w:shd w:val="clear" w:color="auto" w:fill="FDE9D9" w:themeFill="accent6" w:themeFillTint="33"/>
            <w:noWrap/>
            <w:vAlign w:val="center"/>
          </w:tcPr>
          <w:p w14:paraId="5659BD81" w14:textId="77777777" w:rsidR="0096435F"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5.6</w:t>
            </w:r>
          </w:p>
          <w:p w14:paraId="4BC7DB60" w14:textId="77777777" w:rsidR="006C5E94" w:rsidRPr="00012D63"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(3.6 - 7.5)</w:t>
            </w:r>
          </w:p>
        </w:tc>
        <w:tc>
          <w:tcPr>
            <w:tcW w:w="3052" w:type="dxa"/>
            <w:tcBorders>
              <w:top w:val="nil"/>
              <w:left w:val="single" w:sz="4" w:space="0" w:color="auto"/>
              <w:bottom w:val="nil"/>
              <w:right w:val="single" w:sz="4" w:space="0" w:color="auto"/>
            </w:tcBorders>
            <w:shd w:val="clear" w:color="auto" w:fill="FDE9D9" w:themeFill="accent6" w:themeFillTint="33"/>
            <w:noWrap/>
            <w:vAlign w:val="center"/>
          </w:tcPr>
          <w:p w14:paraId="4D37BFBA" w14:textId="77777777" w:rsidR="0096435F"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9.3</w:t>
            </w:r>
          </w:p>
          <w:p w14:paraId="6EC311D8" w14:textId="77777777" w:rsidR="00667494" w:rsidRPr="00012D63"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(7.5 - 11.1)</w:t>
            </w:r>
          </w:p>
        </w:tc>
        <w:tc>
          <w:tcPr>
            <w:tcW w:w="3053" w:type="dxa"/>
            <w:tcBorders>
              <w:top w:val="nil"/>
              <w:left w:val="single" w:sz="4" w:space="0" w:color="auto"/>
              <w:bottom w:val="nil"/>
              <w:right w:val="single" w:sz="4" w:space="0" w:color="auto"/>
            </w:tcBorders>
            <w:shd w:val="clear" w:color="auto" w:fill="FDE9D9" w:themeFill="accent6" w:themeFillTint="33"/>
            <w:vAlign w:val="center"/>
          </w:tcPr>
          <w:p w14:paraId="4C906C0D" w14:textId="77777777" w:rsidR="0096435F"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5.4</w:t>
            </w:r>
          </w:p>
          <w:p w14:paraId="5B8E0DCE" w14:textId="77777777" w:rsidR="00591955" w:rsidRPr="00012D63"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(3.7 - 7.2)</w:t>
            </w:r>
          </w:p>
        </w:tc>
      </w:tr>
      <w:tr w:rsidR="0096435F" w:rsidRPr="00012D63" w14:paraId="3FB44168"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5C8A48" w14:textId="77777777"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bottom w:val="single" w:sz="4" w:space="0" w:color="auto"/>
              <w:right w:val="single" w:sz="4" w:space="0" w:color="auto"/>
            </w:tcBorders>
            <w:shd w:val="clear" w:color="auto" w:fill="auto"/>
            <w:noWrap/>
            <w:vAlign w:val="center"/>
          </w:tcPr>
          <w:p w14:paraId="4C31D4AE" w14:textId="77777777"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8th Grade</w:t>
            </w:r>
          </w:p>
        </w:tc>
        <w:tc>
          <w:tcPr>
            <w:tcW w:w="3052" w:type="dxa"/>
            <w:tcBorders>
              <w:top w:val="nil"/>
              <w:left w:val="single" w:sz="4" w:space="0" w:color="auto"/>
              <w:bottom w:val="single" w:sz="4" w:space="0" w:color="auto"/>
              <w:right w:val="single" w:sz="4" w:space="0" w:color="auto"/>
            </w:tcBorders>
            <w:shd w:val="clear" w:color="auto" w:fill="auto"/>
            <w:noWrap/>
            <w:vAlign w:val="center"/>
          </w:tcPr>
          <w:p w14:paraId="2EB90009" w14:textId="77777777" w:rsidR="0096435F"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6.6</w:t>
            </w:r>
          </w:p>
          <w:p w14:paraId="0A433788" w14:textId="77777777" w:rsidR="006C5E94" w:rsidRPr="00012D63"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(4.7 - 8.6)</w:t>
            </w:r>
          </w:p>
        </w:tc>
        <w:tc>
          <w:tcPr>
            <w:tcW w:w="3052" w:type="dxa"/>
            <w:tcBorders>
              <w:top w:val="nil"/>
              <w:left w:val="single" w:sz="4" w:space="0" w:color="auto"/>
              <w:bottom w:val="single" w:sz="4" w:space="0" w:color="auto"/>
              <w:right w:val="single" w:sz="4" w:space="0" w:color="auto"/>
            </w:tcBorders>
            <w:shd w:val="clear" w:color="auto" w:fill="auto"/>
            <w:noWrap/>
            <w:vAlign w:val="center"/>
          </w:tcPr>
          <w:p w14:paraId="4FB62336" w14:textId="77777777" w:rsidR="0096435F"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11.5</w:t>
            </w:r>
          </w:p>
          <w:p w14:paraId="1971C169" w14:textId="77777777" w:rsidR="00667494" w:rsidRPr="00012D63"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(9.4 - 13.5)</w:t>
            </w:r>
          </w:p>
        </w:tc>
        <w:tc>
          <w:tcPr>
            <w:tcW w:w="3053" w:type="dxa"/>
            <w:tcBorders>
              <w:top w:val="nil"/>
              <w:left w:val="single" w:sz="4" w:space="0" w:color="auto"/>
              <w:bottom w:val="single" w:sz="4" w:space="0" w:color="auto"/>
              <w:right w:val="single" w:sz="4" w:space="0" w:color="auto"/>
            </w:tcBorders>
            <w:shd w:val="clear" w:color="auto" w:fill="auto"/>
            <w:vAlign w:val="center"/>
          </w:tcPr>
          <w:p w14:paraId="3C15971C" w14:textId="77777777" w:rsidR="0096435F"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6.9</w:t>
            </w:r>
          </w:p>
          <w:p w14:paraId="2352EF54" w14:textId="77777777" w:rsidR="00591955" w:rsidRPr="00012D63"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(4.9 - 8.9)</w:t>
            </w:r>
          </w:p>
        </w:tc>
      </w:tr>
      <w:tr w:rsidR="0096435F" w:rsidRPr="00012D63" w14:paraId="1E157870" w14:textId="77777777" w:rsidTr="00F1427A">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E0F19" w14:textId="77777777" w:rsidR="0096435F" w:rsidRPr="00012D63" w:rsidRDefault="0096435F" w:rsidP="00FA3DDE">
            <w:pPr>
              <w:rPr>
                <w:rFonts w:asciiTheme="majorHAnsi" w:eastAsia="Times New Roman" w:hAnsiTheme="majorHAnsi" w:cs="Times New Roman"/>
                <w:b/>
                <w:bCs/>
              </w:rPr>
            </w:pPr>
            <w:r w:rsidRPr="00012D63">
              <w:rPr>
                <w:rFonts w:asciiTheme="majorHAnsi" w:eastAsia="Times New Roman" w:hAnsiTheme="majorHAnsi" w:cs="Times New Roman"/>
                <w:b/>
                <w:bCs/>
              </w:rPr>
              <w:t xml:space="preserve">Gender </w:t>
            </w:r>
          </w:p>
        </w:tc>
        <w:tc>
          <w:tcPr>
            <w:tcW w:w="2055" w:type="dxa"/>
            <w:tcBorders>
              <w:top w:val="single" w:sz="4" w:space="0" w:color="auto"/>
              <w:left w:val="single" w:sz="4" w:space="0" w:color="auto"/>
              <w:right w:val="single" w:sz="4" w:space="0" w:color="auto"/>
            </w:tcBorders>
            <w:shd w:val="clear" w:color="auto" w:fill="FDE9D9" w:themeFill="accent6" w:themeFillTint="33"/>
            <w:noWrap/>
            <w:vAlign w:val="center"/>
          </w:tcPr>
          <w:p w14:paraId="44D5DD2A" w14:textId="77777777"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Male</w:t>
            </w:r>
          </w:p>
        </w:tc>
        <w:tc>
          <w:tcPr>
            <w:tcW w:w="3052" w:type="dxa"/>
            <w:tcBorders>
              <w:top w:val="single" w:sz="4" w:space="0" w:color="auto"/>
              <w:left w:val="single" w:sz="4" w:space="0" w:color="auto"/>
              <w:bottom w:val="nil"/>
              <w:right w:val="nil"/>
            </w:tcBorders>
            <w:shd w:val="clear" w:color="auto" w:fill="FDE9D9" w:themeFill="accent6" w:themeFillTint="33"/>
            <w:noWrap/>
            <w:vAlign w:val="center"/>
          </w:tcPr>
          <w:p w14:paraId="5B927F1B" w14:textId="77777777" w:rsidR="0096435F"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6.2</w:t>
            </w:r>
          </w:p>
          <w:p w14:paraId="1E2314DD" w14:textId="77777777" w:rsidR="006C5E94" w:rsidRPr="00012D63"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(4.3 - 8.0)</w:t>
            </w:r>
          </w:p>
        </w:tc>
        <w:tc>
          <w:tcPr>
            <w:tcW w:w="3052" w:type="dxa"/>
            <w:tcBorders>
              <w:top w:val="single" w:sz="4" w:space="0" w:color="auto"/>
              <w:left w:val="single" w:sz="4" w:space="0" w:color="auto"/>
              <w:bottom w:val="nil"/>
              <w:right w:val="single" w:sz="4" w:space="0" w:color="auto"/>
            </w:tcBorders>
            <w:shd w:val="clear" w:color="auto" w:fill="FDE9D9" w:themeFill="accent6" w:themeFillTint="33"/>
            <w:noWrap/>
            <w:vAlign w:val="center"/>
          </w:tcPr>
          <w:p w14:paraId="42E424E6" w14:textId="77777777" w:rsidR="0096435F"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8.1</w:t>
            </w:r>
          </w:p>
          <w:p w14:paraId="45685163" w14:textId="77777777" w:rsidR="00667494" w:rsidRPr="00012D63"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(6.7 - 9.6)</w:t>
            </w:r>
          </w:p>
        </w:tc>
        <w:tc>
          <w:tcPr>
            <w:tcW w:w="3053"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4E0727E5" w14:textId="77777777" w:rsidR="0096435F"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4.9</w:t>
            </w:r>
          </w:p>
          <w:p w14:paraId="0392495F" w14:textId="77777777" w:rsidR="00591955" w:rsidRPr="00012D63"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(3.5 - 6.2)</w:t>
            </w:r>
          </w:p>
        </w:tc>
      </w:tr>
      <w:tr w:rsidR="0096435F" w:rsidRPr="00012D63" w14:paraId="272C6A28"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A19A2" w14:textId="77777777"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bottom w:val="single" w:sz="4" w:space="0" w:color="auto"/>
              <w:right w:val="single" w:sz="4" w:space="0" w:color="auto"/>
            </w:tcBorders>
            <w:shd w:val="clear" w:color="auto" w:fill="auto"/>
            <w:noWrap/>
            <w:vAlign w:val="center"/>
          </w:tcPr>
          <w:p w14:paraId="5676377D" w14:textId="77777777"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Female</w:t>
            </w:r>
          </w:p>
        </w:tc>
        <w:tc>
          <w:tcPr>
            <w:tcW w:w="3052" w:type="dxa"/>
            <w:tcBorders>
              <w:top w:val="nil"/>
              <w:left w:val="single" w:sz="4" w:space="0" w:color="auto"/>
              <w:bottom w:val="single" w:sz="4" w:space="0" w:color="auto"/>
              <w:right w:val="single" w:sz="4" w:space="0" w:color="auto"/>
            </w:tcBorders>
            <w:shd w:val="clear" w:color="auto" w:fill="auto"/>
            <w:noWrap/>
            <w:vAlign w:val="center"/>
          </w:tcPr>
          <w:p w14:paraId="103B95DF" w14:textId="77777777" w:rsidR="0096435F"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5.0</w:t>
            </w:r>
          </w:p>
          <w:p w14:paraId="58F14F39" w14:textId="77777777" w:rsidR="006C5E94" w:rsidRPr="00012D63"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(3.4 - 6.6)</w:t>
            </w:r>
          </w:p>
        </w:tc>
        <w:tc>
          <w:tcPr>
            <w:tcW w:w="3052" w:type="dxa"/>
            <w:tcBorders>
              <w:top w:val="nil"/>
              <w:left w:val="nil"/>
              <w:bottom w:val="single" w:sz="4" w:space="0" w:color="auto"/>
              <w:right w:val="single" w:sz="4" w:space="0" w:color="auto"/>
            </w:tcBorders>
            <w:shd w:val="clear" w:color="auto" w:fill="auto"/>
            <w:noWrap/>
            <w:vAlign w:val="center"/>
          </w:tcPr>
          <w:p w14:paraId="3C7914ED" w14:textId="77777777" w:rsidR="0096435F"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10.4</w:t>
            </w:r>
          </w:p>
          <w:p w14:paraId="0C248C10" w14:textId="77777777" w:rsidR="00667494" w:rsidRPr="00012D63"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(8.5 - 12.3)</w:t>
            </w:r>
          </w:p>
        </w:tc>
        <w:tc>
          <w:tcPr>
            <w:tcW w:w="3053" w:type="dxa"/>
            <w:tcBorders>
              <w:top w:val="nil"/>
              <w:left w:val="nil"/>
              <w:bottom w:val="single" w:sz="4" w:space="0" w:color="auto"/>
              <w:right w:val="single" w:sz="4" w:space="0" w:color="auto"/>
            </w:tcBorders>
            <w:shd w:val="clear" w:color="auto" w:fill="auto"/>
            <w:vAlign w:val="center"/>
          </w:tcPr>
          <w:p w14:paraId="711DEB9F" w14:textId="77777777" w:rsidR="0096435F"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5.9</w:t>
            </w:r>
          </w:p>
          <w:p w14:paraId="23E51A3D" w14:textId="77777777" w:rsidR="00591955" w:rsidRPr="00012D63"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(4.5 - 7.3)</w:t>
            </w:r>
          </w:p>
        </w:tc>
      </w:tr>
      <w:tr w:rsidR="0096435F" w:rsidRPr="00012D63" w14:paraId="12B9C807" w14:textId="77777777" w:rsidTr="00F1427A">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14BC2" w14:textId="77777777" w:rsidR="0096435F" w:rsidRPr="00012D63" w:rsidRDefault="0096435F" w:rsidP="00FA3DDE">
            <w:pPr>
              <w:rPr>
                <w:rFonts w:asciiTheme="majorHAnsi" w:eastAsia="Times New Roman" w:hAnsiTheme="majorHAnsi" w:cs="Times New Roman"/>
                <w:b/>
                <w:bCs/>
              </w:rPr>
            </w:pPr>
            <w:r w:rsidRPr="00012D63">
              <w:rPr>
                <w:rFonts w:asciiTheme="majorHAnsi" w:eastAsia="Times New Roman" w:hAnsiTheme="majorHAnsi" w:cs="Times New Roman"/>
                <w:b/>
                <w:bCs/>
              </w:rPr>
              <w:t xml:space="preserve">Race/Ethnicity </w:t>
            </w:r>
          </w:p>
        </w:tc>
        <w:tc>
          <w:tcPr>
            <w:tcW w:w="2055" w:type="dxa"/>
            <w:tcBorders>
              <w:top w:val="single" w:sz="4" w:space="0" w:color="auto"/>
              <w:left w:val="single" w:sz="4" w:space="0" w:color="auto"/>
              <w:right w:val="single" w:sz="4" w:space="0" w:color="auto"/>
            </w:tcBorders>
            <w:shd w:val="clear" w:color="auto" w:fill="FDE9D9" w:themeFill="accent6" w:themeFillTint="33"/>
            <w:noWrap/>
            <w:vAlign w:val="center"/>
          </w:tcPr>
          <w:p w14:paraId="5CF43967" w14:textId="77777777"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White, NH</w:t>
            </w:r>
          </w:p>
        </w:tc>
        <w:tc>
          <w:tcPr>
            <w:tcW w:w="3052" w:type="dxa"/>
            <w:tcBorders>
              <w:top w:val="single" w:sz="4" w:space="0" w:color="auto"/>
              <w:left w:val="single" w:sz="4" w:space="0" w:color="auto"/>
              <w:bottom w:val="nil"/>
              <w:right w:val="nil"/>
            </w:tcBorders>
            <w:shd w:val="clear" w:color="auto" w:fill="FDE9D9" w:themeFill="accent6" w:themeFillTint="33"/>
            <w:noWrap/>
            <w:vAlign w:val="center"/>
          </w:tcPr>
          <w:p w14:paraId="204AFBDD" w14:textId="77777777" w:rsidR="0096435F"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2.8</w:t>
            </w:r>
          </w:p>
          <w:p w14:paraId="77ACFFC9" w14:textId="77777777" w:rsidR="006C5E94" w:rsidRPr="00012D63"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(1.7 - 3.9)</w:t>
            </w:r>
          </w:p>
        </w:tc>
        <w:tc>
          <w:tcPr>
            <w:tcW w:w="3052" w:type="dxa"/>
            <w:tcBorders>
              <w:top w:val="single" w:sz="4" w:space="0" w:color="auto"/>
              <w:left w:val="single" w:sz="4" w:space="0" w:color="auto"/>
              <w:bottom w:val="nil"/>
              <w:right w:val="single" w:sz="4" w:space="0" w:color="auto"/>
            </w:tcBorders>
            <w:shd w:val="clear" w:color="auto" w:fill="FDE9D9" w:themeFill="accent6" w:themeFillTint="33"/>
            <w:noWrap/>
            <w:vAlign w:val="center"/>
          </w:tcPr>
          <w:p w14:paraId="42DDAC31" w14:textId="77777777" w:rsidR="0096435F"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9.5</w:t>
            </w:r>
          </w:p>
          <w:p w14:paraId="4D23BC7A" w14:textId="77777777" w:rsidR="00667494" w:rsidRPr="00012D63"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(8.1 - 10.9)</w:t>
            </w:r>
          </w:p>
        </w:tc>
        <w:tc>
          <w:tcPr>
            <w:tcW w:w="3053"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6F0264A4" w14:textId="77777777" w:rsidR="0096435F"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3.4</w:t>
            </w:r>
          </w:p>
          <w:p w14:paraId="49DBDCFE" w14:textId="77777777" w:rsidR="00591955" w:rsidRPr="00012D63"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(2.4 - 4.3)</w:t>
            </w:r>
          </w:p>
        </w:tc>
      </w:tr>
      <w:tr w:rsidR="0096435F" w:rsidRPr="00012D63" w14:paraId="0DA98F7D"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3B8084" w14:textId="77777777"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right w:val="single" w:sz="4" w:space="0" w:color="auto"/>
            </w:tcBorders>
            <w:shd w:val="clear" w:color="auto" w:fill="auto"/>
            <w:noWrap/>
            <w:vAlign w:val="center"/>
          </w:tcPr>
          <w:p w14:paraId="11BE4F34" w14:textId="77777777"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Black, NH</w:t>
            </w:r>
          </w:p>
        </w:tc>
        <w:tc>
          <w:tcPr>
            <w:tcW w:w="3052" w:type="dxa"/>
            <w:tcBorders>
              <w:top w:val="nil"/>
              <w:left w:val="single" w:sz="4" w:space="0" w:color="auto"/>
              <w:bottom w:val="nil"/>
              <w:right w:val="single" w:sz="4" w:space="0" w:color="auto"/>
            </w:tcBorders>
            <w:shd w:val="clear" w:color="auto" w:fill="auto"/>
            <w:noWrap/>
            <w:vAlign w:val="center"/>
          </w:tcPr>
          <w:p w14:paraId="4CF12C1F" w14:textId="77777777" w:rsidR="0096435F" w:rsidRDefault="006C5E94" w:rsidP="00FA3DDE">
            <w:pPr>
              <w:jc w:val="center"/>
              <w:rPr>
                <w:rFonts w:asciiTheme="majorHAnsi" w:eastAsia="Times New Roman" w:hAnsiTheme="majorHAnsi" w:cs="Times New Roman"/>
                <w:color w:val="000000"/>
              </w:rPr>
            </w:pPr>
            <w:r w:rsidRPr="006C5E94">
              <w:rPr>
                <w:rFonts w:asciiTheme="majorHAnsi" w:eastAsia="Times New Roman" w:hAnsiTheme="majorHAnsi" w:cs="Times New Roman"/>
                <w:color w:val="000000"/>
              </w:rPr>
              <w:t>10.4</w:t>
            </w:r>
          </w:p>
          <w:p w14:paraId="5B367DDF" w14:textId="77777777" w:rsidR="006C5E94" w:rsidRPr="00012D63" w:rsidRDefault="006C5E94" w:rsidP="00FA3DDE">
            <w:pPr>
              <w:jc w:val="center"/>
              <w:rPr>
                <w:rFonts w:asciiTheme="majorHAnsi" w:eastAsia="Times New Roman" w:hAnsiTheme="majorHAnsi" w:cs="Times New Roman"/>
                <w:color w:val="000000"/>
              </w:rPr>
            </w:pPr>
            <w:r w:rsidRPr="006C5E94">
              <w:rPr>
                <w:rFonts w:asciiTheme="majorHAnsi" w:eastAsia="Times New Roman" w:hAnsiTheme="majorHAnsi" w:cs="Times New Roman"/>
                <w:color w:val="000000"/>
              </w:rPr>
              <w:t>(6.3 - 14.5)</w:t>
            </w:r>
          </w:p>
        </w:tc>
        <w:tc>
          <w:tcPr>
            <w:tcW w:w="3052" w:type="dxa"/>
            <w:tcBorders>
              <w:top w:val="nil"/>
              <w:left w:val="single" w:sz="4" w:space="0" w:color="auto"/>
              <w:bottom w:val="nil"/>
              <w:right w:val="single" w:sz="4" w:space="0" w:color="auto"/>
            </w:tcBorders>
            <w:shd w:val="clear" w:color="auto" w:fill="auto"/>
            <w:noWrap/>
            <w:vAlign w:val="center"/>
          </w:tcPr>
          <w:p w14:paraId="5487C155" w14:textId="77777777" w:rsidR="0096435F" w:rsidRDefault="00667494" w:rsidP="00FA3DDE">
            <w:pPr>
              <w:jc w:val="center"/>
              <w:rPr>
                <w:rFonts w:asciiTheme="majorHAnsi" w:eastAsia="Times New Roman" w:hAnsiTheme="majorHAnsi" w:cs="Times New Roman"/>
                <w:color w:val="000000"/>
              </w:rPr>
            </w:pPr>
            <w:r w:rsidRPr="00667494">
              <w:rPr>
                <w:rFonts w:asciiTheme="majorHAnsi" w:eastAsia="Times New Roman" w:hAnsiTheme="majorHAnsi" w:cs="Times New Roman"/>
                <w:color w:val="000000"/>
              </w:rPr>
              <w:t>7.1</w:t>
            </w:r>
          </w:p>
          <w:p w14:paraId="7710B43D" w14:textId="77777777" w:rsidR="00667494" w:rsidRPr="00012D63"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(3.7 - 10.5)</w:t>
            </w:r>
          </w:p>
        </w:tc>
        <w:tc>
          <w:tcPr>
            <w:tcW w:w="3053" w:type="dxa"/>
            <w:tcBorders>
              <w:top w:val="nil"/>
              <w:left w:val="single" w:sz="4" w:space="0" w:color="auto"/>
              <w:bottom w:val="nil"/>
              <w:right w:val="single" w:sz="4" w:space="0" w:color="auto"/>
            </w:tcBorders>
            <w:shd w:val="clear" w:color="auto" w:fill="auto"/>
            <w:vAlign w:val="center"/>
          </w:tcPr>
          <w:p w14:paraId="56DF8A9C" w14:textId="77777777" w:rsidR="0096435F"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12.3</w:t>
            </w:r>
          </w:p>
          <w:p w14:paraId="58D565A7" w14:textId="77777777" w:rsidR="00591955" w:rsidRPr="00012D63"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(7.8 - 16.7)</w:t>
            </w:r>
          </w:p>
        </w:tc>
      </w:tr>
      <w:tr w:rsidR="0096435F" w:rsidRPr="00012D63" w14:paraId="17891057" w14:textId="77777777" w:rsidTr="00F1427A">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25D64" w14:textId="77777777"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right w:val="single" w:sz="4" w:space="0" w:color="auto"/>
            </w:tcBorders>
            <w:shd w:val="clear" w:color="auto" w:fill="FDE9D9" w:themeFill="accent6" w:themeFillTint="33"/>
            <w:noWrap/>
            <w:vAlign w:val="center"/>
          </w:tcPr>
          <w:p w14:paraId="38F59AE6" w14:textId="77777777"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Hispanic</w:t>
            </w:r>
          </w:p>
        </w:tc>
        <w:tc>
          <w:tcPr>
            <w:tcW w:w="3052" w:type="dxa"/>
            <w:tcBorders>
              <w:top w:val="nil"/>
              <w:left w:val="single" w:sz="4" w:space="0" w:color="auto"/>
              <w:bottom w:val="nil"/>
              <w:right w:val="single" w:sz="4" w:space="0" w:color="auto"/>
            </w:tcBorders>
            <w:shd w:val="clear" w:color="auto" w:fill="FDE9D9" w:themeFill="accent6" w:themeFillTint="33"/>
            <w:noWrap/>
            <w:vAlign w:val="center"/>
          </w:tcPr>
          <w:p w14:paraId="41442DAA" w14:textId="77777777" w:rsidR="0096435F"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12.9</w:t>
            </w:r>
          </w:p>
          <w:p w14:paraId="6F98B0DD" w14:textId="77777777" w:rsidR="006C5E94" w:rsidRPr="00012D63" w:rsidRDefault="006C5E94" w:rsidP="00FA3DDE">
            <w:pPr>
              <w:jc w:val="center"/>
              <w:rPr>
                <w:rFonts w:asciiTheme="majorHAnsi" w:eastAsia="Times New Roman" w:hAnsiTheme="majorHAnsi" w:cs="Times New Roman"/>
              </w:rPr>
            </w:pPr>
            <w:r w:rsidRPr="006C5E94">
              <w:rPr>
                <w:rFonts w:asciiTheme="majorHAnsi" w:eastAsia="Times New Roman" w:hAnsiTheme="majorHAnsi" w:cs="Times New Roman"/>
              </w:rPr>
              <w:t>(10.0 - 15.9)</w:t>
            </w:r>
          </w:p>
        </w:tc>
        <w:tc>
          <w:tcPr>
            <w:tcW w:w="3052" w:type="dxa"/>
            <w:tcBorders>
              <w:top w:val="nil"/>
              <w:left w:val="single" w:sz="4" w:space="0" w:color="auto"/>
              <w:bottom w:val="nil"/>
              <w:right w:val="single" w:sz="4" w:space="0" w:color="auto"/>
            </w:tcBorders>
            <w:shd w:val="clear" w:color="auto" w:fill="FDE9D9" w:themeFill="accent6" w:themeFillTint="33"/>
            <w:noWrap/>
            <w:vAlign w:val="center"/>
          </w:tcPr>
          <w:p w14:paraId="4FC613E2" w14:textId="77777777" w:rsidR="0096435F"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10.9</w:t>
            </w:r>
          </w:p>
          <w:p w14:paraId="7CF599D8" w14:textId="77777777" w:rsidR="00667494" w:rsidRPr="00012D63"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(8.6 - 13.2)</w:t>
            </w:r>
          </w:p>
        </w:tc>
        <w:tc>
          <w:tcPr>
            <w:tcW w:w="3053" w:type="dxa"/>
            <w:tcBorders>
              <w:top w:val="nil"/>
              <w:left w:val="single" w:sz="4" w:space="0" w:color="auto"/>
              <w:bottom w:val="nil"/>
              <w:right w:val="single" w:sz="4" w:space="0" w:color="auto"/>
            </w:tcBorders>
            <w:shd w:val="clear" w:color="auto" w:fill="FDE9D9" w:themeFill="accent6" w:themeFillTint="33"/>
            <w:vAlign w:val="center"/>
          </w:tcPr>
          <w:p w14:paraId="751BDE04" w14:textId="77777777" w:rsidR="0096435F"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9.3</w:t>
            </w:r>
          </w:p>
          <w:p w14:paraId="492124AE" w14:textId="77777777" w:rsidR="00591955" w:rsidRPr="00012D63" w:rsidRDefault="00591955" w:rsidP="00FA3DDE">
            <w:pPr>
              <w:jc w:val="center"/>
              <w:rPr>
                <w:rFonts w:asciiTheme="majorHAnsi" w:eastAsia="Times New Roman" w:hAnsiTheme="majorHAnsi" w:cs="Times New Roman"/>
              </w:rPr>
            </w:pPr>
            <w:r w:rsidRPr="00591955">
              <w:rPr>
                <w:rFonts w:asciiTheme="majorHAnsi" w:eastAsia="Times New Roman" w:hAnsiTheme="majorHAnsi" w:cs="Times New Roman"/>
              </w:rPr>
              <w:t>(6.7 - 12.0)</w:t>
            </w:r>
          </w:p>
        </w:tc>
      </w:tr>
      <w:tr w:rsidR="0096435F" w:rsidRPr="00012D63" w14:paraId="6300A3C1" w14:textId="77777777" w:rsidTr="00F1427A">
        <w:trPr>
          <w:trHeight w:val="602"/>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448704" w14:textId="77777777" w:rsidR="0096435F" w:rsidRPr="00012D63" w:rsidRDefault="0096435F" w:rsidP="00FA3DDE">
            <w:pPr>
              <w:rPr>
                <w:rFonts w:asciiTheme="majorHAnsi" w:eastAsia="Times New Roman" w:hAnsiTheme="majorHAnsi" w:cs="Times New Roman"/>
                <w:b/>
                <w:bCs/>
              </w:rPr>
            </w:pPr>
          </w:p>
        </w:tc>
        <w:tc>
          <w:tcPr>
            <w:tcW w:w="2055" w:type="dxa"/>
            <w:tcBorders>
              <w:left w:val="single" w:sz="4" w:space="0" w:color="auto"/>
              <w:right w:val="single" w:sz="4" w:space="0" w:color="auto"/>
            </w:tcBorders>
            <w:shd w:val="clear" w:color="auto" w:fill="auto"/>
            <w:noWrap/>
            <w:vAlign w:val="center"/>
          </w:tcPr>
          <w:p w14:paraId="5FFC5AC6" w14:textId="77777777" w:rsidR="0096435F" w:rsidRPr="00012D63" w:rsidRDefault="0096435F" w:rsidP="00FA3DDE">
            <w:pPr>
              <w:rPr>
                <w:rFonts w:asciiTheme="majorHAnsi" w:eastAsia="Times New Roman" w:hAnsiTheme="majorHAnsi" w:cs="Times New Roman"/>
                <w:b/>
              </w:rPr>
            </w:pPr>
            <w:r w:rsidRPr="00012D63">
              <w:rPr>
                <w:rFonts w:asciiTheme="majorHAnsi" w:eastAsia="Times New Roman" w:hAnsiTheme="majorHAnsi" w:cs="Times New Roman"/>
                <w:b/>
              </w:rPr>
              <w:t>Asian, NH</w:t>
            </w:r>
          </w:p>
        </w:tc>
        <w:tc>
          <w:tcPr>
            <w:tcW w:w="3052" w:type="dxa"/>
            <w:tcBorders>
              <w:top w:val="nil"/>
              <w:left w:val="single" w:sz="4" w:space="0" w:color="auto"/>
              <w:bottom w:val="nil"/>
              <w:right w:val="single" w:sz="4" w:space="0" w:color="auto"/>
            </w:tcBorders>
            <w:shd w:val="clear" w:color="auto" w:fill="auto"/>
            <w:noWrap/>
            <w:vAlign w:val="center"/>
          </w:tcPr>
          <w:p w14:paraId="6F335238" w14:textId="77777777" w:rsidR="0096435F" w:rsidRPr="00012D63" w:rsidRDefault="0096435F" w:rsidP="00FA3DDE">
            <w:pPr>
              <w:jc w:val="center"/>
              <w:rPr>
                <w:rFonts w:asciiTheme="majorHAnsi" w:eastAsia="Times New Roman" w:hAnsiTheme="majorHAnsi" w:cs="Times New Roman"/>
              </w:rPr>
            </w:pPr>
            <w:r w:rsidRPr="00012D63">
              <w:rPr>
                <w:rFonts w:asciiTheme="majorHAnsi" w:eastAsia="Times New Roman" w:hAnsiTheme="majorHAnsi" w:cs="Times New Roman"/>
                <w:color w:val="000000"/>
              </w:rPr>
              <w:t>-</w:t>
            </w:r>
          </w:p>
        </w:tc>
        <w:tc>
          <w:tcPr>
            <w:tcW w:w="3052" w:type="dxa"/>
            <w:tcBorders>
              <w:top w:val="nil"/>
              <w:left w:val="single" w:sz="4" w:space="0" w:color="auto"/>
              <w:bottom w:val="nil"/>
              <w:right w:val="single" w:sz="4" w:space="0" w:color="auto"/>
            </w:tcBorders>
            <w:shd w:val="clear" w:color="auto" w:fill="auto"/>
            <w:noWrap/>
            <w:vAlign w:val="center"/>
          </w:tcPr>
          <w:p w14:paraId="1EE612FA" w14:textId="77777777" w:rsidR="0096435F"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8.6</w:t>
            </w:r>
          </w:p>
          <w:p w14:paraId="7B72B232" w14:textId="77777777" w:rsidR="00667494" w:rsidRPr="00012D63" w:rsidRDefault="00667494" w:rsidP="00FA3DDE">
            <w:pPr>
              <w:jc w:val="center"/>
              <w:rPr>
                <w:rFonts w:asciiTheme="majorHAnsi" w:eastAsia="Times New Roman" w:hAnsiTheme="majorHAnsi" w:cs="Times New Roman"/>
              </w:rPr>
            </w:pPr>
            <w:r w:rsidRPr="00667494">
              <w:rPr>
                <w:rFonts w:asciiTheme="majorHAnsi" w:eastAsia="Times New Roman" w:hAnsiTheme="majorHAnsi" w:cs="Times New Roman"/>
              </w:rPr>
              <w:t>(4.7 - 12.4)</w:t>
            </w:r>
          </w:p>
        </w:tc>
        <w:tc>
          <w:tcPr>
            <w:tcW w:w="3053" w:type="dxa"/>
            <w:tcBorders>
              <w:top w:val="nil"/>
              <w:left w:val="single" w:sz="4" w:space="0" w:color="auto"/>
              <w:bottom w:val="nil"/>
              <w:right w:val="single" w:sz="4" w:space="0" w:color="auto"/>
            </w:tcBorders>
            <w:shd w:val="clear" w:color="auto" w:fill="auto"/>
            <w:vAlign w:val="center"/>
          </w:tcPr>
          <w:p w14:paraId="7A2B1CE6" w14:textId="77777777" w:rsidR="00591955" w:rsidRPr="00012D63" w:rsidRDefault="00591955" w:rsidP="00FA3DDE">
            <w:pPr>
              <w:jc w:val="center"/>
              <w:rPr>
                <w:rFonts w:asciiTheme="majorHAnsi" w:eastAsia="Times New Roman" w:hAnsiTheme="majorHAnsi" w:cs="Times New Roman"/>
              </w:rPr>
            </w:pPr>
            <w:r>
              <w:rPr>
                <w:rFonts w:asciiTheme="majorHAnsi" w:eastAsia="Times New Roman" w:hAnsiTheme="majorHAnsi" w:cs="Times New Roman"/>
              </w:rPr>
              <w:t>-</w:t>
            </w:r>
          </w:p>
        </w:tc>
      </w:tr>
      <w:tr w:rsidR="0096435F" w:rsidRPr="00012D63" w14:paraId="580C36E8" w14:textId="77777777" w:rsidTr="00F1427A">
        <w:trPr>
          <w:trHeight w:val="188"/>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971B3A" w14:textId="77777777" w:rsidR="0096435F" w:rsidRPr="00012D63" w:rsidRDefault="0096435F" w:rsidP="00FA3DDE">
            <w:pPr>
              <w:shd w:val="clear" w:color="auto" w:fill="8DB3E2" w:themeFill="text2" w:themeFillTint="66"/>
              <w:rPr>
                <w:rFonts w:asciiTheme="majorHAnsi" w:eastAsia="Times New Roman" w:hAnsiTheme="majorHAnsi" w:cs="Times New Roman"/>
                <w:b/>
                <w:bCs/>
              </w:rPr>
            </w:pPr>
          </w:p>
        </w:tc>
        <w:tc>
          <w:tcPr>
            <w:tcW w:w="2055" w:type="dxa"/>
            <w:tcBorders>
              <w:left w:val="single" w:sz="4" w:space="0" w:color="auto"/>
              <w:bottom w:val="single" w:sz="4" w:space="0" w:color="auto"/>
              <w:right w:val="single" w:sz="4" w:space="0" w:color="auto"/>
            </w:tcBorders>
            <w:shd w:val="clear" w:color="auto" w:fill="FDE9D9" w:themeFill="accent6" w:themeFillTint="33"/>
            <w:noWrap/>
            <w:vAlign w:val="center"/>
          </w:tcPr>
          <w:p w14:paraId="01FC3A12" w14:textId="77777777" w:rsidR="0096435F" w:rsidRPr="00012D63" w:rsidRDefault="00190F74">
            <w:pPr>
              <w:rPr>
                <w:rFonts w:asciiTheme="majorHAnsi" w:hAnsiTheme="majorHAnsi"/>
                <w:b/>
              </w:rPr>
            </w:pPr>
            <w:r w:rsidRPr="00190F74">
              <w:rPr>
                <w:rFonts w:asciiTheme="majorHAnsi" w:hAnsiTheme="majorHAnsi"/>
                <w:b/>
              </w:rPr>
              <w:t>Other/Multiracial, NH</w:t>
            </w:r>
          </w:p>
        </w:tc>
        <w:tc>
          <w:tcPr>
            <w:tcW w:w="3052"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14:paraId="444C6848" w14:textId="77777777" w:rsidR="0096435F" w:rsidRPr="00012D63" w:rsidRDefault="0096435F" w:rsidP="00FA3DDE">
            <w:pPr>
              <w:jc w:val="center"/>
              <w:rPr>
                <w:rFonts w:asciiTheme="majorHAnsi" w:hAnsiTheme="majorHAnsi"/>
              </w:rPr>
            </w:pPr>
            <w:r w:rsidRPr="00012D63">
              <w:rPr>
                <w:rFonts w:asciiTheme="majorHAnsi" w:eastAsia="Times New Roman" w:hAnsiTheme="majorHAnsi" w:cs="Times New Roman"/>
                <w:color w:val="000000"/>
              </w:rPr>
              <w:t>-</w:t>
            </w:r>
          </w:p>
        </w:tc>
        <w:tc>
          <w:tcPr>
            <w:tcW w:w="3052" w:type="dxa"/>
            <w:tcBorders>
              <w:top w:val="nil"/>
              <w:left w:val="nil"/>
              <w:bottom w:val="single" w:sz="4" w:space="0" w:color="auto"/>
              <w:right w:val="single" w:sz="4" w:space="0" w:color="auto"/>
            </w:tcBorders>
            <w:shd w:val="clear" w:color="auto" w:fill="FDE9D9" w:themeFill="accent6" w:themeFillTint="33"/>
            <w:noWrap/>
            <w:vAlign w:val="center"/>
          </w:tcPr>
          <w:p w14:paraId="42495E49" w14:textId="77777777" w:rsidR="00667494" w:rsidRPr="00012D63" w:rsidRDefault="00667494" w:rsidP="00FA3DDE">
            <w:pPr>
              <w:jc w:val="center"/>
              <w:rPr>
                <w:rFonts w:asciiTheme="majorHAnsi" w:hAnsiTheme="majorHAnsi"/>
              </w:rPr>
            </w:pPr>
            <w:r>
              <w:rPr>
                <w:rFonts w:asciiTheme="majorHAnsi" w:hAnsiTheme="majorHAnsi"/>
              </w:rPr>
              <w:t>-</w:t>
            </w:r>
          </w:p>
        </w:tc>
        <w:tc>
          <w:tcPr>
            <w:tcW w:w="3053" w:type="dxa"/>
            <w:tcBorders>
              <w:top w:val="nil"/>
              <w:left w:val="nil"/>
              <w:bottom w:val="single" w:sz="4" w:space="0" w:color="auto"/>
              <w:right w:val="single" w:sz="4" w:space="0" w:color="auto"/>
            </w:tcBorders>
            <w:shd w:val="clear" w:color="auto" w:fill="FDE9D9" w:themeFill="accent6" w:themeFillTint="33"/>
            <w:vAlign w:val="center"/>
          </w:tcPr>
          <w:p w14:paraId="13B2F5FB" w14:textId="77777777" w:rsidR="0096435F" w:rsidRDefault="00591955" w:rsidP="00FA3DDE">
            <w:pPr>
              <w:jc w:val="center"/>
              <w:rPr>
                <w:rFonts w:asciiTheme="majorHAnsi" w:hAnsiTheme="majorHAnsi"/>
              </w:rPr>
            </w:pPr>
            <w:r w:rsidRPr="00591955">
              <w:rPr>
                <w:rFonts w:asciiTheme="majorHAnsi" w:hAnsiTheme="majorHAnsi"/>
              </w:rPr>
              <w:t>12.6</w:t>
            </w:r>
          </w:p>
          <w:p w14:paraId="53936165" w14:textId="77777777" w:rsidR="00591955" w:rsidRPr="00012D63" w:rsidRDefault="00591955" w:rsidP="00FA3DDE">
            <w:pPr>
              <w:jc w:val="center"/>
              <w:rPr>
                <w:rFonts w:asciiTheme="majorHAnsi" w:hAnsiTheme="majorHAnsi"/>
              </w:rPr>
            </w:pPr>
            <w:r w:rsidRPr="00591955">
              <w:rPr>
                <w:rFonts w:asciiTheme="majorHAnsi" w:hAnsiTheme="majorHAnsi"/>
              </w:rPr>
              <w:t>(7.6 - 17.6)</w:t>
            </w:r>
          </w:p>
        </w:tc>
      </w:tr>
    </w:tbl>
    <w:p w14:paraId="67A34C9A" w14:textId="77777777" w:rsidR="0096435F" w:rsidRPr="00FF2E7C" w:rsidRDefault="0096435F" w:rsidP="00FA3DDE">
      <w:pPr>
        <w:pStyle w:val="Footer"/>
        <w:ind w:right="360"/>
        <w:rPr>
          <w:rFonts w:asciiTheme="majorHAnsi" w:hAnsiTheme="majorHAnsi"/>
          <w:sz w:val="16"/>
          <w:szCs w:val="16"/>
        </w:rPr>
      </w:pPr>
      <w:r w:rsidRPr="00FF2E7C">
        <w:rPr>
          <w:rFonts w:asciiTheme="majorHAnsi" w:hAnsiTheme="majorHAnsi"/>
          <w:sz w:val="16"/>
          <w:szCs w:val="16"/>
        </w:rPr>
        <w:t>Data source: Massachusetts Youth Health Survey 201</w:t>
      </w:r>
      <w:r w:rsidR="000528E7">
        <w:rPr>
          <w:rFonts w:asciiTheme="majorHAnsi" w:hAnsiTheme="majorHAnsi"/>
          <w:sz w:val="16"/>
          <w:szCs w:val="16"/>
        </w:rPr>
        <w:t>7</w:t>
      </w:r>
      <w:r w:rsidRPr="00FF2E7C">
        <w:rPr>
          <w:rFonts w:asciiTheme="majorHAnsi" w:hAnsiTheme="majorHAnsi"/>
          <w:sz w:val="16"/>
          <w:szCs w:val="16"/>
        </w:rPr>
        <w:t>.</w:t>
      </w:r>
    </w:p>
    <w:p w14:paraId="7305A428" w14:textId="0A5E3163" w:rsidR="00605F4C" w:rsidRPr="005C4319" w:rsidRDefault="0096435F" w:rsidP="005C4319">
      <w:pPr>
        <w:rPr>
          <w:rFonts w:asciiTheme="majorHAnsi" w:hAnsiTheme="majorHAnsi"/>
        </w:rPr>
      </w:pPr>
      <w:r w:rsidRPr="00FF2E7C">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r w:rsidR="00605F4C">
        <w:rPr>
          <w:rFonts w:asciiTheme="majorHAnsi" w:hAnsiTheme="majorHAnsi"/>
        </w:rPr>
        <w:br/>
      </w:r>
      <w:r w:rsidR="00605F4C">
        <w:rPr>
          <w:rFonts w:asciiTheme="majorHAnsi" w:hAnsiTheme="majorHAnsi"/>
        </w:rPr>
        <w:br/>
      </w:r>
      <w:r w:rsidR="00605F4C">
        <w:rPr>
          <w:rFonts w:asciiTheme="majorHAnsi" w:hAnsiTheme="majorHAnsi"/>
        </w:rPr>
        <w:lastRenderedPageBreak/>
        <w:br/>
      </w:r>
      <w:bookmarkStart w:id="14" w:name="_SPORTS-RELATED_SAFETY_–"/>
      <w:bookmarkEnd w:id="14"/>
      <w:r w:rsidR="00605F4C" w:rsidRPr="005C4319">
        <w:rPr>
          <w:rFonts w:asciiTheme="majorHAnsi" w:hAnsiTheme="majorHAnsi"/>
          <w:b/>
        </w:rPr>
        <w:t>S</w:t>
      </w:r>
      <w:r w:rsidRPr="005C4319">
        <w:rPr>
          <w:rFonts w:asciiTheme="majorHAnsi" w:hAnsiTheme="majorHAnsi"/>
          <w:b/>
        </w:rPr>
        <w:t xml:space="preserve">PORTS-RELATED SAFETY – </w:t>
      </w:r>
      <w:r w:rsidRPr="005C4319">
        <w:rPr>
          <w:rFonts w:asciiTheme="majorHAnsi" w:eastAsia="Times New Roman" w:hAnsiTheme="majorHAnsi" w:cs="Times New Roman"/>
          <w:b/>
        </w:rPr>
        <w:t xml:space="preserve">MASSACHUSETTS </w:t>
      </w:r>
      <w:r w:rsidR="00AF0093" w:rsidRPr="005C4319">
        <w:rPr>
          <w:rFonts w:asciiTheme="majorHAnsi" w:hAnsiTheme="majorHAnsi"/>
          <w:b/>
        </w:rPr>
        <w:t xml:space="preserve">HIGH SCHOOL STUDENTS </w:t>
      </w:r>
      <w:r w:rsidR="00FC3EC8" w:rsidRPr="00171866">
        <w:rPr>
          <w:rFonts w:asciiTheme="majorHAnsi" w:hAnsiTheme="majorHAnsi"/>
        </w:rPr>
        <w:t xml:space="preserve"> </w:t>
      </w:r>
      <w:hyperlink w:anchor="_DATA_TABLES:_TABLE" w:history="1">
        <w:r w:rsidR="00FC3EC8" w:rsidRPr="00171866">
          <w:rPr>
            <w:rStyle w:val="Hyperlink"/>
            <w:rFonts w:asciiTheme="majorHAnsi" w:hAnsiTheme="majorHAnsi"/>
            <w:i/>
          </w:rPr>
          <w:t>[Click back to Table of Contents]</w:t>
        </w:r>
      </w:hyperlink>
    </w:p>
    <w:p w14:paraId="20A5F2C4" w14:textId="77777777" w:rsidR="00F1427A" w:rsidRPr="00F1427A" w:rsidRDefault="00F1427A" w:rsidP="00F1427A"/>
    <w:tbl>
      <w:tblPr>
        <w:tblW w:w="13312" w:type="dxa"/>
        <w:tblInd w:w="93" w:type="dxa"/>
        <w:tblLayout w:type="fixed"/>
        <w:tblLook w:val="04A0" w:firstRow="1" w:lastRow="0" w:firstColumn="1" w:lastColumn="0" w:noHBand="0" w:noVBand="1"/>
      </w:tblPr>
      <w:tblGrid>
        <w:gridCol w:w="2175"/>
        <w:gridCol w:w="2340"/>
        <w:gridCol w:w="4398"/>
        <w:gridCol w:w="4399"/>
      </w:tblGrid>
      <w:tr w:rsidR="0096435F" w:rsidRPr="00F1427A" w14:paraId="131FF35A" w14:textId="77777777" w:rsidTr="00F1427A">
        <w:trPr>
          <w:trHeight w:val="926"/>
        </w:trPr>
        <w:tc>
          <w:tcPr>
            <w:tcW w:w="4515" w:type="dxa"/>
            <w:gridSpan w:val="2"/>
            <w:tcBorders>
              <w:top w:val="single" w:sz="4" w:space="0" w:color="auto"/>
              <w:left w:val="single" w:sz="4" w:space="0" w:color="auto"/>
              <w:bottom w:val="single" w:sz="4" w:space="0" w:color="auto"/>
              <w:right w:val="single" w:sz="4" w:space="0" w:color="auto"/>
            </w:tcBorders>
            <w:shd w:val="clear" w:color="auto" w:fill="AA541D"/>
            <w:vAlign w:val="bottom"/>
            <w:hideMark/>
          </w:tcPr>
          <w:p w14:paraId="3A778CE4" w14:textId="77777777" w:rsidR="0096435F" w:rsidRPr="00F1427A" w:rsidRDefault="0096435F" w:rsidP="00FA3DDE">
            <w:pPr>
              <w:rPr>
                <w:rFonts w:ascii="Calibri" w:eastAsia="Times New Roman" w:hAnsi="Calibri" w:cs="Times New Roman"/>
                <w:b/>
                <w:bCs/>
                <w:color w:val="FFFFFF" w:themeColor="background1"/>
                <w:sz w:val="23"/>
                <w:szCs w:val="23"/>
              </w:rPr>
            </w:pPr>
            <w:r w:rsidRPr="00F1427A">
              <w:rPr>
                <w:rFonts w:ascii="Calibri" w:eastAsia="Times New Roman" w:hAnsi="Calibri" w:cs="Times New Roman"/>
                <w:b/>
                <w:bCs/>
                <w:color w:val="FFFFFF" w:themeColor="background1"/>
                <w:sz w:val="23"/>
                <w:szCs w:val="23"/>
              </w:rPr>
              <w:t>Percentage of Massachusetts High School Students who reported:</w:t>
            </w:r>
          </w:p>
        </w:tc>
        <w:tc>
          <w:tcPr>
            <w:tcW w:w="4398" w:type="dxa"/>
            <w:tcBorders>
              <w:top w:val="single" w:sz="4" w:space="0" w:color="auto"/>
              <w:left w:val="single" w:sz="4" w:space="0" w:color="auto"/>
              <w:right w:val="single" w:sz="4" w:space="0" w:color="auto"/>
            </w:tcBorders>
            <w:shd w:val="clear" w:color="auto" w:fill="AA541D"/>
            <w:vAlign w:val="bottom"/>
            <w:hideMark/>
          </w:tcPr>
          <w:p w14:paraId="1764D222" w14:textId="4A9EC888" w:rsidR="0096435F" w:rsidRPr="00F1427A" w:rsidRDefault="0096435F" w:rsidP="00FA3DDE">
            <w:pPr>
              <w:jc w:val="center"/>
              <w:rPr>
                <w:rFonts w:ascii="Calibri" w:eastAsia="Times New Roman" w:hAnsi="Calibri" w:cs="Times New Roman"/>
                <w:b/>
                <w:color w:val="FFFFFF" w:themeColor="background1"/>
                <w:sz w:val="23"/>
                <w:szCs w:val="23"/>
              </w:rPr>
            </w:pPr>
            <w:r w:rsidRPr="00F1427A">
              <w:rPr>
                <w:rFonts w:ascii="Calibri" w:eastAsia="Times New Roman" w:hAnsi="Calibri" w:cs="Times New Roman"/>
                <w:b/>
                <w:color w:val="FFFFFF" w:themeColor="background1"/>
                <w:sz w:val="23"/>
                <w:szCs w:val="23"/>
              </w:rPr>
              <w:t>Having symptoms of a sports-related concussion (among students who played on a team), past year</w:t>
            </w:r>
          </w:p>
        </w:tc>
        <w:tc>
          <w:tcPr>
            <w:tcW w:w="4399" w:type="dxa"/>
            <w:tcBorders>
              <w:top w:val="single" w:sz="4" w:space="0" w:color="auto"/>
              <w:left w:val="single" w:sz="4" w:space="0" w:color="auto"/>
              <w:right w:val="single" w:sz="4" w:space="0" w:color="auto"/>
            </w:tcBorders>
            <w:shd w:val="clear" w:color="auto" w:fill="AA541D"/>
            <w:vAlign w:val="bottom"/>
            <w:hideMark/>
          </w:tcPr>
          <w:p w14:paraId="11DE2AE3" w14:textId="487FF12F" w:rsidR="0096435F" w:rsidRPr="00F1427A" w:rsidRDefault="0096435F" w:rsidP="00FA3DDE">
            <w:pPr>
              <w:jc w:val="center"/>
              <w:rPr>
                <w:rFonts w:asciiTheme="majorHAnsi" w:eastAsia="Times New Roman" w:hAnsiTheme="majorHAnsi" w:cs="Times New Roman"/>
                <w:b/>
                <w:color w:val="FFFFFF" w:themeColor="background1"/>
                <w:sz w:val="23"/>
                <w:szCs w:val="23"/>
              </w:rPr>
            </w:pPr>
            <w:r w:rsidRPr="00F1427A">
              <w:rPr>
                <w:rFonts w:asciiTheme="majorHAnsi" w:hAnsiTheme="majorHAnsi" w:cs="Lucida Grande"/>
                <w:b/>
                <w:color w:val="FFFFFF" w:themeColor="background1"/>
                <w:sz w:val="23"/>
                <w:szCs w:val="23"/>
              </w:rPr>
              <w:t>Being removed from play after symptoms of a sports-related concussion (among students who played on a team), past year</w:t>
            </w:r>
          </w:p>
        </w:tc>
      </w:tr>
      <w:tr w:rsidR="0096435F" w:rsidRPr="00F1427A" w14:paraId="0DCD9BF2" w14:textId="77777777" w:rsidTr="00F1427A">
        <w:trPr>
          <w:trHeight w:val="360"/>
        </w:trPr>
        <w:tc>
          <w:tcPr>
            <w:tcW w:w="45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4BC76F9A" w14:textId="77777777" w:rsidR="0096435F" w:rsidRPr="00F1427A" w:rsidRDefault="0096435F" w:rsidP="00FA3DDE">
            <w:pPr>
              <w:rPr>
                <w:rFonts w:asciiTheme="majorHAnsi" w:eastAsia="Times New Roman" w:hAnsiTheme="majorHAnsi" w:cs="Times New Roman"/>
                <w:sz w:val="23"/>
                <w:szCs w:val="23"/>
              </w:rPr>
            </w:pPr>
            <w:r w:rsidRPr="00F1427A">
              <w:rPr>
                <w:rFonts w:asciiTheme="majorHAnsi" w:eastAsia="Times New Roman" w:hAnsiTheme="majorHAnsi" w:cs="Times New Roman"/>
                <w:b/>
                <w:sz w:val="23"/>
                <w:szCs w:val="23"/>
              </w:rPr>
              <w:t>Overall</w:t>
            </w:r>
          </w:p>
          <w:p w14:paraId="3D1151B8" w14:textId="77777777" w:rsidR="0096435F" w:rsidRPr="00F1427A" w:rsidRDefault="0096435F" w:rsidP="00FA3DDE">
            <w:pPr>
              <w:rPr>
                <w:rFonts w:ascii="Calibri" w:eastAsia="Times New Roman" w:hAnsi="Calibri" w:cs="Times New Roman"/>
                <w:b/>
                <w:bCs/>
                <w:sz w:val="23"/>
                <w:szCs w:val="23"/>
              </w:rPr>
            </w:pPr>
            <w:r w:rsidRPr="00F1427A">
              <w:rPr>
                <w:rFonts w:asciiTheme="majorHAnsi" w:eastAsia="Times New Roman" w:hAnsiTheme="majorHAnsi" w:cs="Times New Roman"/>
                <w:b/>
                <w:sz w:val="23"/>
                <w:szCs w:val="23"/>
              </w:rPr>
              <w:t>(95% Confidence Interval)</w:t>
            </w:r>
          </w:p>
        </w:tc>
        <w:tc>
          <w:tcPr>
            <w:tcW w:w="4398"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C78D376" w14:textId="77777777" w:rsidR="00084689" w:rsidRPr="00F1427A" w:rsidRDefault="00084689" w:rsidP="00FA3DDE">
            <w:pPr>
              <w:jc w:val="center"/>
              <w:rPr>
                <w:rFonts w:ascii="Calibri" w:eastAsia="Times New Roman" w:hAnsi="Calibri" w:cs="Times New Roman"/>
                <w:b/>
                <w:sz w:val="23"/>
                <w:szCs w:val="23"/>
              </w:rPr>
            </w:pPr>
            <w:r w:rsidRPr="00F1427A">
              <w:rPr>
                <w:rFonts w:ascii="Calibri" w:eastAsia="Times New Roman" w:hAnsi="Calibri" w:cs="Times New Roman"/>
                <w:b/>
                <w:sz w:val="23"/>
                <w:szCs w:val="23"/>
              </w:rPr>
              <w:t>12.4</w:t>
            </w:r>
          </w:p>
          <w:p w14:paraId="22554AFB" w14:textId="77777777" w:rsidR="0096435F" w:rsidRPr="00F1427A" w:rsidRDefault="00084689" w:rsidP="00FA3DDE">
            <w:pPr>
              <w:jc w:val="center"/>
              <w:rPr>
                <w:rFonts w:ascii="Calibri" w:eastAsia="Times New Roman" w:hAnsi="Calibri" w:cs="Times New Roman"/>
                <w:b/>
                <w:sz w:val="23"/>
                <w:szCs w:val="23"/>
              </w:rPr>
            </w:pPr>
            <w:r w:rsidRPr="00F1427A">
              <w:rPr>
                <w:rFonts w:ascii="Calibri" w:eastAsia="Times New Roman" w:hAnsi="Calibri" w:cs="Times New Roman"/>
                <w:b/>
                <w:sz w:val="23"/>
                <w:szCs w:val="23"/>
              </w:rPr>
              <w:t>(10.7 - 14.2)</w:t>
            </w:r>
          </w:p>
        </w:tc>
        <w:tc>
          <w:tcPr>
            <w:tcW w:w="439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3D2A555A" w14:textId="77777777" w:rsidR="00084689" w:rsidRPr="00F1427A" w:rsidRDefault="00084689" w:rsidP="00FA3DDE">
            <w:pPr>
              <w:jc w:val="center"/>
              <w:rPr>
                <w:rFonts w:ascii="Calibri" w:eastAsia="Times New Roman" w:hAnsi="Calibri" w:cs="Times New Roman"/>
                <w:b/>
                <w:sz w:val="23"/>
                <w:szCs w:val="23"/>
              </w:rPr>
            </w:pPr>
            <w:r w:rsidRPr="00F1427A">
              <w:rPr>
                <w:rFonts w:ascii="Calibri" w:eastAsia="Times New Roman" w:hAnsi="Calibri" w:cs="Times New Roman"/>
                <w:b/>
                <w:sz w:val="23"/>
                <w:szCs w:val="23"/>
              </w:rPr>
              <w:t>51.2</w:t>
            </w:r>
          </w:p>
          <w:p w14:paraId="1C193331" w14:textId="77777777" w:rsidR="0096435F" w:rsidRPr="00F1427A" w:rsidRDefault="00084689" w:rsidP="00FA3DDE">
            <w:pPr>
              <w:jc w:val="center"/>
              <w:rPr>
                <w:rFonts w:ascii="Calibri" w:eastAsia="Times New Roman" w:hAnsi="Calibri" w:cs="Times New Roman"/>
                <w:b/>
                <w:sz w:val="23"/>
                <w:szCs w:val="23"/>
              </w:rPr>
            </w:pPr>
            <w:r w:rsidRPr="00F1427A">
              <w:rPr>
                <w:rFonts w:ascii="Calibri" w:eastAsia="Times New Roman" w:hAnsi="Calibri" w:cs="Times New Roman"/>
                <w:b/>
                <w:sz w:val="23"/>
                <w:szCs w:val="23"/>
              </w:rPr>
              <w:t>(43.9 - 58.5)</w:t>
            </w:r>
          </w:p>
        </w:tc>
      </w:tr>
      <w:tr w:rsidR="0096435F" w:rsidRPr="00F1427A" w14:paraId="41573950" w14:textId="77777777" w:rsidTr="00F1427A">
        <w:trPr>
          <w:trHeight w:val="32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44EC9" w14:textId="77777777" w:rsidR="0096435F" w:rsidRPr="00F1427A" w:rsidRDefault="0096435F" w:rsidP="00FA3DDE">
            <w:pPr>
              <w:rPr>
                <w:rFonts w:ascii="Calibri" w:eastAsia="Times New Roman" w:hAnsi="Calibri" w:cs="Times New Roman"/>
                <w:b/>
                <w:bCs/>
                <w:sz w:val="23"/>
                <w:szCs w:val="23"/>
              </w:rPr>
            </w:pPr>
            <w:r w:rsidRPr="00F1427A">
              <w:rPr>
                <w:rFonts w:ascii="Calibri" w:eastAsia="Times New Roman" w:hAnsi="Calibri" w:cs="Times New Roman"/>
                <w:b/>
                <w:bCs/>
                <w:sz w:val="23"/>
                <w:szCs w:val="23"/>
              </w:rPr>
              <w:t xml:space="preserve">Grade </w:t>
            </w:r>
          </w:p>
        </w:tc>
        <w:tc>
          <w:tcPr>
            <w:tcW w:w="2340" w:type="dxa"/>
            <w:tcBorders>
              <w:top w:val="single" w:sz="4" w:space="0" w:color="auto"/>
              <w:left w:val="single" w:sz="4" w:space="0" w:color="auto"/>
              <w:bottom w:val="nil"/>
              <w:right w:val="single" w:sz="4" w:space="0" w:color="auto"/>
            </w:tcBorders>
            <w:shd w:val="clear" w:color="auto" w:fill="auto"/>
            <w:vAlign w:val="center"/>
            <w:hideMark/>
          </w:tcPr>
          <w:p w14:paraId="08AF2D85"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9th Grade</w:t>
            </w:r>
          </w:p>
        </w:tc>
        <w:tc>
          <w:tcPr>
            <w:tcW w:w="4398" w:type="dxa"/>
            <w:tcBorders>
              <w:top w:val="single" w:sz="4" w:space="0" w:color="auto"/>
              <w:left w:val="single" w:sz="4" w:space="0" w:color="auto"/>
              <w:bottom w:val="nil"/>
              <w:right w:val="single" w:sz="4" w:space="0" w:color="auto"/>
            </w:tcBorders>
            <w:shd w:val="clear" w:color="auto" w:fill="auto"/>
            <w:noWrap/>
            <w:vAlign w:val="center"/>
            <w:hideMark/>
          </w:tcPr>
          <w:p w14:paraId="4371F925"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13.0</w:t>
            </w:r>
          </w:p>
          <w:p w14:paraId="066FD244"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(10.4 - 15.6)</w:t>
            </w:r>
          </w:p>
        </w:tc>
        <w:tc>
          <w:tcPr>
            <w:tcW w:w="4399" w:type="dxa"/>
            <w:tcBorders>
              <w:top w:val="single" w:sz="4" w:space="0" w:color="auto"/>
              <w:left w:val="single" w:sz="4" w:space="0" w:color="auto"/>
              <w:bottom w:val="nil"/>
              <w:right w:val="single" w:sz="4" w:space="0" w:color="auto"/>
            </w:tcBorders>
            <w:shd w:val="clear" w:color="auto" w:fill="auto"/>
            <w:noWrap/>
            <w:vAlign w:val="center"/>
            <w:hideMark/>
          </w:tcPr>
          <w:p w14:paraId="0AE23BAB"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50.7</w:t>
            </w:r>
          </w:p>
          <w:p w14:paraId="2417D51B"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(37.3 - 64.2)</w:t>
            </w:r>
          </w:p>
        </w:tc>
      </w:tr>
      <w:tr w:rsidR="0096435F" w:rsidRPr="00F1427A" w14:paraId="5CFFF6B6" w14:textId="77777777" w:rsidTr="00F1427A">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E76FF" w14:textId="77777777" w:rsidR="0096435F" w:rsidRPr="00F1427A" w:rsidRDefault="0096435F" w:rsidP="00FA3DDE">
            <w:pPr>
              <w:rPr>
                <w:rFonts w:ascii="Calibri" w:eastAsia="Times New Roman" w:hAnsi="Calibri" w:cs="Times New Roman"/>
                <w:b/>
                <w:bCs/>
                <w:sz w:val="23"/>
                <w:szCs w:val="23"/>
              </w:rPr>
            </w:pPr>
          </w:p>
        </w:tc>
        <w:tc>
          <w:tcPr>
            <w:tcW w:w="2340" w:type="dxa"/>
            <w:tcBorders>
              <w:top w:val="nil"/>
              <w:left w:val="single" w:sz="4" w:space="0" w:color="auto"/>
              <w:bottom w:val="nil"/>
              <w:right w:val="single" w:sz="4" w:space="0" w:color="auto"/>
            </w:tcBorders>
            <w:shd w:val="clear" w:color="auto" w:fill="FDE9D9" w:themeFill="accent6" w:themeFillTint="33"/>
            <w:vAlign w:val="center"/>
            <w:hideMark/>
          </w:tcPr>
          <w:p w14:paraId="5967F2AC"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10th Grade</w:t>
            </w:r>
          </w:p>
        </w:tc>
        <w:tc>
          <w:tcPr>
            <w:tcW w:w="4398" w:type="dxa"/>
            <w:tcBorders>
              <w:top w:val="nil"/>
              <w:left w:val="single" w:sz="4" w:space="0" w:color="auto"/>
              <w:bottom w:val="nil"/>
              <w:right w:val="single" w:sz="4" w:space="0" w:color="auto"/>
            </w:tcBorders>
            <w:shd w:val="clear" w:color="auto" w:fill="FDE9D9" w:themeFill="accent6" w:themeFillTint="33"/>
            <w:noWrap/>
            <w:vAlign w:val="center"/>
            <w:hideMark/>
          </w:tcPr>
          <w:p w14:paraId="03D588C1"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12.4</w:t>
            </w:r>
          </w:p>
          <w:p w14:paraId="31EC068B"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(9.1 - 15.7)</w:t>
            </w:r>
          </w:p>
        </w:tc>
        <w:tc>
          <w:tcPr>
            <w:tcW w:w="4399" w:type="dxa"/>
            <w:tcBorders>
              <w:top w:val="nil"/>
              <w:left w:val="single" w:sz="4" w:space="0" w:color="auto"/>
              <w:bottom w:val="nil"/>
              <w:right w:val="single" w:sz="4" w:space="0" w:color="auto"/>
            </w:tcBorders>
            <w:shd w:val="clear" w:color="auto" w:fill="FDE9D9" w:themeFill="accent6" w:themeFillTint="33"/>
            <w:noWrap/>
            <w:vAlign w:val="center"/>
            <w:hideMark/>
          </w:tcPr>
          <w:p w14:paraId="46C3BF56"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51.9</w:t>
            </w:r>
          </w:p>
          <w:p w14:paraId="5E9032F6"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(38.0 - 65.8)</w:t>
            </w:r>
          </w:p>
        </w:tc>
      </w:tr>
      <w:tr w:rsidR="0096435F" w:rsidRPr="00F1427A" w14:paraId="4EDDECA4" w14:textId="77777777" w:rsidTr="00F1427A">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87ACF" w14:textId="77777777" w:rsidR="0096435F" w:rsidRPr="00F1427A" w:rsidRDefault="0096435F" w:rsidP="00FA3DDE">
            <w:pPr>
              <w:rPr>
                <w:rFonts w:ascii="Calibri" w:eastAsia="Times New Roman" w:hAnsi="Calibri" w:cs="Times New Roman"/>
                <w:b/>
                <w:bCs/>
                <w:sz w:val="23"/>
                <w:szCs w:val="23"/>
              </w:rPr>
            </w:pPr>
          </w:p>
        </w:tc>
        <w:tc>
          <w:tcPr>
            <w:tcW w:w="2340" w:type="dxa"/>
            <w:tcBorders>
              <w:top w:val="nil"/>
              <w:left w:val="single" w:sz="4" w:space="0" w:color="auto"/>
              <w:bottom w:val="nil"/>
              <w:right w:val="single" w:sz="4" w:space="0" w:color="auto"/>
            </w:tcBorders>
            <w:shd w:val="clear" w:color="auto" w:fill="auto"/>
            <w:vAlign w:val="center"/>
            <w:hideMark/>
          </w:tcPr>
          <w:p w14:paraId="747C371B"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11th Grade</w:t>
            </w:r>
          </w:p>
        </w:tc>
        <w:tc>
          <w:tcPr>
            <w:tcW w:w="4398" w:type="dxa"/>
            <w:tcBorders>
              <w:top w:val="nil"/>
              <w:left w:val="single" w:sz="4" w:space="0" w:color="auto"/>
              <w:bottom w:val="nil"/>
              <w:right w:val="single" w:sz="4" w:space="0" w:color="auto"/>
            </w:tcBorders>
            <w:shd w:val="clear" w:color="auto" w:fill="auto"/>
            <w:noWrap/>
            <w:vAlign w:val="center"/>
            <w:hideMark/>
          </w:tcPr>
          <w:p w14:paraId="5C5AF3D4"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10.8</w:t>
            </w:r>
          </w:p>
          <w:p w14:paraId="2848F0F2"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(8.4 - 13.2)</w:t>
            </w:r>
          </w:p>
        </w:tc>
        <w:tc>
          <w:tcPr>
            <w:tcW w:w="4399" w:type="dxa"/>
            <w:tcBorders>
              <w:top w:val="nil"/>
              <w:left w:val="single" w:sz="4" w:space="0" w:color="auto"/>
              <w:bottom w:val="nil"/>
              <w:right w:val="single" w:sz="4" w:space="0" w:color="auto"/>
            </w:tcBorders>
            <w:shd w:val="clear" w:color="auto" w:fill="auto"/>
            <w:noWrap/>
            <w:vAlign w:val="center"/>
            <w:hideMark/>
          </w:tcPr>
          <w:p w14:paraId="11504118" w14:textId="77777777" w:rsidR="0096435F" w:rsidRPr="00F1427A" w:rsidRDefault="0096435F"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w:t>
            </w:r>
          </w:p>
        </w:tc>
      </w:tr>
      <w:tr w:rsidR="0096435F" w:rsidRPr="00F1427A" w14:paraId="64EBCEF8" w14:textId="77777777" w:rsidTr="00F1427A">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C2EE3" w14:textId="77777777" w:rsidR="0096435F" w:rsidRPr="00F1427A" w:rsidRDefault="0096435F" w:rsidP="00FA3DDE">
            <w:pPr>
              <w:rPr>
                <w:rFonts w:ascii="Calibri" w:eastAsia="Times New Roman" w:hAnsi="Calibri" w:cs="Times New Roman"/>
                <w:b/>
                <w:bCs/>
                <w:sz w:val="23"/>
                <w:szCs w:val="23"/>
              </w:rPr>
            </w:pPr>
          </w:p>
        </w:tc>
        <w:tc>
          <w:tcPr>
            <w:tcW w:w="234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5E2F961A"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12th Grade</w:t>
            </w:r>
          </w:p>
        </w:tc>
        <w:tc>
          <w:tcPr>
            <w:tcW w:w="4398"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629E42E7"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12.5</w:t>
            </w:r>
          </w:p>
          <w:p w14:paraId="6C79817D"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(8.8 - 16.2)</w:t>
            </w:r>
          </w:p>
        </w:tc>
        <w:tc>
          <w:tcPr>
            <w:tcW w:w="439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0C6995FE"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58.8</w:t>
            </w:r>
          </w:p>
          <w:p w14:paraId="49ABF53C"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(45.9 - 71.7)</w:t>
            </w:r>
          </w:p>
        </w:tc>
      </w:tr>
      <w:tr w:rsidR="0096435F" w:rsidRPr="00F1427A" w14:paraId="06096CE7" w14:textId="77777777" w:rsidTr="00F1427A">
        <w:trPr>
          <w:trHeight w:val="320"/>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FE792" w14:textId="77777777" w:rsidR="0096435F" w:rsidRPr="00F1427A" w:rsidRDefault="0096435F" w:rsidP="00FA3DDE">
            <w:pPr>
              <w:rPr>
                <w:rFonts w:ascii="Calibri" w:eastAsia="Times New Roman" w:hAnsi="Calibri" w:cs="Times New Roman"/>
                <w:b/>
                <w:bCs/>
                <w:sz w:val="23"/>
                <w:szCs w:val="23"/>
              </w:rPr>
            </w:pPr>
            <w:r w:rsidRPr="00F1427A">
              <w:rPr>
                <w:rFonts w:ascii="Calibri" w:eastAsia="Times New Roman" w:hAnsi="Calibri" w:cs="Times New Roman"/>
                <w:b/>
                <w:bCs/>
                <w:sz w:val="23"/>
                <w:szCs w:val="23"/>
              </w:rPr>
              <w:t xml:space="preserve">Gender </w:t>
            </w:r>
          </w:p>
        </w:tc>
        <w:tc>
          <w:tcPr>
            <w:tcW w:w="2340" w:type="dxa"/>
            <w:tcBorders>
              <w:top w:val="single" w:sz="4" w:space="0" w:color="auto"/>
              <w:left w:val="single" w:sz="4" w:space="0" w:color="auto"/>
              <w:bottom w:val="nil"/>
              <w:right w:val="single" w:sz="4" w:space="0" w:color="auto"/>
            </w:tcBorders>
            <w:shd w:val="clear" w:color="auto" w:fill="auto"/>
            <w:vAlign w:val="center"/>
            <w:hideMark/>
          </w:tcPr>
          <w:p w14:paraId="71139FF5"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Male</w:t>
            </w:r>
          </w:p>
        </w:tc>
        <w:tc>
          <w:tcPr>
            <w:tcW w:w="4398" w:type="dxa"/>
            <w:tcBorders>
              <w:top w:val="single" w:sz="4" w:space="0" w:color="auto"/>
              <w:left w:val="single" w:sz="4" w:space="0" w:color="auto"/>
              <w:bottom w:val="nil"/>
              <w:right w:val="single" w:sz="4" w:space="0" w:color="auto"/>
            </w:tcBorders>
            <w:shd w:val="clear" w:color="auto" w:fill="auto"/>
            <w:noWrap/>
            <w:vAlign w:val="center"/>
            <w:hideMark/>
          </w:tcPr>
          <w:p w14:paraId="18EC64A1"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13.9</w:t>
            </w:r>
          </w:p>
          <w:p w14:paraId="3FDD3A3F"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(11.9 - 16.0)</w:t>
            </w:r>
          </w:p>
        </w:tc>
        <w:tc>
          <w:tcPr>
            <w:tcW w:w="4399" w:type="dxa"/>
            <w:tcBorders>
              <w:top w:val="single" w:sz="4" w:space="0" w:color="auto"/>
              <w:left w:val="single" w:sz="4" w:space="0" w:color="auto"/>
              <w:bottom w:val="nil"/>
              <w:right w:val="single" w:sz="4" w:space="0" w:color="auto"/>
            </w:tcBorders>
            <w:shd w:val="clear" w:color="auto" w:fill="auto"/>
            <w:noWrap/>
            <w:vAlign w:val="center"/>
            <w:hideMark/>
          </w:tcPr>
          <w:p w14:paraId="251060D9"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46.3</w:t>
            </w:r>
          </w:p>
          <w:p w14:paraId="00603622"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(37.7 - 55.0)</w:t>
            </w:r>
          </w:p>
        </w:tc>
      </w:tr>
      <w:tr w:rsidR="0096435F" w:rsidRPr="00F1427A" w14:paraId="0461E1F0" w14:textId="77777777" w:rsidTr="00F1427A">
        <w:trPr>
          <w:trHeight w:val="320"/>
        </w:trPr>
        <w:tc>
          <w:tcPr>
            <w:tcW w:w="21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A39663" w14:textId="77777777" w:rsidR="0096435F" w:rsidRPr="00F1427A" w:rsidRDefault="0096435F" w:rsidP="00FA3DDE">
            <w:pPr>
              <w:rPr>
                <w:rFonts w:ascii="Calibri" w:eastAsia="Times New Roman" w:hAnsi="Calibri" w:cs="Times New Roman"/>
                <w:b/>
                <w:bCs/>
                <w:sz w:val="23"/>
                <w:szCs w:val="23"/>
              </w:rPr>
            </w:pPr>
          </w:p>
        </w:tc>
        <w:tc>
          <w:tcPr>
            <w:tcW w:w="2340" w:type="dxa"/>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48CD2C37"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Female</w:t>
            </w:r>
          </w:p>
        </w:tc>
        <w:tc>
          <w:tcPr>
            <w:tcW w:w="4398"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0226223F"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11.1</w:t>
            </w:r>
          </w:p>
          <w:p w14:paraId="0BFC8808"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(8.5 - 13.6)</w:t>
            </w:r>
          </w:p>
        </w:tc>
        <w:tc>
          <w:tcPr>
            <w:tcW w:w="4399" w:type="dxa"/>
            <w:tcBorders>
              <w:top w:val="nil"/>
              <w:left w:val="single" w:sz="4" w:space="0" w:color="auto"/>
              <w:bottom w:val="single" w:sz="4" w:space="0" w:color="auto"/>
              <w:right w:val="single" w:sz="4" w:space="0" w:color="auto"/>
            </w:tcBorders>
            <w:shd w:val="clear" w:color="auto" w:fill="FDE9D9" w:themeFill="accent6" w:themeFillTint="33"/>
            <w:noWrap/>
            <w:vAlign w:val="center"/>
            <w:hideMark/>
          </w:tcPr>
          <w:p w14:paraId="71FB56C6"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58.0</w:t>
            </w:r>
          </w:p>
          <w:p w14:paraId="523CDFC8"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(47.6 - 68.3)</w:t>
            </w:r>
          </w:p>
        </w:tc>
      </w:tr>
      <w:tr w:rsidR="0096435F" w:rsidRPr="00F1427A" w14:paraId="29830310" w14:textId="77777777" w:rsidTr="00F1427A">
        <w:trPr>
          <w:trHeight w:val="377"/>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6557" w14:textId="77777777" w:rsidR="0096435F" w:rsidRPr="00F1427A" w:rsidRDefault="0096435F" w:rsidP="00FA3DDE">
            <w:pPr>
              <w:rPr>
                <w:rFonts w:ascii="Calibri" w:eastAsia="Times New Roman" w:hAnsi="Calibri" w:cs="Times New Roman"/>
                <w:b/>
                <w:bCs/>
                <w:sz w:val="23"/>
                <w:szCs w:val="23"/>
              </w:rPr>
            </w:pPr>
            <w:r w:rsidRPr="00F1427A">
              <w:rPr>
                <w:rFonts w:ascii="Calibri" w:eastAsia="Times New Roman" w:hAnsi="Calibri" w:cs="Times New Roman"/>
                <w:b/>
                <w:bCs/>
                <w:sz w:val="23"/>
                <w:szCs w:val="23"/>
              </w:rPr>
              <w:t xml:space="preserve">Race/Ethnicity </w:t>
            </w:r>
          </w:p>
        </w:tc>
        <w:tc>
          <w:tcPr>
            <w:tcW w:w="2340" w:type="dxa"/>
            <w:tcBorders>
              <w:top w:val="single" w:sz="4" w:space="0" w:color="auto"/>
              <w:left w:val="single" w:sz="4" w:space="0" w:color="auto"/>
              <w:bottom w:val="nil"/>
              <w:right w:val="single" w:sz="4" w:space="0" w:color="auto"/>
            </w:tcBorders>
            <w:shd w:val="clear" w:color="auto" w:fill="auto"/>
            <w:vAlign w:val="center"/>
            <w:hideMark/>
          </w:tcPr>
          <w:p w14:paraId="47AD9A70"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White, NH</w:t>
            </w:r>
          </w:p>
        </w:tc>
        <w:tc>
          <w:tcPr>
            <w:tcW w:w="4398" w:type="dxa"/>
            <w:tcBorders>
              <w:top w:val="single" w:sz="4" w:space="0" w:color="auto"/>
              <w:left w:val="single" w:sz="4" w:space="0" w:color="auto"/>
              <w:bottom w:val="nil"/>
              <w:right w:val="single" w:sz="4" w:space="0" w:color="auto"/>
            </w:tcBorders>
            <w:shd w:val="clear" w:color="auto" w:fill="auto"/>
            <w:noWrap/>
            <w:vAlign w:val="center"/>
            <w:hideMark/>
          </w:tcPr>
          <w:p w14:paraId="6A0AA0BD"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12.8</w:t>
            </w:r>
          </w:p>
          <w:p w14:paraId="34C55BA3"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(10.8 - 14.9)</w:t>
            </w:r>
          </w:p>
        </w:tc>
        <w:tc>
          <w:tcPr>
            <w:tcW w:w="4399" w:type="dxa"/>
            <w:tcBorders>
              <w:top w:val="single" w:sz="4" w:space="0" w:color="auto"/>
              <w:left w:val="single" w:sz="4" w:space="0" w:color="auto"/>
              <w:bottom w:val="nil"/>
              <w:right w:val="single" w:sz="4" w:space="0" w:color="auto"/>
            </w:tcBorders>
            <w:shd w:val="clear" w:color="auto" w:fill="auto"/>
            <w:noWrap/>
            <w:vAlign w:val="center"/>
            <w:hideMark/>
          </w:tcPr>
          <w:p w14:paraId="1259420D"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51.3</w:t>
            </w:r>
          </w:p>
          <w:p w14:paraId="0547AB4B"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(43.8 - 58.8)</w:t>
            </w:r>
          </w:p>
        </w:tc>
      </w:tr>
      <w:tr w:rsidR="0096435F" w:rsidRPr="00F1427A" w14:paraId="6879343C" w14:textId="77777777" w:rsidTr="00F1427A">
        <w:trPr>
          <w:trHeight w:val="377"/>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14:paraId="221933BD" w14:textId="77777777" w:rsidR="0096435F" w:rsidRPr="00F1427A" w:rsidRDefault="0096435F" w:rsidP="00FA3DDE">
            <w:pPr>
              <w:rPr>
                <w:rFonts w:ascii="Calibri" w:eastAsia="Times New Roman" w:hAnsi="Calibri" w:cs="Times New Roman"/>
                <w:b/>
                <w:bCs/>
                <w:sz w:val="23"/>
                <w:szCs w:val="23"/>
              </w:rPr>
            </w:pPr>
          </w:p>
        </w:tc>
        <w:tc>
          <w:tcPr>
            <w:tcW w:w="2340" w:type="dxa"/>
            <w:tcBorders>
              <w:top w:val="nil"/>
              <w:left w:val="single" w:sz="4" w:space="0" w:color="auto"/>
              <w:bottom w:val="nil"/>
              <w:right w:val="single" w:sz="4" w:space="0" w:color="auto"/>
            </w:tcBorders>
            <w:shd w:val="clear" w:color="auto" w:fill="FDE9D9" w:themeFill="accent6" w:themeFillTint="33"/>
            <w:vAlign w:val="center"/>
            <w:hideMark/>
          </w:tcPr>
          <w:p w14:paraId="3BE2929B"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Black, NH</w:t>
            </w:r>
          </w:p>
        </w:tc>
        <w:tc>
          <w:tcPr>
            <w:tcW w:w="4398" w:type="dxa"/>
            <w:tcBorders>
              <w:top w:val="nil"/>
              <w:left w:val="single" w:sz="4" w:space="0" w:color="auto"/>
              <w:bottom w:val="nil"/>
              <w:right w:val="single" w:sz="4" w:space="0" w:color="auto"/>
            </w:tcBorders>
            <w:shd w:val="clear" w:color="auto" w:fill="FDE9D9" w:themeFill="accent6" w:themeFillTint="33"/>
            <w:noWrap/>
            <w:vAlign w:val="center"/>
            <w:hideMark/>
          </w:tcPr>
          <w:p w14:paraId="7E1F1FF1"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w:t>
            </w:r>
          </w:p>
        </w:tc>
        <w:tc>
          <w:tcPr>
            <w:tcW w:w="4399" w:type="dxa"/>
            <w:tcBorders>
              <w:top w:val="nil"/>
              <w:left w:val="single" w:sz="4" w:space="0" w:color="auto"/>
              <w:bottom w:val="nil"/>
              <w:right w:val="single" w:sz="4" w:space="0" w:color="auto"/>
            </w:tcBorders>
            <w:shd w:val="clear" w:color="auto" w:fill="FDE9D9" w:themeFill="accent6" w:themeFillTint="33"/>
            <w:noWrap/>
            <w:vAlign w:val="center"/>
            <w:hideMark/>
          </w:tcPr>
          <w:p w14:paraId="0B196660" w14:textId="77777777" w:rsidR="0096435F" w:rsidRPr="00F1427A" w:rsidRDefault="0096435F"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w:t>
            </w:r>
          </w:p>
        </w:tc>
      </w:tr>
      <w:tr w:rsidR="0096435F" w:rsidRPr="00F1427A" w14:paraId="574C9CD2" w14:textId="77777777" w:rsidTr="00F1427A">
        <w:trPr>
          <w:trHeight w:val="377"/>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14:paraId="0CD5C6F4" w14:textId="77777777" w:rsidR="0096435F" w:rsidRPr="00F1427A" w:rsidRDefault="0096435F" w:rsidP="00FA3DDE">
            <w:pPr>
              <w:rPr>
                <w:rFonts w:ascii="Calibri" w:eastAsia="Times New Roman" w:hAnsi="Calibri" w:cs="Times New Roman"/>
                <w:b/>
                <w:bCs/>
                <w:sz w:val="23"/>
                <w:szCs w:val="23"/>
              </w:rPr>
            </w:pPr>
          </w:p>
        </w:tc>
        <w:tc>
          <w:tcPr>
            <w:tcW w:w="2340" w:type="dxa"/>
            <w:tcBorders>
              <w:top w:val="nil"/>
              <w:left w:val="single" w:sz="4" w:space="0" w:color="auto"/>
              <w:bottom w:val="nil"/>
              <w:right w:val="single" w:sz="4" w:space="0" w:color="auto"/>
            </w:tcBorders>
            <w:shd w:val="clear" w:color="auto" w:fill="auto"/>
            <w:vAlign w:val="center"/>
            <w:hideMark/>
          </w:tcPr>
          <w:p w14:paraId="003E3A5D"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Hispanic</w:t>
            </w:r>
          </w:p>
        </w:tc>
        <w:tc>
          <w:tcPr>
            <w:tcW w:w="4398" w:type="dxa"/>
            <w:tcBorders>
              <w:top w:val="nil"/>
              <w:left w:val="single" w:sz="4" w:space="0" w:color="auto"/>
              <w:bottom w:val="nil"/>
              <w:right w:val="single" w:sz="4" w:space="0" w:color="auto"/>
            </w:tcBorders>
            <w:shd w:val="clear" w:color="auto" w:fill="auto"/>
            <w:noWrap/>
            <w:vAlign w:val="center"/>
            <w:hideMark/>
          </w:tcPr>
          <w:p w14:paraId="6E51AC58"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13.7</w:t>
            </w:r>
          </w:p>
          <w:p w14:paraId="4E4D8C67"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(10.0 - 17.5)</w:t>
            </w:r>
          </w:p>
        </w:tc>
        <w:tc>
          <w:tcPr>
            <w:tcW w:w="4399" w:type="dxa"/>
            <w:tcBorders>
              <w:top w:val="nil"/>
              <w:left w:val="single" w:sz="4" w:space="0" w:color="auto"/>
              <w:bottom w:val="nil"/>
              <w:right w:val="single" w:sz="4" w:space="0" w:color="auto"/>
            </w:tcBorders>
            <w:shd w:val="clear" w:color="auto" w:fill="auto"/>
            <w:noWrap/>
            <w:vAlign w:val="center"/>
            <w:hideMark/>
          </w:tcPr>
          <w:p w14:paraId="10102AF4" w14:textId="77777777" w:rsidR="0096435F" w:rsidRPr="00F1427A" w:rsidRDefault="0096435F"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w:t>
            </w:r>
          </w:p>
        </w:tc>
      </w:tr>
      <w:tr w:rsidR="0096435F" w:rsidRPr="00F1427A" w14:paraId="2269EFFA" w14:textId="77777777" w:rsidTr="00F1427A">
        <w:trPr>
          <w:trHeight w:val="458"/>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14:paraId="3128F763" w14:textId="77777777" w:rsidR="0096435F" w:rsidRPr="00F1427A" w:rsidRDefault="0096435F" w:rsidP="00FA3DDE">
            <w:pPr>
              <w:rPr>
                <w:rFonts w:ascii="Calibri" w:eastAsia="Times New Roman" w:hAnsi="Calibri" w:cs="Times New Roman"/>
                <w:b/>
                <w:bCs/>
                <w:sz w:val="23"/>
                <w:szCs w:val="23"/>
              </w:rPr>
            </w:pPr>
          </w:p>
        </w:tc>
        <w:tc>
          <w:tcPr>
            <w:tcW w:w="2340" w:type="dxa"/>
            <w:tcBorders>
              <w:top w:val="nil"/>
              <w:left w:val="single" w:sz="4" w:space="0" w:color="auto"/>
              <w:bottom w:val="nil"/>
              <w:right w:val="single" w:sz="4" w:space="0" w:color="auto"/>
            </w:tcBorders>
            <w:shd w:val="clear" w:color="auto" w:fill="FDE9D9" w:themeFill="accent6" w:themeFillTint="33"/>
            <w:vAlign w:val="center"/>
            <w:hideMark/>
          </w:tcPr>
          <w:p w14:paraId="0BA7554E" w14:textId="77777777" w:rsidR="0096435F" w:rsidRPr="00F1427A" w:rsidRDefault="0096435F"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Asian, NH</w:t>
            </w:r>
          </w:p>
        </w:tc>
        <w:tc>
          <w:tcPr>
            <w:tcW w:w="4398" w:type="dxa"/>
            <w:tcBorders>
              <w:top w:val="nil"/>
              <w:left w:val="single" w:sz="4" w:space="0" w:color="auto"/>
              <w:bottom w:val="nil"/>
              <w:right w:val="single" w:sz="4" w:space="0" w:color="auto"/>
            </w:tcBorders>
            <w:shd w:val="clear" w:color="auto" w:fill="FDE9D9" w:themeFill="accent6" w:themeFillTint="33"/>
            <w:noWrap/>
            <w:vAlign w:val="center"/>
            <w:hideMark/>
          </w:tcPr>
          <w:p w14:paraId="2D8037A0"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11.8</w:t>
            </w:r>
          </w:p>
          <w:p w14:paraId="2AE2C7FF"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(6.0 - 17.6)</w:t>
            </w:r>
          </w:p>
        </w:tc>
        <w:tc>
          <w:tcPr>
            <w:tcW w:w="4399" w:type="dxa"/>
            <w:tcBorders>
              <w:top w:val="nil"/>
              <w:left w:val="single" w:sz="4" w:space="0" w:color="auto"/>
              <w:bottom w:val="nil"/>
              <w:right w:val="single" w:sz="4" w:space="0" w:color="auto"/>
            </w:tcBorders>
            <w:shd w:val="clear" w:color="auto" w:fill="FDE9D9" w:themeFill="accent6" w:themeFillTint="33"/>
            <w:noWrap/>
            <w:vAlign w:val="center"/>
            <w:hideMark/>
          </w:tcPr>
          <w:p w14:paraId="591F576E" w14:textId="77777777" w:rsidR="0096435F" w:rsidRPr="00F1427A" w:rsidRDefault="0096435F"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w:t>
            </w:r>
          </w:p>
        </w:tc>
      </w:tr>
      <w:tr w:rsidR="0096435F" w:rsidRPr="00F1427A" w14:paraId="36B54475" w14:textId="77777777" w:rsidTr="00F1427A">
        <w:trPr>
          <w:trHeight w:val="530"/>
        </w:trPr>
        <w:tc>
          <w:tcPr>
            <w:tcW w:w="2175" w:type="dxa"/>
            <w:vMerge/>
            <w:tcBorders>
              <w:top w:val="nil"/>
              <w:left w:val="single" w:sz="4" w:space="0" w:color="auto"/>
              <w:bottom w:val="single" w:sz="4" w:space="0" w:color="auto"/>
              <w:right w:val="single" w:sz="4" w:space="0" w:color="auto"/>
            </w:tcBorders>
            <w:shd w:val="clear" w:color="auto" w:fill="auto"/>
            <w:vAlign w:val="center"/>
            <w:hideMark/>
          </w:tcPr>
          <w:p w14:paraId="55281B91" w14:textId="77777777" w:rsidR="0096435F" w:rsidRPr="00F1427A" w:rsidRDefault="0096435F" w:rsidP="00FA3DDE">
            <w:pPr>
              <w:rPr>
                <w:rFonts w:ascii="Calibri" w:eastAsia="Times New Roman" w:hAnsi="Calibri" w:cs="Times New Roman"/>
                <w:b/>
                <w:bCs/>
                <w:sz w:val="23"/>
                <w:szCs w:val="23"/>
              </w:rPr>
            </w:pP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7EB66A08" w14:textId="77777777" w:rsidR="0096435F" w:rsidRPr="00F1427A" w:rsidRDefault="00190F74" w:rsidP="00FA3DDE">
            <w:pPr>
              <w:rPr>
                <w:rFonts w:ascii="Calibri" w:eastAsia="Times New Roman" w:hAnsi="Calibri" w:cs="Times New Roman"/>
                <w:b/>
                <w:sz w:val="23"/>
                <w:szCs w:val="23"/>
              </w:rPr>
            </w:pPr>
            <w:r w:rsidRPr="00F1427A">
              <w:rPr>
                <w:rFonts w:ascii="Calibri" w:eastAsia="Times New Roman" w:hAnsi="Calibri" w:cs="Times New Roman"/>
                <w:b/>
                <w:sz w:val="23"/>
                <w:szCs w:val="23"/>
              </w:rPr>
              <w:t>Other/Multiracial, NH</w:t>
            </w:r>
          </w:p>
        </w:tc>
        <w:tc>
          <w:tcPr>
            <w:tcW w:w="4398" w:type="dxa"/>
            <w:tcBorders>
              <w:top w:val="nil"/>
              <w:left w:val="single" w:sz="4" w:space="0" w:color="auto"/>
              <w:bottom w:val="single" w:sz="4" w:space="0" w:color="auto"/>
              <w:right w:val="single" w:sz="4" w:space="0" w:color="auto"/>
            </w:tcBorders>
            <w:shd w:val="clear" w:color="auto" w:fill="auto"/>
            <w:noWrap/>
            <w:vAlign w:val="center"/>
            <w:hideMark/>
          </w:tcPr>
          <w:p w14:paraId="370EA560" w14:textId="77777777" w:rsidR="00084689"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17.7</w:t>
            </w:r>
          </w:p>
          <w:p w14:paraId="47EB2014" w14:textId="77777777" w:rsidR="0096435F" w:rsidRPr="00F1427A" w:rsidRDefault="00084689"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(8.9 - 26.4)</w:t>
            </w:r>
          </w:p>
        </w:tc>
        <w:tc>
          <w:tcPr>
            <w:tcW w:w="4399" w:type="dxa"/>
            <w:tcBorders>
              <w:top w:val="nil"/>
              <w:left w:val="single" w:sz="4" w:space="0" w:color="auto"/>
              <w:bottom w:val="single" w:sz="4" w:space="0" w:color="auto"/>
              <w:right w:val="single" w:sz="4" w:space="0" w:color="auto"/>
            </w:tcBorders>
            <w:shd w:val="clear" w:color="auto" w:fill="auto"/>
            <w:noWrap/>
            <w:vAlign w:val="center"/>
            <w:hideMark/>
          </w:tcPr>
          <w:p w14:paraId="223A6EB1" w14:textId="77777777" w:rsidR="0096435F" w:rsidRPr="00F1427A" w:rsidRDefault="0096435F" w:rsidP="00FA3DDE">
            <w:pPr>
              <w:jc w:val="center"/>
              <w:rPr>
                <w:rFonts w:ascii="Calibri" w:eastAsia="Times New Roman" w:hAnsi="Calibri" w:cs="Times New Roman"/>
                <w:sz w:val="23"/>
                <w:szCs w:val="23"/>
              </w:rPr>
            </w:pPr>
            <w:r w:rsidRPr="00F1427A">
              <w:rPr>
                <w:rFonts w:ascii="Calibri" w:eastAsia="Times New Roman" w:hAnsi="Calibri" w:cs="Times New Roman"/>
                <w:sz w:val="23"/>
                <w:szCs w:val="23"/>
              </w:rPr>
              <w:t>-</w:t>
            </w:r>
          </w:p>
        </w:tc>
      </w:tr>
    </w:tbl>
    <w:p w14:paraId="16BF2592" w14:textId="1F62AAC5" w:rsidR="0096435F" w:rsidRPr="00A2645B" w:rsidRDefault="00A9777B" w:rsidP="00FA3DDE">
      <w:pPr>
        <w:pStyle w:val="Footer"/>
        <w:ind w:right="360"/>
        <w:rPr>
          <w:rFonts w:asciiTheme="majorHAnsi" w:hAnsiTheme="majorHAnsi"/>
          <w:sz w:val="16"/>
          <w:szCs w:val="16"/>
        </w:rPr>
      </w:pPr>
      <w:r>
        <w:rPr>
          <w:rFonts w:asciiTheme="majorHAnsi" w:hAnsiTheme="majorHAnsi"/>
          <w:sz w:val="16"/>
          <w:szCs w:val="16"/>
        </w:rPr>
        <w:t xml:space="preserve">Data source: </w:t>
      </w:r>
      <w:r w:rsidR="0096435F" w:rsidRPr="00A2645B">
        <w:rPr>
          <w:rFonts w:asciiTheme="majorHAnsi" w:hAnsiTheme="majorHAnsi"/>
          <w:sz w:val="16"/>
          <w:szCs w:val="16"/>
        </w:rPr>
        <w:t xml:space="preserve"> Massachusetts Youth Health Survey 201</w:t>
      </w:r>
      <w:r w:rsidR="000528E7">
        <w:rPr>
          <w:rFonts w:asciiTheme="majorHAnsi" w:hAnsiTheme="majorHAnsi"/>
          <w:sz w:val="16"/>
          <w:szCs w:val="16"/>
        </w:rPr>
        <w:t>7</w:t>
      </w:r>
      <w:r w:rsidR="0096435F" w:rsidRPr="00A2645B">
        <w:rPr>
          <w:rFonts w:asciiTheme="majorHAnsi" w:hAnsiTheme="majorHAnsi"/>
          <w:sz w:val="16"/>
          <w:szCs w:val="16"/>
        </w:rPr>
        <w:t xml:space="preserve">.  </w:t>
      </w:r>
    </w:p>
    <w:p w14:paraId="3E112044" w14:textId="77777777" w:rsidR="0096435F" w:rsidRPr="00A2645B" w:rsidRDefault="0096435F" w:rsidP="00FA3DDE">
      <w:pPr>
        <w:rPr>
          <w:rFonts w:asciiTheme="majorHAnsi" w:hAnsiTheme="majorHAnsi"/>
          <w:sz w:val="16"/>
          <w:szCs w:val="16"/>
        </w:rPr>
      </w:pPr>
      <w:r w:rsidRPr="00A2645B">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A2645B">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320F9C75" w14:textId="45805DAE" w:rsidR="0096435F" w:rsidRPr="000476F0" w:rsidRDefault="0096435F" w:rsidP="00FA3DDE">
      <w:pPr>
        <w:tabs>
          <w:tab w:val="left" w:pos="270"/>
        </w:tabs>
        <w:rPr>
          <w:rFonts w:ascii="Calibri" w:hAnsi="Calibri" w:cs="Lucida Grande"/>
          <w:b/>
        </w:rPr>
      </w:pPr>
      <w:r>
        <w:rPr>
          <w:rFonts w:asciiTheme="majorHAnsi" w:hAnsiTheme="majorHAnsi"/>
          <w:sz w:val="16"/>
          <w:szCs w:val="16"/>
        </w:rPr>
        <w:br w:type="page"/>
      </w:r>
      <w:r w:rsidRPr="000476F0">
        <w:rPr>
          <w:rFonts w:ascii="Calibri" w:hAnsi="Calibri"/>
          <w:b/>
        </w:rPr>
        <w:lastRenderedPageBreak/>
        <w:t>SPORTS</w:t>
      </w:r>
      <w:r>
        <w:rPr>
          <w:rFonts w:ascii="Calibri" w:hAnsi="Calibri"/>
          <w:b/>
        </w:rPr>
        <w:t>-</w:t>
      </w:r>
      <w:r w:rsidRPr="000476F0">
        <w:rPr>
          <w:rFonts w:ascii="Calibri" w:hAnsi="Calibri"/>
          <w:b/>
        </w:rPr>
        <w:t xml:space="preserve">RELATED </w:t>
      </w:r>
      <w:r>
        <w:rPr>
          <w:rFonts w:asciiTheme="majorHAnsi" w:hAnsiTheme="majorHAnsi"/>
          <w:b/>
        </w:rPr>
        <w:t xml:space="preserve">SAFETY </w:t>
      </w:r>
      <w:r w:rsidRPr="007755B5">
        <w:rPr>
          <w:rFonts w:ascii="Calibri" w:hAnsi="Calibri"/>
          <w:b/>
        </w:rPr>
        <w:t xml:space="preserve">– </w:t>
      </w:r>
      <w:r w:rsidRPr="007755B5">
        <w:rPr>
          <w:rFonts w:ascii="Calibri" w:eastAsia="Times New Roman" w:hAnsi="Calibri" w:cs="Times New Roman"/>
          <w:b/>
          <w:bCs/>
        </w:rPr>
        <w:t xml:space="preserve">MASSACHUSETTS </w:t>
      </w:r>
      <w:r w:rsidRPr="007755B5">
        <w:rPr>
          <w:rFonts w:ascii="Calibri" w:hAnsi="Calibri" w:cs="Lucida Grande"/>
          <w:b/>
        </w:rPr>
        <w:t>MIDDLE SCHOOL STUDENTS</w:t>
      </w:r>
      <w:r w:rsidR="00FC3EC8" w:rsidRPr="00016D76">
        <w:rPr>
          <w:rFonts w:asciiTheme="majorHAnsi" w:hAnsiTheme="majorHAnsi" w:cs="Lucida Grande"/>
          <w:b/>
        </w:rPr>
        <w:t xml:space="preserve"> </w:t>
      </w:r>
      <w:hyperlink w:anchor="_DATA_TABLES:_TABLE" w:history="1">
        <w:r w:rsidR="00FC3EC8" w:rsidRPr="00016D76">
          <w:rPr>
            <w:rStyle w:val="Hyperlink"/>
            <w:rFonts w:asciiTheme="majorHAnsi" w:hAnsiTheme="majorHAnsi"/>
            <w:i/>
          </w:rPr>
          <w:t>[Click back to Table of Contents]</w:t>
        </w:r>
      </w:hyperlink>
    </w:p>
    <w:p w14:paraId="1BF2007C" w14:textId="77777777" w:rsidR="0096435F" w:rsidRPr="000476F0" w:rsidRDefault="0096435F" w:rsidP="00FA3DDE">
      <w:pPr>
        <w:rPr>
          <w:rFonts w:ascii="Calibri" w:hAnsi="Calibri" w:cs="Lucida Grande"/>
        </w:rPr>
      </w:pPr>
    </w:p>
    <w:tbl>
      <w:tblPr>
        <w:tblW w:w="13297" w:type="dxa"/>
        <w:tblInd w:w="108" w:type="dxa"/>
        <w:tblLayout w:type="fixed"/>
        <w:tblLook w:val="04A0" w:firstRow="1" w:lastRow="0" w:firstColumn="1" w:lastColumn="0" w:noHBand="0" w:noVBand="1"/>
      </w:tblPr>
      <w:tblGrid>
        <w:gridCol w:w="2085"/>
        <w:gridCol w:w="2212"/>
        <w:gridCol w:w="4500"/>
        <w:gridCol w:w="4500"/>
      </w:tblGrid>
      <w:tr w:rsidR="0096435F" w:rsidRPr="000476F0" w14:paraId="417BC947" w14:textId="77777777" w:rsidTr="005C4319">
        <w:trPr>
          <w:trHeight w:val="1286"/>
        </w:trPr>
        <w:tc>
          <w:tcPr>
            <w:tcW w:w="4297" w:type="dxa"/>
            <w:gridSpan w:val="2"/>
            <w:tcBorders>
              <w:top w:val="single" w:sz="4" w:space="0" w:color="auto"/>
              <w:left w:val="single" w:sz="4" w:space="0" w:color="auto"/>
              <w:bottom w:val="single" w:sz="4" w:space="0" w:color="auto"/>
              <w:right w:val="single" w:sz="4" w:space="0" w:color="auto"/>
            </w:tcBorders>
            <w:shd w:val="clear" w:color="auto" w:fill="E1844B"/>
            <w:vAlign w:val="bottom"/>
            <w:hideMark/>
          </w:tcPr>
          <w:p w14:paraId="2E094F91" w14:textId="77777777" w:rsidR="0096435F" w:rsidRPr="00A56E78" w:rsidRDefault="0096435F" w:rsidP="00FA3DDE">
            <w:pPr>
              <w:rPr>
                <w:rFonts w:ascii="Calibri" w:eastAsia="Times New Roman" w:hAnsi="Calibri" w:cs="Times New Roman"/>
                <w:b/>
                <w:bCs/>
                <w:sz w:val="23"/>
                <w:szCs w:val="23"/>
              </w:rPr>
            </w:pPr>
            <w:r w:rsidRPr="00A56E78">
              <w:rPr>
                <w:rFonts w:ascii="Calibri" w:eastAsia="Times New Roman" w:hAnsi="Calibri" w:cs="Times New Roman"/>
                <w:b/>
                <w:bCs/>
                <w:sz w:val="23"/>
                <w:szCs w:val="23"/>
              </w:rPr>
              <w:t>Percentage of Massachusetts Middle School Students who reported:</w:t>
            </w:r>
          </w:p>
        </w:tc>
        <w:tc>
          <w:tcPr>
            <w:tcW w:w="4500" w:type="dxa"/>
            <w:tcBorders>
              <w:top w:val="single" w:sz="4" w:space="0" w:color="auto"/>
              <w:left w:val="single" w:sz="4" w:space="0" w:color="auto"/>
              <w:bottom w:val="single" w:sz="4" w:space="0" w:color="auto"/>
              <w:right w:val="single" w:sz="4" w:space="0" w:color="auto"/>
            </w:tcBorders>
            <w:shd w:val="clear" w:color="auto" w:fill="E1844B"/>
            <w:vAlign w:val="bottom"/>
          </w:tcPr>
          <w:p w14:paraId="363E4232" w14:textId="77777777" w:rsidR="0096435F" w:rsidRPr="00A56E78" w:rsidRDefault="0096435F" w:rsidP="00FA3DDE">
            <w:pPr>
              <w:jc w:val="center"/>
              <w:rPr>
                <w:rFonts w:ascii="Calibri" w:eastAsia="Times New Roman" w:hAnsi="Calibri" w:cs="Times New Roman"/>
                <w:b/>
                <w:sz w:val="23"/>
                <w:szCs w:val="23"/>
              </w:rPr>
            </w:pPr>
            <w:r w:rsidRPr="00A56E78">
              <w:rPr>
                <w:rFonts w:ascii="Calibri" w:hAnsi="Calibri" w:cs="Lucida Grande"/>
                <w:b/>
                <w:sz w:val="23"/>
                <w:szCs w:val="23"/>
              </w:rPr>
              <w:t>Having symptoms of a sports-related concussion (among those who played on a team), past year</w:t>
            </w:r>
          </w:p>
        </w:tc>
        <w:tc>
          <w:tcPr>
            <w:tcW w:w="4500" w:type="dxa"/>
            <w:tcBorders>
              <w:top w:val="single" w:sz="4" w:space="0" w:color="auto"/>
              <w:left w:val="single" w:sz="4" w:space="0" w:color="auto"/>
              <w:bottom w:val="single" w:sz="4" w:space="0" w:color="auto"/>
              <w:right w:val="single" w:sz="4" w:space="0" w:color="auto"/>
            </w:tcBorders>
            <w:shd w:val="clear" w:color="auto" w:fill="E1844B"/>
            <w:vAlign w:val="bottom"/>
          </w:tcPr>
          <w:p w14:paraId="0D7E4DCF" w14:textId="77777777" w:rsidR="0096435F" w:rsidRPr="00A56E78" w:rsidRDefault="0096435F" w:rsidP="00FA3DDE">
            <w:pPr>
              <w:jc w:val="center"/>
              <w:rPr>
                <w:rFonts w:ascii="Calibri" w:eastAsia="Times New Roman" w:hAnsi="Calibri" w:cs="Times New Roman"/>
                <w:b/>
                <w:bCs/>
                <w:sz w:val="23"/>
                <w:szCs w:val="23"/>
              </w:rPr>
            </w:pPr>
            <w:r w:rsidRPr="00A56E78">
              <w:rPr>
                <w:rFonts w:asciiTheme="majorHAnsi" w:hAnsiTheme="majorHAnsi" w:cs="Lucida Grande"/>
                <w:b/>
                <w:sz w:val="23"/>
                <w:szCs w:val="23"/>
              </w:rPr>
              <w:t xml:space="preserve">Being removed from play after symptoms of a sports-related concussion </w:t>
            </w:r>
            <w:r w:rsidRPr="00A56E78">
              <w:rPr>
                <w:rFonts w:ascii="Calibri" w:hAnsi="Calibri" w:cs="Lucida Grande"/>
                <w:b/>
                <w:sz w:val="23"/>
                <w:szCs w:val="23"/>
              </w:rPr>
              <w:t xml:space="preserve">(among those who played on a team), </w:t>
            </w:r>
            <w:r w:rsidRPr="00A56E78">
              <w:rPr>
                <w:rFonts w:asciiTheme="majorHAnsi" w:hAnsiTheme="majorHAnsi" w:cs="Lucida Grande"/>
                <w:b/>
                <w:sz w:val="23"/>
                <w:szCs w:val="23"/>
              </w:rPr>
              <w:t>past year</w:t>
            </w:r>
          </w:p>
        </w:tc>
      </w:tr>
      <w:tr w:rsidR="0096435F" w:rsidRPr="000476F0" w14:paraId="4CB3EA60" w14:textId="77777777" w:rsidTr="002511ED">
        <w:trPr>
          <w:trHeight w:val="584"/>
        </w:trPr>
        <w:tc>
          <w:tcPr>
            <w:tcW w:w="4297" w:type="dxa"/>
            <w:gridSpan w:val="2"/>
            <w:tcBorders>
              <w:top w:val="single" w:sz="4" w:space="0" w:color="auto"/>
              <w:left w:val="single" w:sz="4" w:space="0" w:color="auto"/>
              <w:bottom w:val="nil"/>
              <w:right w:val="single" w:sz="4" w:space="0" w:color="auto"/>
            </w:tcBorders>
            <w:shd w:val="clear" w:color="auto" w:fill="FDE9D9" w:themeFill="accent6" w:themeFillTint="33"/>
            <w:noWrap/>
            <w:vAlign w:val="center"/>
            <w:hideMark/>
          </w:tcPr>
          <w:p w14:paraId="44E582C8" w14:textId="77777777" w:rsidR="0096435F" w:rsidRPr="00A56E78" w:rsidRDefault="0096435F" w:rsidP="00FA3DDE">
            <w:pPr>
              <w:rPr>
                <w:rFonts w:ascii="Calibri" w:eastAsia="Times New Roman" w:hAnsi="Calibri" w:cs="Times New Roman"/>
                <w:b/>
                <w:bCs/>
                <w:sz w:val="23"/>
                <w:szCs w:val="23"/>
              </w:rPr>
            </w:pPr>
            <w:r w:rsidRPr="00A56E78">
              <w:rPr>
                <w:rFonts w:ascii="Calibri" w:eastAsia="Times New Roman" w:hAnsi="Calibri" w:cs="Times New Roman"/>
                <w:b/>
                <w:bCs/>
                <w:sz w:val="23"/>
                <w:szCs w:val="23"/>
              </w:rPr>
              <w:t xml:space="preserve">Overall </w:t>
            </w:r>
          </w:p>
          <w:p w14:paraId="33D71244" w14:textId="77777777" w:rsidR="0096435F" w:rsidRPr="00A56E78" w:rsidRDefault="0096435F" w:rsidP="00FA3DDE">
            <w:pPr>
              <w:rPr>
                <w:rFonts w:ascii="Calibri" w:eastAsia="Times New Roman" w:hAnsi="Calibri" w:cs="Times New Roman"/>
                <w:b/>
                <w:bCs/>
                <w:sz w:val="23"/>
                <w:szCs w:val="23"/>
              </w:rPr>
            </w:pPr>
            <w:r w:rsidRPr="00A56E78">
              <w:rPr>
                <w:rFonts w:ascii="Calibri" w:eastAsia="Times New Roman" w:hAnsi="Calibri" w:cs="Times New Roman"/>
                <w:b/>
                <w:sz w:val="23"/>
                <w:szCs w:val="23"/>
              </w:rPr>
              <w:t>(95% Confidence Interval)</w:t>
            </w:r>
          </w:p>
        </w:tc>
        <w:tc>
          <w:tcPr>
            <w:tcW w:w="45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5CE48BD9" w14:textId="77777777" w:rsidR="0096435F" w:rsidRPr="00A56E78" w:rsidRDefault="005D77EA" w:rsidP="00FA3DDE">
            <w:pPr>
              <w:jc w:val="center"/>
              <w:rPr>
                <w:rFonts w:ascii="Calibri" w:eastAsia="Times New Roman" w:hAnsi="Calibri" w:cs="Times New Roman"/>
                <w:b/>
                <w:sz w:val="23"/>
                <w:szCs w:val="23"/>
              </w:rPr>
            </w:pPr>
            <w:r w:rsidRPr="00A56E78">
              <w:rPr>
                <w:rFonts w:ascii="Calibri" w:eastAsia="Times New Roman" w:hAnsi="Calibri" w:cs="Times New Roman"/>
                <w:b/>
                <w:sz w:val="23"/>
                <w:szCs w:val="23"/>
              </w:rPr>
              <w:t>18.6</w:t>
            </w:r>
          </w:p>
          <w:p w14:paraId="46D5F92B" w14:textId="77777777" w:rsidR="005D77EA" w:rsidRPr="00A56E78" w:rsidRDefault="005D77EA" w:rsidP="00FA3DDE">
            <w:pPr>
              <w:jc w:val="center"/>
              <w:rPr>
                <w:rFonts w:ascii="Calibri" w:eastAsia="Times New Roman" w:hAnsi="Calibri" w:cs="Times New Roman"/>
                <w:b/>
                <w:sz w:val="23"/>
                <w:szCs w:val="23"/>
              </w:rPr>
            </w:pPr>
            <w:r w:rsidRPr="00A56E78">
              <w:rPr>
                <w:rFonts w:ascii="Calibri" w:eastAsia="Times New Roman" w:hAnsi="Calibri" w:cs="Times New Roman"/>
                <w:b/>
                <w:sz w:val="23"/>
                <w:szCs w:val="23"/>
              </w:rPr>
              <w:t>(16.9 - 20.3)</w:t>
            </w:r>
          </w:p>
        </w:tc>
        <w:tc>
          <w:tcPr>
            <w:tcW w:w="450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19C4D1B2" w14:textId="77777777" w:rsidR="0096435F" w:rsidRPr="00A56E78" w:rsidRDefault="00C14E42" w:rsidP="00FA3DDE">
            <w:pPr>
              <w:jc w:val="center"/>
              <w:rPr>
                <w:rFonts w:ascii="Calibri" w:eastAsia="Times New Roman" w:hAnsi="Calibri" w:cs="Times New Roman"/>
                <w:b/>
                <w:sz w:val="23"/>
                <w:szCs w:val="23"/>
              </w:rPr>
            </w:pPr>
            <w:r w:rsidRPr="00A56E78">
              <w:rPr>
                <w:rFonts w:ascii="Calibri" w:eastAsia="Times New Roman" w:hAnsi="Calibri" w:cs="Times New Roman"/>
                <w:b/>
                <w:sz w:val="23"/>
                <w:szCs w:val="23"/>
              </w:rPr>
              <w:t>49.8</w:t>
            </w:r>
          </w:p>
          <w:p w14:paraId="2EAD62CC" w14:textId="77777777" w:rsidR="00C14E42" w:rsidRPr="00A56E78" w:rsidRDefault="00C14E42" w:rsidP="00FA3DDE">
            <w:pPr>
              <w:jc w:val="center"/>
              <w:rPr>
                <w:rFonts w:ascii="Calibri" w:eastAsia="Times New Roman" w:hAnsi="Calibri" w:cs="Times New Roman"/>
                <w:b/>
                <w:sz w:val="23"/>
                <w:szCs w:val="23"/>
              </w:rPr>
            </w:pPr>
            <w:r w:rsidRPr="00A56E78">
              <w:rPr>
                <w:rFonts w:ascii="Calibri" w:eastAsia="Times New Roman" w:hAnsi="Calibri" w:cs="Times New Roman"/>
                <w:b/>
                <w:sz w:val="23"/>
                <w:szCs w:val="23"/>
              </w:rPr>
              <w:t>(45.0 - 54.7)</w:t>
            </w:r>
          </w:p>
        </w:tc>
      </w:tr>
      <w:tr w:rsidR="0096435F" w:rsidRPr="000476F0" w14:paraId="308213A3" w14:textId="77777777" w:rsidTr="002511ED">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33C8B" w14:textId="77777777" w:rsidR="0096435F" w:rsidRPr="000476F0" w:rsidRDefault="0096435F" w:rsidP="00FA3DDE">
            <w:pPr>
              <w:rPr>
                <w:rFonts w:ascii="Calibri" w:eastAsia="Times New Roman" w:hAnsi="Calibri" w:cs="Times New Roman"/>
                <w:b/>
                <w:bCs/>
              </w:rPr>
            </w:pPr>
            <w:r w:rsidRPr="000476F0">
              <w:rPr>
                <w:rFonts w:ascii="Calibri" w:eastAsia="Times New Roman" w:hAnsi="Calibri" w:cs="Times New Roman"/>
                <w:b/>
                <w:bCs/>
              </w:rPr>
              <w:t>Grade</w:t>
            </w:r>
          </w:p>
        </w:tc>
        <w:tc>
          <w:tcPr>
            <w:tcW w:w="2212" w:type="dxa"/>
            <w:tcBorders>
              <w:top w:val="single" w:sz="4" w:space="0" w:color="auto"/>
              <w:left w:val="single" w:sz="4" w:space="0" w:color="auto"/>
              <w:right w:val="single" w:sz="4" w:space="0" w:color="auto"/>
            </w:tcBorders>
            <w:shd w:val="clear" w:color="auto" w:fill="auto"/>
            <w:noWrap/>
            <w:vAlign w:val="center"/>
          </w:tcPr>
          <w:p w14:paraId="21A667E8" w14:textId="77777777" w:rsidR="0096435F" w:rsidRPr="000476F0" w:rsidRDefault="0096435F" w:rsidP="00FA3DDE">
            <w:pPr>
              <w:ind w:left="-26" w:firstLine="26"/>
              <w:rPr>
                <w:rFonts w:ascii="Calibri" w:eastAsia="Times New Roman" w:hAnsi="Calibri" w:cs="Times New Roman"/>
                <w:b/>
              </w:rPr>
            </w:pPr>
            <w:r w:rsidRPr="000476F0">
              <w:rPr>
                <w:rFonts w:ascii="Calibri" w:eastAsia="Times New Roman" w:hAnsi="Calibri" w:cs="Times New Roman"/>
                <w:b/>
              </w:rPr>
              <w:t>6th Grade</w:t>
            </w:r>
          </w:p>
        </w:tc>
        <w:tc>
          <w:tcPr>
            <w:tcW w:w="4500" w:type="dxa"/>
            <w:tcBorders>
              <w:top w:val="single" w:sz="4" w:space="0" w:color="auto"/>
              <w:left w:val="single" w:sz="4" w:space="0" w:color="auto"/>
              <w:bottom w:val="nil"/>
              <w:right w:val="single" w:sz="4" w:space="0" w:color="auto"/>
            </w:tcBorders>
            <w:shd w:val="clear" w:color="auto" w:fill="auto"/>
            <w:noWrap/>
            <w:vAlign w:val="center"/>
          </w:tcPr>
          <w:p w14:paraId="07ECE6BB"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16.9</w:t>
            </w:r>
          </w:p>
          <w:p w14:paraId="265C574C"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(13.6 - 20.2)</w:t>
            </w:r>
          </w:p>
        </w:tc>
        <w:tc>
          <w:tcPr>
            <w:tcW w:w="4500" w:type="dxa"/>
            <w:tcBorders>
              <w:top w:val="single" w:sz="4" w:space="0" w:color="auto"/>
              <w:left w:val="single" w:sz="4" w:space="0" w:color="auto"/>
              <w:bottom w:val="nil"/>
              <w:right w:val="single" w:sz="4" w:space="0" w:color="auto"/>
            </w:tcBorders>
            <w:shd w:val="clear" w:color="auto" w:fill="auto"/>
            <w:noWrap/>
            <w:vAlign w:val="center"/>
          </w:tcPr>
          <w:p w14:paraId="3F8DBD66" w14:textId="77777777" w:rsidR="0096435F" w:rsidRDefault="00C14E42" w:rsidP="00FA3DDE">
            <w:pPr>
              <w:jc w:val="center"/>
              <w:rPr>
                <w:rFonts w:ascii="Calibri" w:eastAsia="Times New Roman" w:hAnsi="Calibri" w:cs="Times New Roman"/>
              </w:rPr>
            </w:pPr>
            <w:r w:rsidRPr="00C14E42">
              <w:rPr>
                <w:rFonts w:ascii="Calibri" w:eastAsia="Times New Roman" w:hAnsi="Calibri" w:cs="Times New Roman"/>
              </w:rPr>
              <w:t>45.8</w:t>
            </w:r>
          </w:p>
          <w:p w14:paraId="3BA7D423" w14:textId="77777777" w:rsidR="00C14E42" w:rsidRPr="000476F0" w:rsidRDefault="00C14E42" w:rsidP="00FA3DDE">
            <w:pPr>
              <w:jc w:val="center"/>
              <w:rPr>
                <w:rFonts w:ascii="Calibri" w:eastAsia="Times New Roman" w:hAnsi="Calibri" w:cs="Times New Roman"/>
              </w:rPr>
            </w:pPr>
            <w:r w:rsidRPr="00C14E42">
              <w:rPr>
                <w:rFonts w:ascii="Calibri" w:eastAsia="Times New Roman" w:hAnsi="Calibri" w:cs="Times New Roman"/>
              </w:rPr>
              <w:t>(36.2 - 55.3)</w:t>
            </w:r>
          </w:p>
        </w:tc>
      </w:tr>
      <w:tr w:rsidR="0096435F" w:rsidRPr="000476F0" w14:paraId="1C22F535" w14:textId="77777777" w:rsidTr="002511E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093834A7" w14:textId="77777777" w:rsidR="0096435F" w:rsidRPr="000476F0" w:rsidRDefault="0096435F" w:rsidP="00FA3DDE">
            <w:pPr>
              <w:rPr>
                <w:rFonts w:ascii="Calibri" w:eastAsia="Times New Roman" w:hAnsi="Calibri" w:cs="Times New Roman"/>
                <w:b/>
                <w:bCs/>
              </w:rPr>
            </w:pPr>
          </w:p>
        </w:tc>
        <w:tc>
          <w:tcPr>
            <w:tcW w:w="2212" w:type="dxa"/>
            <w:tcBorders>
              <w:left w:val="single" w:sz="4" w:space="0" w:color="auto"/>
              <w:right w:val="single" w:sz="4" w:space="0" w:color="auto"/>
            </w:tcBorders>
            <w:shd w:val="clear" w:color="auto" w:fill="FDE9D9" w:themeFill="accent6" w:themeFillTint="33"/>
            <w:noWrap/>
            <w:vAlign w:val="center"/>
          </w:tcPr>
          <w:p w14:paraId="4C489560" w14:textId="77777777"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7th Grade</w:t>
            </w:r>
          </w:p>
        </w:tc>
        <w:tc>
          <w:tcPr>
            <w:tcW w:w="4500" w:type="dxa"/>
            <w:tcBorders>
              <w:top w:val="nil"/>
              <w:left w:val="single" w:sz="4" w:space="0" w:color="auto"/>
              <w:bottom w:val="nil"/>
              <w:right w:val="single" w:sz="4" w:space="0" w:color="auto"/>
            </w:tcBorders>
            <w:shd w:val="clear" w:color="auto" w:fill="FDE9D9" w:themeFill="accent6" w:themeFillTint="33"/>
            <w:noWrap/>
            <w:vAlign w:val="center"/>
          </w:tcPr>
          <w:p w14:paraId="1797723F"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19.4</w:t>
            </w:r>
          </w:p>
          <w:p w14:paraId="2806A3B8"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(16.3 - 22.5)</w:t>
            </w:r>
          </w:p>
        </w:tc>
        <w:tc>
          <w:tcPr>
            <w:tcW w:w="4500" w:type="dxa"/>
            <w:tcBorders>
              <w:top w:val="nil"/>
              <w:left w:val="single" w:sz="4" w:space="0" w:color="auto"/>
              <w:bottom w:val="nil"/>
              <w:right w:val="single" w:sz="4" w:space="0" w:color="auto"/>
            </w:tcBorders>
            <w:shd w:val="clear" w:color="auto" w:fill="FDE9D9" w:themeFill="accent6" w:themeFillTint="33"/>
            <w:noWrap/>
            <w:vAlign w:val="center"/>
          </w:tcPr>
          <w:p w14:paraId="21C3929A" w14:textId="77777777" w:rsidR="0096435F" w:rsidRDefault="00C14E42" w:rsidP="00FA3DDE">
            <w:pPr>
              <w:jc w:val="center"/>
              <w:rPr>
                <w:rFonts w:ascii="Calibri" w:eastAsia="Times New Roman" w:hAnsi="Calibri" w:cs="Times New Roman"/>
              </w:rPr>
            </w:pPr>
            <w:r w:rsidRPr="00C14E42">
              <w:rPr>
                <w:rFonts w:ascii="Calibri" w:eastAsia="Times New Roman" w:hAnsi="Calibri" w:cs="Times New Roman"/>
              </w:rPr>
              <w:t>50.5</w:t>
            </w:r>
          </w:p>
          <w:p w14:paraId="66DBDFBB" w14:textId="77777777" w:rsidR="00C14E42" w:rsidRPr="000476F0" w:rsidRDefault="00C14E42" w:rsidP="00FA3DDE">
            <w:pPr>
              <w:jc w:val="center"/>
              <w:rPr>
                <w:rFonts w:ascii="Calibri" w:eastAsia="Times New Roman" w:hAnsi="Calibri" w:cs="Times New Roman"/>
              </w:rPr>
            </w:pPr>
            <w:r w:rsidRPr="00C14E42">
              <w:rPr>
                <w:rFonts w:ascii="Calibri" w:eastAsia="Times New Roman" w:hAnsi="Calibri" w:cs="Times New Roman"/>
              </w:rPr>
              <w:t>(40.7 - 60.2)</w:t>
            </w:r>
          </w:p>
        </w:tc>
      </w:tr>
      <w:tr w:rsidR="0096435F" w:rsidRPr="000476F0" w14:paraId="288FD8F3" w14:textId="77777777" w:rsidTr="002511E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0425B7CB" w14:textId="77777777" w:rsidR="0096435F" w:rsidRPr="000476F0" w:rsidRDefault="0096435F" w:rsidP="00FA3DDE">
            <w:pPr>
              <w:rPr>
                <w:rFonts w:ascii="Calibri" w:eastAsia="Times New Roman" w:hAnsi="Calibri" w:cs="Times New Roman"/>
                <w:b/>
                <w:bCs/>
              </w:rPr>
            </w:pPr>
          </w:p>
        </w:tc>
        <w:tc>
          <w:tcPr>
            <w:tcW w:w="2212" w:type="dxa"/>
            <w:tcBorders>
              <w:left w:val="single" w:sz="4" w:space="0" w:color="auto"/>
              <w:bottom w:val="single" w:sz="4" w:space="0" w:color="auto"/>
              <w:right w:val="single" w:sz="4" w:space="0" w:color="auto"/>
            </w:tcBorders>
            <w:shd w:val="clear" w:color="auto" w:fill="auto"/>
            <w:noWrap/>
            <w:vAlign w:val="center"/>
          </w:tcPr>
          <w:p w14:paraId="36088970" w14:textId="77777777"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8th Grade</w:t>
            </w:r>
          </w:p>
        </w:tc>
        <w:tc>
          <w:tcPr>
            <w:tcW w:w="4500" w:type="dxa"/>
            <w:tcBorders>
              <w:top w:val="nil"/>
              <w:left w:val="single" w:sz="4" w:space="0" w:color="auto"/>
              <w:bottom w:val="single" w:sz="4" w:space="0" w:color="auto"/>
              <w:right w:val="single" w:sz="4" w:space="0" w:color="auto"/>
            </w:tcBorders>
            <w:shd w:val="clear" w:color="auto" w:fill="auto"/>
            <w:noWrap/>
            <w:vAlign w:val="center"/>
          </w:tcPr>
          <w:p w14:paraId="008D6B5A"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19.6</w:t>
            </w:r>
          </w:p>
          <w:p w14:paraId="4C5C111E"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(16.8 - 22.3)</w:t>
            </w:r>
          </w:p>
        </w:tc>
        <w:tc>
          <w:tcPr>
            <w:tcW w:w="4500" w:type="dxa"/>
            <w:tcBorders>
              <w:top w:val="nil"/>
              <w:left w:val="single" w:sz="4" w:space="0" w:color="auto"/>
              <w:bottom w:val="single" w:sz="4" w:space="0" w:color="auto"/>
              <w:right w:val="single" w:sz="4" w:space="0" w:color="auto"/>
            </w:tcBorders>
            <w:shd w:val="clear" w:color="auto" w:fill="auto"/>
            <w:noWrap/>
            <w:vAlign w:val="center"/>
          </w:tcPr>
          <w:p w14:paraId="0309994D" w14:textId="77777777" w:rsidR="0096435F" w:rsidRDefault="00C14E42" w:rsidP="00FA3DDE">
            <w:pPr>
              <w:jc w:val="center"/>
              <w:rPr>
                <w:rFonts w:ascii="Calibri" w:eastAsia="Times New Roman" w:hAnsi="Calibri" w:cs="Times New Roman"/>
              </w:rPr>
            </w:pPr>
            <w:r w:rsidRPr="00C14E42">
              <w:rPr>
                <w:rFonts w:ascii="Calibri" w:eastAsia="Times New Roman" w:hAnsi="Calibri" w:cs="Times New Roman"/>
              </w:rPr>
              <w:t>52.8</w:t>
            </w:r>
          </w:p>
          <w:p w14:paraId="224ABF0B" w14:textId="77777777" w:rsidR="00C14E42" w:rsidRPr="000476F0" w:rsidRDefault="00C14E42" w:rsidP="00FA3DDE">
            <w:pPr>
              <w:jc w:val="center"/>
              <w:rPr>
                <w:rFonts w:ascii="Calibri" w:eastAsia="Times New Roman" w:hAnsi="Calibri" w:cs="Times New Roman"/>
              </w:rPr>
            </w:pPr>
            <w:r w:rsidRPr="00C14E42">
              <w:rPr>
                <w:rFonts w:ascii="Calibri" w:eastAsia="Times New Roman" w:hAnsi="Calibri" w:cs="Times New Roman"/>
              </w:rPr>
              <w:t>(44.9 - 60.7)</w:t>
            </w:r>
          </w:p>
        </w:tc>
      </w:tr>
      <w:tr w:rsidR="0096435F" w:rsidRPr="000476F0" w14:paraId="2ED77433" w14:textId="77777777" w:rsidTr="002511ED">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2A57D" w14:textId="77777777" w:rsidR="0096435F" w:rsidRPr="000476F0" w:rsidRDefault="0096435F" w:rsidP="00FA3DDE">
            <w:pPr>
              <w:rPr>
                <w:rFonts w:ascii="Calibri" w:eastAsia="Times New Roman" w:hAnsi="Calibri" w:cs="Times New Roman"/>
                <w:b/>
                <w:bCs/>
              </w:rPr>
            </w:pPr>
            <w:r w:rsidRPr="000476F0">
              <w:rPr>
                <w:rFonts w:ascii="Calibri" w:eastAsia="Times New Roman" w:hAnsi="Calibri" w:cs="Times New Roman"/>
                <w:b/>
                <w:bCs/>
              </w:rPr>
              <w:t xml:space="preserve">Gender </w:t>
            </w:r>
          </w:p>
        </w:tc>
        <w:tc>
          <w:tcPr>
            <w:tcW w:w="2212" w:type="dxa"/>
            <w:tcBorders>
              <w:top w:val="single" w:sz="4" w:space="0" w:color="auto"/>
              <w:left w:val="single" w:sz="4" w:space="0" w:color="auto"/>
              <w:right w:val="single" w:sz="4" w:space="0" w:color="auto"/>
            </w:tcBorders>
            <w:shd w:val="clear" w:color="auto" w:fill="FDE9D9" w:themeFill="accent6" w:themeFillTint="33"/>
            <w:noWrap/>
            <w:vAlign w:val="center"/>
          </w:tcPr>
          <w:p w14:paraId="7C1383A0" w14:textId="77777777"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Male</w:t>
            </w:r>
          </w:p>
        </w:tc>
        <w:tc>
          <w:tcPr>
            <w:tcW w:w="4500" w:type="dxa"/>
            <w:tcBorders>
              <w:top w:val="single" w:sz="4" w:space="0" w:color="auto"/>
              <w:left w:val="single" w:sz="4" w:space="0" w:color="auto"/>
              <w:bottom w:val="nil"/>
              <w:right w:val="nil"/>
            </w:tcBorders>
            <w:shd w:val="clear" w:color="auto" w:fill="FDE9D9" w:themeFill="accent6" w:themeFillTint="33"/>
            <w:noWrap/>
            <w:vAlign w:val="center"/>
          </w:tcPr>
          <w:p w14:paraId="13AD7B74"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21.9</w:t>
            </w:r>
          </w:p>
          <w:p w14:paraId="0165BB08"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(19.4 - 24.3)</w:t>
            </w:r>
          </w:p>
        </w:tc>
        <w:tc>
          <w:tcPr>
            <w:tcW w:w="4500" w:type="dxa"/>
            <w:tcBorders>
              <w:top w:val="single" w:sz="4" w:space="0" w:color="auto"/>
              <w:left w:val="single" w:sz="4" w:space="0" w:color="auto"/>
              <w:bottom w:val="nil"/>
              <w:right w:val="single" w:sz="4" w:space="0" w:color="auto"/>
            </w:tcBorders>
            <w:shd w:val="clear" w:color="auto" w:fill="FDE9D9" w:themeFill="accent6" w:themeFillTint="33"/>
            <w:noWrap/>
            <w:vAlign w:val="center"/>
          </w:tcPr>
          <w:p w14:paraId="36C4C3A0" w14:textId="77777777" w:rsidR="0096435F" w:rsidRDefault="00C14E42" w:rsidP="00FA3DDE">
            <w:pPr>
              <w:jc w:val="center"/>
              <w:rPr>
                <w:rFonts w:ascii="Calibri" w:eastAsia="Times New Roman" w:hAnsi="Calibri" w:cs="Times New Roman"/>
              </w:rPr>
            </w:pPr>
            <w:r w:rsidRPr="00C14E42">
              <w:rPr>
                <w:rFonts w:ascii="Calibri" w:eastAsia="Times New Roman" w:hAnsi="Calibri" w:cs="Times New Roman"/>
              </w:rPr>
              <w:t>44.8</w:t>
            </w:r>
          </w:p>
          <w:p w14:paraId="3591A0ED" w14:textId="77777777" w:rsidR="00C14E42" w:rsidRPr="000476F0" w:rsidRDefault="00C14E42" w:rsidP="00FA3DDE">
            <w:pPr>
              <w:jc w:val="center"/>
              <w:rPr>
                <w:rFonts w:ascii="Calibri" w:eastAsia="Times New Roman" w:hAnsi="Calibri" w:cs="Times New Roman"/>
              </w:rPr>
            </w:pPr>
            <w:r w:rsidRPr="00C14E42">
              <w:rPr>
                <w:rFonts w:ascii="Calibri" w:eastAsia="Times New Roman" w:hAnsi="Calibri" w:cs="Times New Roman"/>
              </w:rPr>
              <w:t>(38.5 - 51.1)</w:t>
            </w:r>
          </w:p>
        </w:tc>
      </w:tr>
      <w:tr w:rsidR="0096435F" w:rsidRPr="000476F0" w14:paraId="69CB2BFA" w14:textId="77777777" w:rsidTr="002511E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A9182AD" w14:textId="77777777" w:rsidR="0096435F" w:rsidRPr="000476F0" w:rsidRDefault="0096435F" w:rsidP="00FA3DDE">
            <w:pPr>
              <w:rPr>
                <w:rFonts w:ascii="Calibri" w:eastAsia="Times New Roman" w:hAnsi="Calibri" w:cs="Times New Roman"/>
                <w:b/>
                <w:bCs/>
              </w:rPr>
            </w:pPr>
          </w:p>
        </w:tc>
        <w:tc>
          <w:tcPr>
            <w:tcW w:w="2212" w:type="dxa"/>
            <w:tcBorders>
              <w:left w:val="single" w:sz="4" w:space="0" w:color="auto"/>
              <w:bottom w:val="single" w:sz="4" w:space="0" w:color="auto"/>
              <w:right w:val="single" w:sz="4" w:space="0" w:color="auto"/>
            </w:tcBorders>
            <w:shd w:val="clear" w:color="auto" w:fill="auto"/>
            <w:noWrap/>
            <w:vAlign w:val="center"/>
          </w:tcPr>
          <w:p w14:paraId="5B4ED886" w14:textId="77777777"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Female</w:t>
            </w:r>
          </w:p>
        </w:tc>
        <w:tc>
          <w:tcPr>
            <w:tcW w:w="4500" w:type="dxa"/>
            <w:tcBorders>
              <w:top w:val="nil"/>
              <w:left w:val="single" w:sz="4" w:space="0" w:color="auto"/>
              <w:bottom w:val="single" w:sz="4" w:space="0" w:color="auto"/>
              <w:right w:val="single" w:sz="4" w:space="0" w:color="auto"/>
            </w:tcBorders>
            <w:shd w:val="clear" w:color="auto" w:fill="auto"/>
            <w:noWrap/>
            <w:vAlign w:val="center"/>
          </w:tcPr>
          <w:p w14:paraId="7AD576ED"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15.1</w:t>
            </w:r>
          </w:p>
          <w:p w14:paraId="6A4051AA"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(12.7 - 17.4)</w:t>
            </w:r>
          </w:p>
        </w:tc>
        <w:tc>
          <w:tcPr>
            <w:tcW w:w="4500" w:type="dxa"/>
            <w:tcBorders>
              <w:top w:val="nil"/>
              <w:left w:val="nil"/>
              <w:bottom w:val="single" w:sz="4" w:space="0" w:color="auto"/>
              <w:right w:val="single" w:sz="4" w:space="0" w:color="auto"/>
            </w:tcBorders>
            <w:shd w:val="clear" w:color="auto" w:fill="auto"/>
            <w:noWrap/>
            <w:vAlign w:val="center"/>
          </w:tcPr>
          <w:p w14:paraId="4089D26E" w14:textId="77777777" w:rsidR="0096435F" w:rsidRDefault="00C14E42" w:rsidP="00FA3DDE">
            <w:pPr>
              <w:jc w:val="center"/>
              <w:rPr>
                <w:rFonts w:ascii="Calibri" w:eastAsia="Times New Roman" w:hAnsi="Calibri" w:cs="Times New Roman"/>
              </w:rPr>
            </w:pPr>
            <w:r w:rsidRPr="00C14E42">
              <w:rPr>
                <w:rFonts w:ascii="Calibri" w:eastAsia="Times New Roman" w:hAnsi="Calibri" w:cs="Times New Roman"/>
              </w:rPr>
              <w:t>58.0</w:t>
            </w:r>
          </w:p>
          <w:p w14:paraId="025AA07A" w14:textId="77777777" w:rsidR="00C14E42" w:rsidRPr="000476F0" w:rsidRDefault="00C14E42" w:rsidP="00FA3DDE">
            <w:pPr>
              <w:jc w:val="center"/>
              <w:rPr>
                <w:rFonts w:ascii="Calibri" w:eastAsia="Times New Roman" w:hAnsi="Calibri" w:cs="Times New Roman"/>
              </w:rPr>
            </w:pPr>
            <w:r w:rsidRPr="00C14E42">
              <w:rPr>
                <w:rFonts w:ascii="Calibri" w:eastAsia="Times New Roman" w:hAnsi="Calibri" w:cs="Times New Roman"/>
              </w:rPr>
              <w:t>(50.3 - 65.7)</w:t>
            </w:r>
          </w:p>
        </w:tc>
      </w:tr>
      <w:tr w:rsidR="0096435F" w:rsidRPr="000476F0" w14:paraId="6F098CCE" w14:textId="77777777" w:rsidTr="002511ED">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316DA" w14:textId="77777777" w:rsidR="0096435F" w:rsidRPr="000476F0" w:rsidRDefault="0096435F" w:rsidP="00FA3DDE">
            <w:pPr>
              <w:rPr>
                <w:rFonts w:ascii="Calibri" w:eastAsia="Times New Roman" w:hAnsi="Calibri" w:cs="Times New Roman"/>
                <w:b/>
                <w:bCs/>
              </w:rPr>
            </w:pPr>
            <w:r w:rsidRPr="000476F0">
              <w:rPr>
                <w:rFonts w:ascii="Calibri" w:eastAsia="Times New Roman" w:hAnsi="Calibri" w:cs="Times New Roman"/>
                <w:b/>
                <w:bCs/>
              </w:rPr>
              <w:t xml:space="preserve">Race/Ethnicity </w:t>
            </w:r>
          </w:p>
        </w:tc>
        <w:tc>
          <w:tcPr>
            <w:tcW w:w="2212" w:type="dxa"/>
            <w:tcBorders>
              <w:top w:val="single" w:sz="4" w:space="0" w:color="auto"/>
              <w:left w:val="single" w:sz="4" w:space="0" w:color="auto"/>
              <w:right w:val="single" w:sz="4" w:space="0" w:color="auto"/>
            </w:tcBorders>
            <w:shd w:val="clear" w:color="auto" w:fill="FDE9D9" w:themeFill="accent6" w:themeFillTint="33"/>
            <w:noWrap/>
            <w:vAlign w:val="center"/>
          </w:tcPr>
          <w:p w14:paraId="1E706B6F" w14:textId="77777777"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White, NH</w:t>
            </w:r>
          </w:p>
        </w:tc>
        <w:tc>
          <w:tcPr>
            <w:tcW w:w="4500" w:type="dxa"/>
            <w:tcBorders>
              <w:top w:val="single" w:sz="4" w:space="0" w:color="auto"/>
              <w:left w:val="single" w:sz="4" w:space="0" w:color="auto"/>
              <w:bottom w:val="nil"/>
              <w:right w:val="nil"/>
            </w:tcBorders>
            <w:shd w:val="clear" w:color="auto" w:fill="FDE9D9" w:themeFill="accent6" w:themeFillTint="33"/>
            <w:noWrap/>
            <w:vAlign w:val="center"/>
          </w:tcPr>
          <w:p w14:paraId="59D64AAE"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18.9</w:t>
            </w:r>
          </w:p>
          <w:p w14:paraId="0CFBC863"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(16.5 - 21.3)</w:t>
            </w:r>
          </w:p>
        </w:tc>
        <w:tc>
          <w:tcPr>
            <w:tcW w:w="4500" w:type="dxa"/>
            <w:tcBorders>
              <w:top w:val="single" w:sz="4" w:space="0" w:color="auto"/>
              <w:left w:val="single" w:sz="4" w:space="0" w:color="auto"/>
              <w:bottom w:val="nil"/>
              <w:right w:val="single" w:sz="4" w:space="0" w:color="auto"/>
            </w:tcBorders>
            <w:shd w:val="clear" w:color="auto" w:fill="FDE9D9" w:themeFill="accent6" w:themeFillTint="33"/>
            <w:noWrap/>
            <w:vAlign w:val="center"/>
          </w:tcPr>
          <w:p w14:paraId="324322E8" w14:textId="77777777" w:rsidR="0096435F" w:rsidRDefault="00C14E42" w:rsidP="00FA3DDE">
            <w:pPr>
              <w:jc w:val="center"/>
              <w:rPr>
                <w:rFonts w:ascii="Calibri" w:eastAsia="Times New Roman" w:hAnsi="Calibri" w:cs="Times New Roman"/>
              </w:rPr>
            </w:pPr>
            <w:r w:rsidRPr="00C14E42">
              <w:rPr>
                <w:rFonts w:ascii="Calibri" w:eastAsia="Times New Roman" w:hAnsi="Calibri" w:cs="Times New Roman"/>
              </w:rPr>
              <w:t>51.7</w:t>
            </w:r>
          </w:p>
          <w:p w14:paraId="549EE6D0" w14:textId="77777777" w:rsidR="00C14E42" w:rsidRPr="000476F0" w:rsidRDefault="00C14E42" w:rsidP="00FA3DDE">
            <w:pPr>
              <w:jc w:val="center"/>
              <w:rPr>
                <w:rFonts w:ascii="Calibri" w:eastAsia="Times New Roman" w:hAnsi="Calibri" w:cs="Times New Roman"/>
              </w:rPr>
            </w:pPr>
            <w:r w:rsidRPr="00C14E42">
              <w:rPr>
                <w:rFonts w:ascii="Calibri" w:eastAsia="Times New Roman" w:hAnsi="Calibri" w:cs="Times New Roman"/>
              </w:rPr>
              <w:t>(45.9 - 57.5)</w:t>
            </w:r>
          </w:p>
        </w:tc>
      </w:tr>
      <w:tr w:rsidR="0096435F" w:rsidRPr="000476F0" w14:paraId="3228BE73" w14:textId="77777777" w:rsidTr="002511E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5C6BB378" w14:textId="77777777" w:rsidR="0096435F" w:rsidRPr="000476F0" w:rsidRDefault="0096435F" w:rsidP="00FA3DDE">
            <w:pPr>
              <w:rPr>
                <w:rFonts w:ascii="Calibri" w:eastAsia="Times New Roman" w:hAnsi="Calibri" w:cs="Times New Roman"/>
                <w:b/>
                <w:bCs/>
              </w:rPr>
            </w:pPr>
          </w:p>
        </w:tc>
        <w:tc>
          <w:tcPr>
            <w:tcW w:w="2212" w:type="dxa"/>
            <w:tcBorders>
              <w:left w:val="single" w:sz="4" w:space="0" w:color="auto"/>
              <w:right w:val="single" w:sz="4" w:space="0" w:color="auto"/>
            </w:tcBorders>
            <w:shd w:val="clear" w:color="auto" w:fill="auto"/>
            <w:noWrap/>
            <w:vAlign w:val="center"/>
          </w:tcPr>
          <w:p w14:paraId="2AD0ED85" w14:textId="77777777"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Black, NH</w:t>
            </w:r>
          </w:p>
        </w:tc>
        <w:tc>
          <w:tcPr>
            <w:tcW w:w="4500" w:type="dxa"/>
            <w:tcBorders>
              <w:top w:val="nil"/>
              <w:left w:val="single" w:sz="4" w:space="0" w:color="auto"/>
              <w:bottom w:val="nil"/>
              <w:right w:val="single" w:sz="4" w:space="0" w:color="auto"/>
            </w:tcBorders>
            <w:shd w:val="clear" w:color="auto" w:fill="auto"/>
            <w:noWrap/>
            <w:vAlign w:val="center"/>
          </w:tcPr>
          <w:p w14:paraId="2C34C283"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19.8</w:t>
            </w:r>
          </w:p>
          <w:p w14:paraId="7F16E218"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(13.2 - 26.4)</w:t>
            </w:r>
          </w:p>
        </w:tc>
        <w:tc>
          <w:tcPr>
            <w:tcW w:w="4500" w:type="dxa"/>
            <w:tcBorders>
              <w:top w:val="nil"/>
              <w:left w:val="single" w:sz="4" w:space="0" w:color="auto"/>
              <w:bottom w:val="nil"/>
              <w:right w:val="single" w:sz="4" w:space="0" w:color="auto"/>
            </w:tcBorders>
            <w:shd w:val="clear" w:color="auto" w:fill="auto"/>
            <w:noWrap/>
            <w:vAlign w:val="center"/>
          </w:tcPr>
          <w:p w14:paraId="2BECB000" w14:textId="77777777"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w:t>
            </w:r>
          </w:p>
        </w:tc>
      </w:tr>
      <w:tr w:rsidR="0096435F" w:rsidRPr="000476F0" w14:paraId="56C368BB" w14:textId="77777777" w:rsidTr="002511E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601F226F" w14:textId="77777777" w:rsidR="0096435F" w:rsidRPr="000476F0" w:rsidRDefault="0096435F" w:rsidP="00FA3DDE">
            <w:pPr>
              <w:rPr>
                <w:rFonts w:ascii="Calibri" w:eastAsia="Times New Roman" w:hAnsi="Calibri" w:cs="Times New Roman"/>
                <w:b/>
                <w:bCs/>
              </w:rPr>
            </w:pPr>
          </w:p>
        </w:tc>
        <w:tc>
          <w:tcPr>
            <w:tcW w:w="2212" w:type="dxa"/>
            <w:tcBorders>
              <w:left w:val="single" w:sz="4" w:space="0" w:color="auto"/>
              <w:right w:val="single" w:sz="4" w:space="0" w:color="auto"/>
            </w:tcBorders>
            <w:shd w:val="clear" w:color="auto" w:fill="FDE9D9" w:themeFill="accent6" w:themeFillTint="33"/>
            <w:noWrap/>
            <w:vAlign w:val="center"/>
          </w:tcPr>
          <w:p w14:paraId="2578E24E" w14:textId="77777777"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Hispanic</w:t>
            </w:r>
          </w:p>
        </w:tc>
        <w:tc>
          <w:tcPr>
            <w:tcW w:w="4500" w:type="dxa"/>
            <w:tcBorders>
              <w:top w:val="nil"/>
              <w:left w:val="single" w:sz="4" w:space="0" w:color="auto"/>
              <w:bottom w:val="nil"/>
              <w:right w:val="single" w:sz="4" w:space="0" w:color="auto"/>
            </w:tcBorders>
            <w:shd w:val="clear" w:color="auto" w:fill="FDE9D9" w:themeFill="accent6" w:themeFillTint="33"/>
            <w:noWrap/>
            <w:vAlign w:val="center"/>
          </w:tcPr>
          <w:p w14:paraId="298E85FB"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20.4</w:t>
            </w:r>
          </w:p>
          <w:p w14:paraId="5BB6B823"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(16.3 - 24.4)</w:t>
            </w:r>
          </w:p>
        </w:tc>
        <w:tc>
          <w:tcPr>
            <w:tcW w:w="4500" w:type="dxa"/>
            <w:tcBorders>
              <w:top w:val="nil"/>
              <w:left w:val="single" w:sz="4" w:space="0" w:color="auto"/>
              <w:bottom w:val="nil"/>
              <w:right w:val="single" w:sz="4" w:space="0" w:color="auto"/>
            </w:tcBorders>
            <w:shd w:val="clear" w:color="auto" w:fill="FDE9D9" w:themeFill="accent6" w:themeFillTint="33"/>
            <w:noWrap/>
            <w:vAlign w:val="center"/>
          </w:tcPr>
          <w:p w14:paraId="0BC2FB46" w14:textId="77777777" w:rsidR="0096435F" w:rsidRDefault="00C14E42" w:rsidP="00FA3DDE">
            <w:pPr>
              <w:jc w:val="center"/>
              <w:rPr>
                <w:rFonts w:ascii="Calibri" w:eastAsia="Times New Roman" w:hAnsi="Calibri" w:cs="Times New Roman"/>
              </w:rPr>
            </w:pPr>
            <w:r w:rsidRPr="00C14E42">
              <w:rPr>
                <w:rFonts w:ascii="Calibri" w:eastAsia="Times New Roman" w:hAnsi="Calibri" w:cs="Times New Roman"/>
              </w:rPr>
              <w:t>45.8</w:t>
            </w:r>
          </w:p>
          <w:p w14:paraId="522E56C3" w14:textId="77777777" w:rsidR="00C14E42" w:rsidRPr="000476F0" w:rsidRDefault="00C14E42" w:rsidP="00FA3DDE">
            <w:pPr>
              <w:jc w:val="center"/>
              <w:rPr>
                <w:rFonts w:ascii="Calibri" w:eastAsia="Times New Roman" w:hAnsi="Calibri" w:cs="Times New Roman"/>
              </w:rPr>
            </w:pPr>
            <w:r w:rsidRPr="00C14E42">
              <w:rPr>
                <w:rFonts w:ascii="Calibri" w:eastAsia="Times New Roman" w:hAnsi="Calibri" w:cs="Times New Roman"/>
              </w:rPr>
              <w:t>(33.4 - 58.2)</w:t>
            </w:r>
          </w:p>
        </w:tc>
      </w:tr>
      <w:tr w:rsidR="0096435F" w:rsidRPr="000476F0" w14:paraId="3DDE3AD2" w14:textId="77777777" w:rsidTr="002511ED">
        <w:trPr>
          <w:trHeight w:val="341"/>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195AB5F" w14:textId="77777777" w:rsidR="0096435F" w:rsidRPr="000476F0" w:rsidRDefault="0096435F" w:rsidP="00FA3DDE">
            <w:pPr>
              <w:rPr>
                <w:rFonts w:ascii="Calibri" w:eastAsia="Times New Roman" w:hAnsi="Calibri" w:cs="Times New Roman"/>
                <w:b/>
                <w:bCs/>
              </w:rPr>
            </w:pPr>
          </w:p>
        </w:tc>
        <w:tc>
          <w:tcPr>
            <w:tcW w:w="2212" w:type="dxa"/>
            <w:tcBorders>
              <w:left w:val="single" w:sz="4" w:space="0" w:color="auto"/>
              <w:right w:val="single" w:sz="4" w:space="0" w:color="auto"/>
            </w:tcBorders>
            <w:shd w:val="clear" w:color="auto" w:fill="auto"/>
            <w:noWrap/>
            <w:vAlign w:val="center"/>
          </w:tcPr>
          <w:p w14:paraId="05DC2266" w14:textId="77777777" w:rsidR="0096435F" w:rsidRPr="000476F0" w:rsidRDefault="0096435F" w:rsidP="00FA3DDE">
            <w:pPr>
              <w:rPr>
                <w:rFonts w:ascii="Calibri" w:eastAsia="Times New Roman" w:hAnsi="Calibri" w:cs="Times New Roman"/>
                <w:b/>
              </w:rPr>
            </w:pPr>
            <w:r w:rsidRPr="000476F0">
              <w:rPr>
                <w:rFonts w:ascii="Calibri" w:eastAsia="Times New Roman" w:hAnsi="Calibri" w:cs="Times New Roman"/>
                <w:b/>
              </w:rPr>
              <w:t>Asian, NH</w:t>
            </w:r>
          </w:p>
        </w:tc>
        <w:tc>
          <w:tcPr>
            <w:tcW w:w="4500" w:type="dxa"/>
            <w:tcBorders>
              <w:top w:val="nil"/>
              <w:left w:val="single" w:sz="4" w:space="0" w:color="auto"/>
              <w:bottom w:val="nil"/>
              <w:right w:val="single" w:sz="4" w:space="0" w:color="auto"/>
            </w:tcBorders>
            <w:shd w:val="clear" w:color="auto" w:fill="auto"/>
            <w:noWrap/>
            <w:vAlign w:val="center"/>
          </w:tcPr>
          <w:p w14:paraId="69205016"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11.2</w:t>
            </w:r>
          </w:p>
          <w:p w14:paraId="17AD3C34"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(6.7 - 15.8)</w:t>
            </w:r>
          </w:p>
        </w:tc>
        <w:tc>
          <w:tcPr>
            <w:tcW w:w="4500" w:type="dxa"/>
            <w:tcBorders>
              <w:top w:val="nil"/>
              <w:left w:val="single" w:sz="4" w:space="0" w:color="auto"/>
              <w:bottom w:val="nil"/>
              <w:right w:val="single" w:sz="4" w:space="0" w:color="auto"/>
            </w:tcBorders>
            <w:shd w:val="clear" w:color="auto" w:fill="auto"/>
            <w:noWrap/>
            <w:vAlign w:val="center"/>
          </w:tcPr>
          <w:p w14:paraId="6BEB530E" w14:textId="77777777"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w:t>
            </w:r>
          </w:p>
        </w:tc>
      </w:tr>
      <w:tr w:rsidR="0096435F" w:rsidRPr="000476F0" w14:paraId="0F5D93E7" w14:textId="77777777" w:rsidTr="002511ED">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1835226" w14:textId="77777777" w:rsidR="0096435F" w:rsidRPr="000476F0" w:rsidRDefault="0096435F" w:rsidP="00FA3DDE">
            <w:pPr>
              <w:rPr>
                <w:rFonts w:ascii="Calibri" w:eastAsia="Times New Roman" w:hAnsi="Calibri" w:cs="Times New Roman"/>
                <w:b/>
                <w:bCs/>
              </w:rPr>
            </w:pPr>
          </w:p>
        </w:tc>
        <w:tc>
          <w:tcPr>
            <w:tcW w:w="2212" w:type="dxa"/>
            <w:tcBorders>
              <w:left w:val="single" w:sz="4" w:space="0" w:color="auto"/>
              <w:bottom w:val="single" w:sz="4" w:space="0" w:color="auto"/>
              <w:right w:val="single" w:sz="4" w:space="0" w:color="auto"/>
            </w:tcBorders>
            <w:shd w:val="clear" w:color="auto" w:fill="FDE9D9" w:themeFill="accent6" w:themeFillTint="33"/>
            <w:noWrap/>
            <w:vAlign w:val="center"/>
          </w:tcPr>
          <w:p w14:paraId="75F336B2" w14:textId="77777777" w:rsidR="0096435F" w:rsidRPr="000476F0" w:rsidRDefault="00190F74" w:rsidP="00FA3DDE">
            <w:pPr>
              <w:rPr>
                <w:rFonts w:ascii="Calibri" w:eastAsia="Times New Roman" w:hAnsi="Calibri" w:cs="Times New Roman"/>
                <w:b/>
              </w:rPr>
            </w:pPr>
            <w:r w:rsidRPr="00190F74">
              <w:rPr>
                <w:rFonts w:ascii="Calibri" w:eastAsia="Times New Roman" w:hAnsi="Calibri" w:cs="Times New Roman"/>
                <w:b/>
              </w:rPr>
              <w:t>Other/Multiracial, NH</w:t>
            </w:r>
          </w:p>
        </w:tc>
        <w:tc>
          <w:tcPr>
            <w:tcW w:w="4500" w:type="dxa"/>
            <w:tcBorders>
              <w:top w:val="nil"/>
              <w:left w:val="single" w:sz="4" w:space="0" w:color="auto"/>
              <w:bottom w:val="single" w:sz="4" w:space="0" w:color="auto"/>
              <w:right w:val="single" w:sz="4" w:space="0" w:color="auto"/>
            </w:tcBorders>
            <w:shd w:val="clear" w:color="auto" w:fill="FDE9D9" w:themeFill="accent6" w:themeFillTint="33"/>
            <w:noWrap/>
            <w:vAlign w:val="center"/>
          </w:tcPr>
          <w:p w14:paraId="0E864207" w14:textId="77777777" w:rsidR="0096435F" w:rsidRDefault="005D77EA" w:rsidP="00FA3DDE">
            <w:pPr>
              <w:jc w:val="center"/>
              <w:rPr>
                <w:rFonts w:ascii="Calibri" w:eastAsia="Times New Roman" w:hAnsi="Calibri" w:cs="Times New Roman"/>
              </w:rPr>
            </w:pPr>
            <w:r w:rsidRPr="005D77EA">
              <w:rPr>
                <w:rFonts w:ascii="Calibri" w:eastAsia="Times New Roman" w:hAnsi="Calibri" w:cs="Times New Roman"/>
              </w:rPr>
              <w:t>23.8</w:t>
            </w:r>
          </w:p>
          <w:p w14:paraId="4F9FC7A8" w14:textId="77777777" w:rsidR="005D77EA" w:rsidRPr="000476F0" w:rsidRDefault="005D77EA" w:rsidP="00FA3DDE">
            <w:pPr>
              <w:jc w:val="center"/>
              <w:rPr>
                <w:rFonts w:ascii="Calibri" w:eastAsia="Times New Roman" w:hAnsi="Calibri" w:cs="Times New Roman"/>
              </w:rPr>
            </w:pPr>
            <w:r w:rsidRPr="005D77EA">
              <w:rPr>
                <w:rFonts w:ascii="Calibri" w:eastAsia="Times New Roman" w:hAnsi="Calibri" w:cs="Times New Roman"/>
              </w:rPr>
              <w:t>(15.4 - 32.2)</w:t>
            </w:r>
          </w:p>
        </w:tc>
        <w:tc>
          <w:tcPr>
            <w:tcW w:w="4500" w:type="dxa"/>
            <w:tcBorders>
              <w:top w:val="nil"/>
              <w:left w:val="nil"/>
              <w:bottom w:val="single" w:sz="4" w:space="0" w:color="auto"/>
              <w:right w:val="single" w:sz="4" w:space="0" w:color="auto"/>
            </w:tcBorders>
            <w:shd w:val="clear" w:color="auto" w:fill="FDE9D9" w:themeFill="accent6" w:themeFillTint="33"/>
            <w:noWrap/>
            <w:vAlign w:val="center"/>
          </w:tcPr>
          <w:p w14:paraId="3FBB4BF4" w14:textId="77777777" w:rsidR="0096435F" w:rsidRPr="000476F0" w:rsidRDefault="0096435F" w:rsidP="00FA3DDE">
            <w:pPr>
              <w:jc w:val="center"/>
              <w:rPr>
                <w:rFonts w:ascii="Calibri" w:eastAsia="Times New Roman" w:hAnsi="Calibri" w:cs="Times New Roman"/>
              </w:rPr>
            </w:pPr>
            <w:r w:rsidRPr="000476F0">
              <w:rPr>
                <w:rFonts w:ascii="Calibri" w:eastAsia="Times New Roman" w:hAnsi="Calibri" w:cs="Times New Roman"/>
              </w:rPr>
              <w:t>-</w:t>
            </w:r>
          </w:p>
        </w:tc>
      </w:tr>
    </w:tbl>
    <w:p w14:paraId="13FFCA9B" w14:textId="77777777" w:rsidR="0096435F" w:rsidRPr="00A2645B" w:rsidRDefault="0096435F" w:rsidP="00FA3DDE">
      <w:pPr>
        <w:pStyle w:val="Footer"/>
        <w:ind w:right="360"/>
        <w:rPr>
          <w:rFonts w:asciiTheme="majorHAnsi" w:hAnsiTheme="majorHAnsi"/>
          <w:sz w:val="16"/>
          <w:szCs w:val="16"/>
        </w:rPr>
      </w:pPr>
      <w:r w:rsidRPr="00A2645B">
        <w:rPr>
          <w:rFonts w:asciiTheme="majorHAnsi" w:hAnsiTheme="majorHAnsi"/>
          <w:sz w:val="16"/>
          <w:szCs w:val="16"/>
        </w:rPr>
        <w:t>Data source: Massachusetts Youth Health Survey 201</w:t>
      </w:r>
      <w:r w:rsidR="000528E7">
        <w:rPr>
          <w:rFonts w:asciiTheme="majorHAnsi" w:hAnsiTheme="majorHAnsi"/>
          <w:sz w:val="16"/>
          <w:szCs w:val="16"/>
        </w:rPr>
        <w:t>7</w:t>
      </w:r>
      <w:r w:rsidRPr="00A2645B">
        <w:rPr>
          <w:rFonts w:asciiTheme="majorHAnsi" w:hAnsiTheme="majorHAnsi"/>
          <w:sz w:val="16"/>
          <w:szCs w:val="16"/>
        </w:rPr>
        <w:t>.</w:t>
      </w:r>
    </w:p>
    <w:p w14:paraId="570C4CF0" w14:textId="77777777" w:rsidR="0096435F" w:rsidRPr="004D4A26" w:rsidRDefault="0096435F" w:rsidP="00FA3DDE">
      <w:pPr>
        <w:rPr>
          <w:rFonts w:ascii="Calibri" w:hAnsi="Calibri"/>
          <w:sz w:val="18"/>
          <w:szCs w:val="18"/>
        </w:rPr>
      </w:pPr>
      <w:r w:rsidRPr="00A2645B">
        <w:rPr>
          <w:rFonts w:asciiTheme="majorHAnsi" w:hAnsiTheme="majorHAnsi"/>
          <w:sz w:val="16"/>
          <w:szCs w:val="16"/>
        </w:rPr>
        <w:t xml:space="preserve">Footnote: Statistically significant difference between percentages can be assessed if their 95% confidence intervals do not overlap. White, Black, </w:t>
      </w:r>
      <w:r>
        <w:rPr>
          <w:rFonts w:asciiTheme="majorHAnsi" w:hAnsiTheme="majorHAnsi"/>
          <w:sz w:val="16"/>
          <w:szCs w:val="16"/>
        </w:rPr>
        <w:br/>
      </w:r>
      <w:r w:rsidRPr="00A2645B">
        <w:rPr>
          <w:rFonts w:asciiTheme="majorHAnsi" w:hAnsiTheme="majorHAnsi"/>
          <w:sz w:val="16"/>
          <w:szCs w:val="16"/>
        </w:rPr>
        <w:t xml:space="preserve">Asian, and Multiracial categories refer to non-Hispanic (NH). Categories of American Indian or Alaskan Native and Native Hawaiian or Other </w:t>
      </w:r>
      <w:r>
        <w:rPr>
          <w:rFonts w:asciiTheme="majorHAnsi" w:hAnsiTheme="majorHAnsi"/>
          <w:sz w:val="16"/>
          <w:szCs w:val="16"/>
        </w:rPr>
        <w:br/>
      </w:r>
      <w:r w:rsidRPr="00A2645B">
        <w:rPr>
          <w:rFonts w:asciiTheme="majorHAnsi" w:hAnsiTheme="majorHAnsi"/>
          <w:sz w:val="16"/>
          <w:szCs w:val="16"/>
        </w:rPr>
        <w:t xml:space="preserve">Pacific Islander were not presented due to insufficient sample sizes for a majority of survey questions. Estimates and their 95% confidence </w:t>
      </w:r>
      <w:r>
        <w:rPr>
          <w:rFonts w:asciiTheme="majorHAnsi" w:hAnsiTheme="majorHAnsi"/>
          <w:sz w:val="16"/>
          <w:szCs w:val="16"/>
        </w:rPr>
        <w:br/>
      </w:r>
      <w:r w:rsidRPr="00A2645B">
        <w:rPr>
          <w:rFonts w:asciiTheme="majorHAnsi" w:hAnsiTheme="majorHAnsi"/>
          <w:sz w:val="16"/>
          <w:szCs w:val="16"/>
        </w:rPr>
        <w:t>intervals were suppressed (-) if the underlying sample size was &lt;100 respondents and/or the relative standard error was &gt;30%.</w:t>
      </w:r>
    </w:p>
    <w:p w14:paraId="0DF0689C" w14:textId="77777777" w:rsidR="0096435F" w:rsidRDefault="0096435F" w:rsidP="00660530">
      <w:pPr>
        <w:pStyle w:val="Footer"/>
        <w:rPr>
          <w:rFonts w:asciiTheme="majorHAnsi" w:hAnsiTheme="majorHAnsi"/>
          <w:sz w:val="18"/>
          <w:szCs w:val="22"/>
        </w:rPr>
      </w:pPr>
    </w:p>
    <w:p w14:paraId="5916EAD2" w14:textId="76BC3A72" w:rsidR="0096435F" w:rsidRPr="009C6395" w:rsidRDefault="00582497" w:rsidP="009C6395">
      <w:pPr>
        <w:pStyle w:val="Heading1"/>
        <w:rPr>
          <w:color w:val="auto"/>
          <w:sz w:val="24"/>
          <w:szCs w:val="24"/>
        </w:rPr>
      </w:pPr>
      <w:bookmarkStart w:id="15" w:name="_SUBSTANCE_USE_PERCEPTION"/>
      <w:bookmarkEnd w:id="15"/>
      <w:r>
        <w:rPr>
          <w:color w:val="auto"/>
          <w:sz w:val="24"/>
          <w:szCs w:val="24"/>
        </w:rPr>
        <w:lastRenderedPageBreak/>
        <w:t>S</w:t>
      </w:r>
      <w:r w:rsidR="0096435F" w:rsidRPr="009C6395">
        <w:rPr>
          <w:color w:val="auto"/>
          <w:sz w:val="24"/>
          <w:szCs w:val="24"/>
        </w:rPr>
        <w:t xml:space="preserve">UBSTANCE USE PERCEPTION and ACCESS – </w:t>
      </w:r>
      <w:r w:rsidR="0096435F" w:rsidRPr="007755B5">
        <w:rPr>
          <w:rFonts w:eastAsia="Times New Roman" w:cs="Times New Roman"/>
          <w:color w:val="auto"/>
          <w:sz w:val="24"/>
          <w:szCs w:val="24"/>
        </w:rPr>
        <w:t xml:space="preserve">MASSACHUSETTS </w:t>
      </w:r>
      <w:r w:rsidR="0096435F" w:rsidRPr="007755B5">
        <w:rPr>
          <w:color w:val="auto"/>
          <w:sz w:val="24"/>
          <w:szCs w:val="24"/>
        </w:rPr>
        <w:t>HIGH SCHOOL STUDENTS (PART 1 OF 4)</w:t>
      </w:r>
      <w:r w:rsidR="0096435F" w:rsidRPr="009C6395">
        <w:rPr>
          <w:color w:val="auto"/>
          <w:sz w:val="24"/>
          <w:szCs w:val="24"/>
        </w:rPr>
        <w:t xml:space="preserve"> </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5F3B58C6" w14:textId="77777777" w:rsidR="0096435F" w:rsidRPr="00492208" w:rsidRDefault="0096435F" w:rsidP="00FA3DDE">
      <w:pPr>
        <w:pStyle w:val="Header"/>
        <w:tabs>
          <w:tab w:val="clear" w:pos="4320"/>
          <w:tab w:val="clear" w:pos="8640"/>
        </w:tabs>
        <w:rPr>
          <w:rFonts w:asciiTheme="majorHAnsi" w:hAnsiTheme="majorHAnsi"/>
          <w:b/>
          <w:sz w:val="22"/>
          <w:szCs w:val="22"/>
        </w:rPr>
      </w:pPr>
    </w:p>
    <w:tbl>
      <w:tblPr>
        <w:tblW w:w="13320" w:type="dxa"/>
        <w:tblInd w:w="108" w:type="dxa"/>
        <w:tblLayout w:type="fixed"/>
        <w:tblLook w:val="04A0" w:firstRow="1" w:lastRow="0" w:firstColumn="1" w:lastColumn="0" w:noHBand="0" w:noVBand="1"/>
      </w:tblPr>
      <w:tblGrid>
        <w:gridCol w:w="2160"/>
        <w:gridCol w:w="2070"/>
        <w:gridCol w:w="2355"/>
        <w:gridCol w:w="2610"/>
        <w:gridCol w:w="1890"/>
        <w:gridCol w:w="2235"/>
      </w:tblGrid>
      <w:tr w:rsidR="0096435F" w:rsidRPr="00492208" w14:paraId="2DCBB44B" w14:textId="77777777" w:rsidTr="00FA3DDE">
        <w:trPr>
          <w:trHeight w:val="602"/>
        </w:trPr>
        <w:tc>
          <w:tcPr>
            <w:tcW w:w="4230" w:type="dxa"/>
            <w:gridSpan w:val="2"/>
            <w:tcBorders>
              <w:top w:val="single" w:sz="4" w:space="0" w:color="auto"/>
              <w:left w:val="single" w:sz="4" w:space="0" w:color="auto"/>
              <w:bottom w:val="single" w:sz="4" w:space="0" w:color="auto"/>
              <w:right w:val="single" w:sz="4" w:space="0" w:color="auto"/>
            </w:tcBorders>
            <w:shd w:val="clear" w:color="auto" w:fill="006B6A"/>
            <w:noWrap/>
            <w:vAlign w:val="bottom"/>
            <w:hideMark/>
          </w:tcPr>
          <w:p w14:paraId="02C97FA5" w14:textId="77777777" w:rsidR="0096435F" w:rsidRPr="00492208" w:rsidRDefault="0096435F" w:rsidP="00FA3DDE">
            <w:pP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Percentage of Massachusetts High School Students who reported:</w:t>
            </w:r>
          </w:p>
        </w:tc>
        <w:tc>
          <w:tcPr>
            <w:tcW w:w="2355" w:type="dxa"/>
            <w:tcBorders>
              <w:top w:val="single" w:sz="4" w:space="0" w:color="auto"/>
              <w:left w:val="nil"/>
              <w:bottom w:val="single" w:sz="4" w:space="0" w:color="auto"/>
              <w:right w:val="single" w:sz="4" w:space="0" w:color="auto"/>
            </w:tcBorders>
            <w:shd w:val="clear" w:color="auto" w:fill="006B6A"/>
            <w:vAlign w:val="bottom"/>
            <w:hideMark/>
          </w:tcPr>
          <w:p w14:paraId="07329D02" w14:textId="6F546180" w:rsidR="0096435F" w:rsidRPr="00492208" w:rsidRDefault="0096435F" w:rsidP="00FA3DDE">
            <w:pPr>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Hearing or seeing anti-alcohol or anti-drug ads, past 30 days</w:t>
            </w:r>
          </w:p>
        </w:tc>
        <w:tc>
          <w:tcPr>
            <w:tcW w:w="2610" w:type="dxa"/>
            <w:tcBorders>
              <w:top w:val="single" w:sz="4" w:space="0" w:color="auto"/>
              <w:left w:val="nil"/>
              <w:bottom w:val="single" w:sz="4" w:space="0" w:color="auto"/>
              <w:right w:val="single" w:sz="4" w:space="0" w:color="auto"/>
            </w:tcBorders>
            <w:shd w:val="clear" w:color="auto" w:fill="006B6A"/>
            <w:vAlign w:val="bottom"/>
            <w:hideMark/>
          </w:tcPr>
          <w:p w14:paraId="3BBE14D2" w14:textId="132D6C01" w:rsidR="0096435F" w:rsidRPr="00492208" w:rsidRDefault="0096435F" w:rsidP="00FA3DDE">
            <w:pPr>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Thinking most their age drink alcohol</w:t>
            </w:r>
          </w:p>
        </w:tc>
        <w:tc>
          <w:tcPr>
            <w:tcW w:w="1890" w:type="dxa"/>
            <w:tcBorders>
              <w:top w:val="single" w:sz="4" w:space="0" w:color="auto"/>
              <w:left w:val="nil"/>
              <w:bottom w:val="single" w:sz="4" w:space="0" w:color="auto"/>
              <w:right w:val="single" w:sz="4" w:space="0" w:color="auto"/>
            </w:tcBorders>
            <w:shd w:val="clear" w:color="auto" w:fill="006B6A"/>
            <w:vAlign w:val="bottom"/>
            <w:hideMark/>
          </w:tcPr>
          <w:p w14:paraId="06318484" w14:textId="5095299F" w:rsidR="0096435F" w:rsidRPr="00492208" w:rsidRDefault="0096435F" w:rsidP="00FA3DDE">
            <w:pPr>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Thinking most their age smoke cigarettes</w:t>
            </w:r>
          </w:p>
        </w:tc>
        <w:tc>
          <w:tcPr>
            <w:tcW w:w="2235" w:type="dxa"/>
            <w:tcBorders>
              <w:top w:val="single" w:sz="4" w:space="0" w:color="auto"/>
              <w:left w:val="nil"/>
              <w:bottom w:val="single" w:sz="4" w:space="0" w:color="auto"/>
              <w:right w:val="single" w:sz="4" w:space="0" w:color="auto"/>
            </w:tcBorders>
            <w:shd w:val="clear" w:color="auto" w:fill="006B6A"/>
            <w:vAlign w:val="bottom"/>
            <w:hideMark/>
          </w:tcPr>
          <w:p w14:paraId="34B5640A" w14:textId="056A88A4" w:rsidR="0096435F" w:rsidRPr="00492208" w:rsidRDefault="0096435F" w:rsidP="00FA3DDE">
            <w:pPr>
              <w:tabs>
                <w:tab w:val="left" w:pos="0"/>
              </w:tabs>
              <w:ind w:right="162"/>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Thinking most their age smoke marijuana</w:t>
            </w:r>
          </w:p>
        </w:tc>
      </w:tr>
      <w:tr w:rsidR="0096435F" w:rsidRPr="00492208" w14:paraId="5B2448E9" w14:textId="77777777" w:rsidTr="00FA3DDE">
        <w:trPr>
          <w:trHeight w:val="638"/>
        </w:trPr>
        <w:tc>
          <w:tcPr>
            <w:tcW w:w="423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AD060DB"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Overall </w:t>
            </w:r>
          </w:p>
          <w:p w14:paraId="2720B9EE"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(95% Confidence Interval) </w:t>
            </w:r>
          </w:p>
        </w:tc>
        <w:tc>
          <w:tcPr>
            <w:tcW w:w="235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D89A96B" w14:textId="77777777" w:rsidR="00871F9D" w:rsidRDefault="00871F9D" w:rsidP="00FA3DDE">
            <w:pPr>
              <w:jc w:val="center"/>
              <w:rPr>
                <w:rFonts w:asciiTheme="majorHAnsi" w:eastAsia="Times New Roman" w:hAnsiTheme="majorHAnsi" w:cs="Times New Roman"/>
                <w:b/>
                <w:sz w:val="22"/>
                <w:szCs w:val="22"/>
              </w:rPr>
            </w:pPr>
            <w:r w:rsidRPr="00871F9D">
              <w:rPr>
                <w:rFonts w:asciiTheme="majorHAnsi" w:eastAsia="Times New Roman" w:hAnsiTheme="majorHAnsi" w:cs="Times New Roman"/>
                <w:b/>
                <w:sz w:val="22"/>
                <w:szCs w:val="22"/>
              </w:rPr>
              <w:t>75.2</w:t>
            </w:r>
          </w:p>
          <w:p w14:paraId="15352C11" w14:textId="77777777" w:rsidR="0096435F" w:rsidRPr="00492208" w:rsidRDefault="00871F9D" w:rsidP="00FA3DDE">
            <w:pPr>
              <w:jc w:val="center"/>
              <w:rPr>
                <w:rFonts w:asciiTheme="majorHAnsi" w:eastAsia="Times New Roman" w:hAnsiTheme="majorHAnsi" w:cs="Times New Roman"/>
                <w:b/>
                <w:sz w:val="22"/>
                <w:szCs w:val="22"/>
              </w:rPr>
            </w:pPr>
            <w:r w:rsidRPr="00871F9D">
              <w:rPr>
                <w:rFonts w:asciiTheme="majorHAnsi" w:eastAsia="Times New Roman" w:hAnsiTheme="majorHAnsi" w:cs="Times New Roman"/>
                <w:b/>
                <w:sz w:val="22"/>
                <w:szCs w:val="22"/>
              </w:rPr>
              <w:t>(73.0 - 77.4)</w:t>
            </w:r>
          </w:p>
        </w:tc>
        <w:tc>
          <w:tcPr>
            <w:tcW w:w="261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3E83283" w14:textId="77777777" w:rsidR="00871F9D" w:rsidRDefault="00871F9D" w:rsidP="00FA3DDE">
            <w:pPr>
              <w:jc w:val="center"/>
              <w:rPr>
                <w:rFonts w:asciiTheme="majorHAnsi" w:eastAsia="Times New Roman" w:hAnsiTheme="majorHAnsi" w:cs="Times New Roman"/>
                <w:b/>
                <w:sz w:val="22"/>
                <w:szCs w:val="22"/>
              </w:rPr>
            </w:pPr>
            <w:r w:rsidRPr="00871F9D">
              <w:rPr>
                <w:rFonts w:asciiTheme="majorHAnsi" w:eastAsia="Times New Roman" w:hAnsiTheme="majorHAnsi" w:cs="Times New Roman"/>
                <w:b/>
                <w:sz w:val="22"/>
                <w:szCs w:val="22"/>
              </w:rPr>
              <w:t>80.9</w:t>
            </w:r>
          </w:p>
          <w:p w14:paraId="6DE6971D" w14:textId="77777777" w:rsidR="0096435F" w:rsidRPr="00492208" w:rsidRDefault="00871F9D" w:rsidP="00FA3DDE">
            <w:pPr>
              <w:jc w:val="center"/>
              <w:rPr>
                <w:rFonts w:asciiTheme="majorHAnsi" w:eastAsia="Times New Roman" w:hAnsiTheme="majorHAnsi" w:cs="Times New Roman"/>
                <w:b/>
                <w:sz w:val="22"/>
                <w:szCs w:val="22"/>
              </w:rPr>
            </w:pPr>
            <w:r w:rsidRPr="00871F9D">
              <w:rPr>
                <w:rFonts w:asciiTheme="majorHAnsi" w:eastAsia="Times New Roman" w:hAnsiTheme="majorHAnsi" w:cs="Times New Roman"/>
                <w:b/>
                <w:sz w:val="22"/>
                <w:szCs w:val="22"/>
              </w:rPr>
              <w:t>(78.2 - 83.5)</w:t>
            </w:r>
          </w:p>
        </w:tc>
        <w:tc>
          <w:tcPr>
            <w:tcW w:w="189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2403756" w14:textId="77777777" w:rsidR="00871F9D" w:rsidRDefault="00871F9D" w:rsidP="00FA3DDE">
            <w:pPr>
              <w:jc w:val="center"/>
              <w:rPr>
                <w:rFonts w:asciiTheme="majorHAnsi" w:eastAsia="Times New Roman" w:hAnsiTheme="majorHAnsi" w:cs="Times New Roman"/>
                <w:b/>
                <w:sz w:val="22"/>
                <w:szCs w:val="22"/>
              </w:rPr>
            </w:pPr>
            <w:r w:rsidRPr="00871F9D">
              <w:rPr>
                <w:rFonts w:asciiTheme="majorHAnsi" w:eastAsia="Times New Roman" w:hAnsiTheme="majorHAnsi" w:cs="Times New Roman"/>
                <w:b/>
                <w:sz w:val="22"/>
                <w:szCs w:val="22"/>
              </w:rPr>
              <w:t>31.6</w:t>
            </w:r>
          </w:p>
          <w:p w14:paraId="3497A533" w14:textId="77777777" w:rsidR="0096435F" w:rsidRPr="00492208" w:rsidRDefault="00871F9D" w:rsidP="00FA3DDE">
            <w:pPr>
              <w:jc w:val="center"/>
              <w:rPr>
                <w:rFonts w:asciiTheme="majorHAnsi" w:eastAsia="Times New Roman" w:hAnsiTheme="majorHAnsi" w:cs="Times New Roman"/>
                <w:b/>
                <w:sz w:val="22"/>
                <w:szCs w:val="22"/>
              </w:rPr>
            </w:pPr>
            <w:r w:rsidRPr="00871F9D">
              <w:rPr>
                <w:rFonts w:asciiTheme="majorHAnsi" w:eastAsia="Times New Roman" w:hAnsiTheme="majorHAnsi" w:cs="Times New Roman"/>
                <w:b/>
                <w:sz w:val="22"/>
                <w:szCs w:val="22"/>
              </w:rPr>
              <w:t>(27.3 - 35.9)</w:t>
            </w:r>
          </w:p>
        </w:tc>
        <w:tc>
          <w:tcPr>
            <w:tcW w:w="2235"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8A96FE4" w14:textId="77777777" w:rsidR="00AF5380" w:rsidRDefault="00AF5380" w:rsidP="00FA3DDE">
            <w:pPr>
              <w:jc w:val="center"/>
              <w:rPr>
                <w:rFonts w:asciiTheme="majorHAnsi" w:eastAsia="Times New Roman" w:hAnsiTheme="majorHAnsi" w:cs="Times New Roman"/>
                <w:b/>
                <w:sz w:val="22"/>
                <w:szCs w:val="22"/>
              </w:rPr>
            </w:pPr>
            <w:r w:rsidRPr="00AF5380">
              <w:rPr>
                <w:rFonts w:asciiTheme="majorHAnsi" w:eastAsia="Times New Roman" w:hAnsiTheme="majorHAnsi" w:cs="Times New Roman"/>
                <w:b/>
                <w:sz w:val="22"/>
                <w:szCs w:val="22"/>
              </w:rPr>
              <w:t>82.4</w:t>
            </w:r>
          </w:p>
          <w:p w14:paraId="573659EA" w14:textId="77777777" w:rsidR="0096435F" w:rsidRPr="00492208" w:rsidRDefault="00AF5380" w:rsidP="00FA3DDE">
            <w:pPr>
              <w:jc w:val="center"/>
              <w:rPr>
                <w:rFonts w:asciiTheme="majorHAnsi" w:eastAsia="Times New Roman" w:hAnsiTheme="majorHAnsi" w:cs="Times New Roman"/>
                <w:b/>
                <w:sz w:val="22"/>
                <w:szCs w:val="22"/>
              </w:rPr>
            </w:pPr>
            <w:r w:rsidRPr="00AF5380">
              <w:rPr>
                <w:rFonts w:asciiTheme="majorHAnsi" w:eastAsia="Times New Roman" w:hAnsiTheme="majorHAnsi" w:cs="Times New Roman"/>
                <w:b/>
                <w:sz w:val="22"/>
                <w:szCs w:val="22"/>
              </w:rPr>
              <w:t>(79.5 - 85.4)</w:t>
            </w:r>
          </w:p>
        </w:tc>
      </w:tr>
      <w:tr w:rsidR="0096435F" w:rsidRPr="00492208" w14:paraId="3302CCCC" w14:textId="77777777" w:rsidTr="00FA3DDE">
        <w:trPr>
          <w:trHeight w:val="360"/>
        </w:trPr>
        <w:tc>
          <w:tcPr>
            <w:tcW w:w="2160" w:type="dxa"/>
            <w:vMerge w:val="restart"/>
            <w:tcBorders>
              <w:top w:val="single" w:sz="4" w:space="0" w:color="auto"/>
              <w:left w:val="single" w:sz="4" w:space="0" w:color="auto"/>
              <w:right w:val="single" w:sz="4" w:space="0" w:color="auto"/>
            </w:tcBorders>
            <w:shd w:val="clear" w:color="000000" w:fill="FFFFFF"/>
            <w:noWrap/>
            <w:vAlign w:val="center"/>
            <w:hideMark/>
          </w:tcPr>
          <w:p w14:paraId="1A0E09DC"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Grade </w:t>
            </w:r>
          </w:p>
          <w:p w14:paraId="279CF006"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top w:val="single" w:sz="4" w:space="0" w:color="auto"/>
              <w:left w:val="single" w:sz="4" w:space="0" w:color="auto"/>
              <w:right w:val="single" w:sz="4" w:space="0" w:color="auto"/>
            </w:tcBorders>
            <w:shd w:val="clear" w:color="000000" w:fill="FFFFFF"/>
            <w:vAlign w:val="center"/>
            <w:hideMark/>
          </w:tcPr>
          <w:p w14:paraId="4AB0EB5F"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9th Grade</w:t>
            </w:r>
          </w:p>
        </w:tc>
        <w:tc>
          <w:tcPr>
            <w:tcW w:w="2355" w:type="dxa"/>
            <w:tcBorders>
              <w:top w:val="single" w:sz="4" w:space="0" w:color="auto"/>
              <w:left w:val="single" w:sz="4" w:space="0" w:color="auto"/>
              <w:bottom w:val="nil"/>
              <w:right w:val="single" w:sz="4" w:space="0" w:color="auto"/>
            </w:tcBorders>
            <w:shd w:val="clear" w:color="000000" w:fill="FFFFFF"/>
            <w:noWrap/>
            <w:vAlign w:val="center"/>
            <w:hideMark/>
          </w:tcPr>
          <w:p w14:paraId="00428983"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80.1</w:t>
            </w:r>
          </w:p>
          <w:p w14:paraId="13A20C95"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(76.5 - 83.7)</w:t>
            </w:r>
          </w:p>
        </w:tc>
        <w:tc>
          <w:tcPr>
            <w:tcW w:w="2610" w:type="dxa"/>
            <w:tcBorders>
              <w:top w:val="single" w:sz="4" w:space="0" w:color="auto"/>
              <w:left w:val="single" w:sz="4" w:space="0" w:color="auto"/>
              <w:bottom w:val="nil"/>
              <w:right w:val="single" w:sz="4" w:space="0" w:color="auto"/>
            </w:tcBorders>
            <w:shd w:val="clear" w:color="auto" w:fill="auto"/>
            <w:noWrap/>
            <w:vAlign w:val="center"/>
            <w:hideMark/>
          </w:tcPr>
          <w:p w14:paraId="4AC96721"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62.6</w:t>
            </w:r>
          </w:p>
          <w:p w14:paraId="2B862B45"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(58.0 - 67.1)</w:t>
            </w:r>
          </w:p>
        </w:tc>
        <w:tc>
          <w:tcPr>
            <w:tcW w:w="1890" w:type="dxa"/>
            <w:tcBorders>
              <w:top w:val="single" w:sz="4" w:space="0" w:color="auto"/>
              <w:left w:val="single" w:sz="4" w:space="0" w:color="auto"/>
              <w:bottom w:val="nil"/>
              <w:right w:val="single" w:sz="4" w:space="0" w:color="auto"/>
            </w:tcBorders>
            <w:shd w:val="clear" w:color="auto" w:fill="auto"/>
            <w:noWrap/>
            <w:vAlign w:val="center"/>
            <w:hideMark/>
          </w:tcPr>
          <w:p w14:paraId="5536D0A7"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21.8</w:t>
            </w:r>
          </w:p>
          <w:p w14:paraId="32EF87A9"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(16.9 - 26.7)</w:t>
            </w:r>
          </w:p>
        </w:tc>
        <w:tc>
          <w:tcPr>
            <w:tcW w:w="2235" w:type="dxa"/>
            <w:tcBorders>
              <w:top w:val="single" w:sz="4" w:space="0" w:color="auto"/>
              <w:left w:val="single" w:sz="4" w:space="0" w:color="auto"/>
              <w:bottom w:val="nil"/>
              <w:right w:val="single" w:sz="4" w:space="0" w:color="auto"/>
            </w:tcBorders>
            <w:shd w:val="clear" w:color="auto" w:fill="auto"/>
            <w:noWrap/>
            <w:vAlign w:val="center"/>
            <w:hideMark/>
          </w:tcPr>
          <w:p w14:paraId="2A3434F0"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66.7</w:t>
            </w:r>
          </w:p>
          <w:p w14:paraId="2FDFAD29"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(60.3 - 73.1)</w:t>
            </w:r>
          </w:p>
        </w:tc>
      </w:tr>
      <w:tr w:rsidR="0096435F" w:rsidRPr="00492208" w14:paraId="59C65533" w14:textId="77777777" w:rsidTr="00FA3DDE">
        <w:trPr>
          <w:trHeight w:val="360"/>
        </w:trPr>
        <w:tc>
          <w:tcPr>
            <w:tcW w:w="2160" w:type="dxa"/>
            <w:vMerge/>
            <w:tcBorders>
              <w:left w:val="single" w:sz="4" w:space="0" w:color="auto"/>
              <w:right w:val="single" w:sz="4" w:space="0" w:color="auto"/>
            </w:tcBorders>
            <w:shd w:val="clear" w:color="000000" w:fill="FFFFFF"/>
            <w:noWrap/>
            <w:vAlign w:val="center"/>
            <w:hideMark/>
          </w:tcPr>
          <w:p w14:paraId="0D776BDB"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top w:val="nil"/>
              <w:left w:val="single" w:sz="4" w:space="0" w:color="auto"/>
              <w:right w:val="single" w:sz="4" w:space="0" w:color="auto"/>
            </w:tcBorders>
            <w:shd w:val="clear" w:color="auto" w:fill="DAEEF3" w:themeFill="accent5" w:themeFillTint="33"/>
            <w:vAlign w:val="center"/>
            <w:hideMark/>
          </w:tcPr>
          <w:p w14:paraId="39715772"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10th Grade</w:t>
            </w:r>
          </w:p>
        </w:tc>
        <w:tc>
          <w:tcPr>
            <w:tcW w:w="2355" w:type="dxa"/>
            <w:tcBorders>
              <w:top w:val="nil"/>
              <w:left w:val="single" w:sz="4" w:space="0" w:color="auto"/>
              <w:bottom w:val="nil"/>
              <w:right w:val="single" w:sz="4" w:space="0" w:color="auto"/>
            </w:tcBorders>
            <w:shd w:val="clear" w:color="auto" w:fill="DAEEF3" w:themeFill="accent5" w:themeFillTint="33"/>
            <w:noWrap/>
            <w:vAlign w:val="center"/>
            <w:hideMark/>
          </w:tcPr>
          <w:p w14:paraId="4C3494AB"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74.9</w:t>
            </w:r>
          </w:p>
          <w:p w14:paraId="18383F50"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(71.8 - 78.0)</w:t>
            </w:r>
          </w:p>
        </w:tc>
        <w:tc>
          <w:tcPr>
            <w:tcW w:w="2610" w:type="dxa"/>
            <w:tcBorders>
              <w:top w:val="nil"/>
              <w:left w:val="single" w:sz="4" w:space="0" w:color="auto"/>
              <w:bottom w:val="nil"/>
              <w:right w:val="single" w:sz="4" w:space="0" w:color="auto"/>
            </w:tcBorders>
            <w:shd w:val="clear" w:color="auto" w:fill="DAEEF3" w:themeFill="accent5" w:themeFillTint="33"/>
            <w:noWrap/>
            <w:vAlign w:val="center"/>
            <w:hideMark/>
          </w:tcPr>
          <w:p w14:paraId="40E195B6"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80.6</w:t>
            </w:r>
          </w:p>
          <w:p w14:paraId="2939430E"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(77.2 - 84.0)</w:t>
            </w:r>
          </w:p>
        </w:tc>
        <w:tc>
          <w:tcPr>
            <w:tcW w:w="1890" w:type="dxa"/>
            <w:tcBorders>
              <w:top w:val="nil"/>
              <w:left w:val="single" w:sz="4" w:space="0" w:color="auto"/>
              <w:bottom w:val="nil"/>
              <w:right w:val="single" w:sz="4" w:space="0" w:color="auto"/>
            </w:tcBorders>
            <w:shd w:val="clear" w:color="auto" w:fill="DAEEF3" w:themeFill="accent5" w:themeFillTint="33"/>
            <w:noWrap/>
            <w:vAlign w:val="center"/>
            <w:hideMark/>
          </w:tcPr>
          <w:p w14:paraId="14CE450F"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35.0</w:t>
            </w:r>
          </w:p>
          <w:p w14:paraId="483C032D"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(27.5 - 42.5)</w:t>
            </w:r>
          </w:p>
        </w:tc>
        <w:tc>
          <w:tcPr>
            <w:tcW w:w="2235" w:type="dxa"/>
            <w:tcBorders>
              <w:top w:val="nil"/>
              <w:left w:val="single" w:sz="4" w:space="0" w:color="auto"/>
              <w:bottom w:val="nil"/>
              <w:right w:val="single" w:sz="4" w:space="0" w:color="auto"/>
            </w:tcBorders>
            <w:shd w:val="clear" w:color="auto" w:fill="DAEEF3" w:themeFill="accent5" w:themeFillTint="33"/>
            <w:noWrap/>
            <w:vAlign w:val="center"/>
            <w:hideMark/>
          </w:tcPr>
          <w:p w14:paraId="4152AE10"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85.0</w:t>
            </w:r>
          </w:p>
          <w:p w14:paraId="1BEC780D"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(80.2 - 89.8)</w:t>
            </w:r>
          </w:p>
        </w:tc>
      </w:tr>
      <w:tr w:rsidR="0096435F" w:rsidRPr="00492208" w14:paraId="3B07AE20" w14:textId="77777777" w:rsidTr="00FA3DDE">
        <w:trPr>
          <w:trHeight w:val="360"/>
        </w:trPr>
        <w:tc>
          <w:tcPr>
            <w:tcW w:w="2160" w:type="dxa"/>
            <w:vMerge/>
            <w:tcBorders>
              <w:left w:val="single" w:sz="4" w:space="0" w:color="auto"/>
              <w:right w:val="single" w:sz="4" w:space="0" w:color="auto"/>
            </w:tcBorders>
            <w:shd w:val="clear" w:color="000000" w:fill="FFFFFF"/>
            <w:noWrap/>
            <w:vAlign w:val="center"/>
            <w:hideMark/>
          </w:tcPr>
          <w:p w14:paraId="28BF747F"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top w:val="nil"/>
              <w:left w:val="single" w:sz="4" w:space="0" w:color="auto"/>
              <w:right w:val="single" w:sz="4" w:space="0" w:color="auto"/>
            </w:tcBorders>
            <w:shd w:val="clear" w:color="000000" w:fill="FFFFFF"/>
            <w:vAlign w:val="center"/>
            <w:hideMark/>
          </w:tcPr>
          <w:p w14:paraId="53E50659"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11th Grade</w:t>
            </w:r>
          </w:p>
        </w:tc>
        <w:tc>
          <w:tcPr>
            <w:tcW w:w="2355" w:type="dxa"/>
            <w:tcBorders>
              <w:top w:val="nil"/>
              <w:left w:val="single" w:sz="4" w:space="0" w:color="auto"/>
              <w:bottom w:val="nil"/>
              <w:right w:val="single" w:sz="4" w:space="0" w:color="auto"/>
            </w:tcBorders>
            <w:shd w:val="clear" w:color="000000" w:fill="FFFFFF"/>
            <w:noWrap/>
            <w:vAlign w:val="center"/>
            <w:hideMark/>
          </w:tcPr>
          <w:p w14:paraId="143178D9"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76.6</w:t>
            </w:r>
          </w:p>
          <w:p w14:paraId="48F5E19E"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(73.1 - 80.1)</w:t>
            </w:r>
          </w:p>
        </w:tc>
        <w:tc>
          <w:tcPr>
            <w:tcW w:w="2610" w:type="dxa"/>
            <w:tcBorders>
              <w:top w:val="nil"/>
              <w:left w:val="single" w:sz="4" w:space="0" w:color="auto"/>
              <w:bottom w:val="nil"/>
              <w:right w:val="single" w:sz="4" w:space="0" w:color="auto"/>
            </w:tcBorders>
            <w:shd w:val="clear" w:color="auto" w:fill="auto"/>
            <w:noWrap/>
            <w:vAlign w:val="center"/>
            <w:hideMark/>
          </w:tcPr>
          <w:p w14:paraId="1BDD3A80"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89.3</w:t>
            </w:r>
          </w:p>
          <w:p w14:paraId="1119FAA6"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(85.7 - 92.8)</w:t>
            </w:r>
          </w:p>
        </w:tc>
        <w:tc>
          <w:tcPr>
            <w:tcW w:w="1890" w:type="dxa"/>
            <w:tcBorders>
              <w:top w:val="nil"/>
              <w:left w:val="single" w:sz="4" w:space="0" w:color="auto"/>
              <w:bottom w:val="nil"/>
              <w:right w:val="single" w:sz="4" w:space="0" w:color="auto"/>
            </w:tcBorders>
            <w:shd w:val="clear" w:color="auto" w:fill="auto"/>
            <w:noWrap/>
            <w:vAlign w:val="center"/>
            <w:hideMark/>
          </w:tcPr>
          <w:p w14:paraId="2CB163FC"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31.1</w:t>
            </w:r>
          </w:p>
          <w:p w14:paraId="2C557E6F"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(23.8 - 38.5)</w:t>
            </w:r>
          </w:p>
        </w:tc>
        <w:tc>
          <w:tcPr>
            <w:tcW w:w="2235" w:type="dxa"/>
            <w:tcBorders>
              <w:top w:val="nil"/>
              <w:left w:val="single" w:sz="4" w:space="0" w:color="auto"/>
              <w:bottom w:val="nil"/>
              <w:right w:val="single" w:sz="4" w:space="0" w:color="auto"/>
            </w:tcBorders>
            <w:shd w:val="clear" w:color="auto" w:fill="auto"/>
            <w:noWrap/>
            <w:vAlign w:val="center"/>
            <w:hideMark/>
          </w:tcPr>
          <w:p w14:paraId="66E03187"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88.5</w:t>
            </w:r>
          </w:p>
          <w:p w14:paraId="41D8F3A4"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(84.3 - 92.7)</w:t>
            </w:r>
          </w:p>
        </w:tc>
      </w:tr>
      <w:tr w:rsidR="0096435F" w:rsidRPr="00492208" w14:paraId="3A67792A" w14:textId="77777777" w:rsidTr="00FA3DDE">
        <w:trPr>
          <w:trHeight w:val="360"/>
        </w:trPr>
        <w:tc>
          <w:tcPr>
            <w:tcW w:w="2160" w:type="dxa"/>
            <w:vMerge/>
            <w:tcBorders>
              <w:left w:val="single" w:sz="4" w:space="0" w:color="auto"/>
              <w:bottom w:val="single" w:sz="4" w:space="0" w:color="auto"/>
              <w:right w:val="single" w:sz="4" w:space="0" w:color="auto"/>
            </w:tcBorders>
            <w:shd w:val="clear" w:color="000000" w:fill="FFFFFF"/>
            <w:noWrap/>
            <w:vAlign w:val="center"/>
            <w:hideMark/>
          </w:tcPr>
          <w:p w14:paraId="30AFC968"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2CE7511"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12th Grade</w:t>
            </w:r>
          </w:p>
        </w:tc>
        <w:tc>
          <w:tcPr>
            <w:tcW w:w="235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56E08A9"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69.2</w:t>
            </w:r>
          </w:p>
          <w:p w14:paraId="094EFC10"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(63.9 - 74.5)</w:t>
            </w:r>
          </w:p>
        </w:tc>
        <w:tc>
          <w:tcPr>
            <w:tcW w:w="261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6289BEC"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92.1</w:t>
            </w:r>
          </w:p>
          <w:p w14:paraId="4EF289B8"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(89.4 - 94.8)</w:t>
            </w:r>
          </w:p>
        </w:tc>
        <w:tc>
          <w:tcPr>
            <w:tcW w:w="18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99A41A4"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38.2</w:t>
            </w:r>
          </w:p>
          <w:p w14:paraId="3DD51CB3"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(31.2 - 45.2)</w:t>
            </w:r>
          </w:p>
        </w:tc>
        <w:tc>
          <w:tcPr>
            <w:tcW w:w="223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3BADCFD"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90.4</w:t>
            </w:r>
          </w:p>
          <w:p w14:paraId="22BCA736"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(87.7 - 93.1)</w:t>
            </w:r>
          </w:p>
        </w:tc>
      </w:tr>
      <w:tr w:rsidR="0096435F" w:rsidRPr="00492208" w14:paraId="32FD72D4" w14:textId="77777777" w:rsidTr="00FA3DDE">
        <w:trPr>
          <w:trHeight w:val="360"/>
        </w:trPr>
        <w:tc>
          <w:tcPr>
            <w:tcW w:w="2160" w:type="dxa"/>
            <w:vMerge w:val="restart"/>
            <w:tcBorders>
              <w:top w:val="single" w:sz="4" w:space="0" w:color="auto"/>
              <w:left w:val="single" w:sz="4" w:space="0" w:color="auto"/>
              <w:right w:val="single" w:sz="4" w:space="0" w:color="auto"/>
            </w:tcBorders>
            <w:shd w:val="clear" w:color="000000" w:fill="FFFFFF"/>
            <w:noWrap/>
            <w:vAlign w:val="center"/>
            <w:hideMark/>
          </w:tcPr>
          <w:p w14:paraId="2EA02317"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Gender </w:t>
            </w:r>
          </w:p>
        </w:tc>
        <w:tc>
          <w:tcPr>
            <w:tcW w:w="2070" w:type="dxa"/>
            <w:tcBorders>
              <w:top w:val="single" w:sz="4" w:space="0" w:color="auto"/>
              <w:left w:val="single" w:sz="4" w:space="0" w:color="auto"/>
              <w:right w:val="single" w:sz="4" w:space="0" w:color="auto"/>
            </w:tcBorders>
            <w:shd w:val="clear" w:color="000000" w:fill="FFFFFF"/>
            <w:vAlign w:val="center"/>
            <w:hideMark/>
          </w:tcPr>
          <w:p w14:paraId="506EF33C"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Male</w:t>
            </w:r>
          </w:p>
        </w:tc>
        <w:tc>
          <w:tcPr>
            <w:tcW w:w="2355" w:type="dxa"/>
            <w:tcBorders>
              <w:top w:val="single" w:sz="4" w:space="0" w:color="auto"/>
              <w:left w:val="single" w:sz="4" w:space="0" w:color="auto"/>
              <w:bottom w:val="nil"/>
              <w:right w:val="nil"/>
            </w:tcBorders>
            <w:shd w:val="clear" w:color="000000" w:fill="FFFFFF"/>
            <w:noWrap/>
            <w:vAlign w:val="center"/>
            <w:hideMark/>
          </w:tcPr>
          <w:p w14:paraId="4B762262"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73.0</w:t>
            </w:r>
          </w:p>
          <w:p w14:paraId="0E11DE6C"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(70.4 - 75.7)</w:t>
            </w:r>
          </w:p>
        </w:tc>
        <w:tc>
          <w:tcPr>
            <w:tcW w:w="2610" w:type="dxa"/>
            <w:tcBorders>
              <w:top w:val="single" w:sz="4" w:space="0" w:color="auto"/>
              <w:left w:val="single" w:sz="4" w:space="0" w:color="auto"/>
              <w:bottom w:val="nil"/>
              <w:right w:val="nil"/>
            </w:tcBorders>
            <w:shd w:val="clear" w:color="auto" w:fill="auto"/>
            <w:noWrap/>
            <w:vAlign w:val="center"/>
            <w:hideMark/>
          </w:tcPr>
          <w:p w14:paraId="5E8EA063"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74.7</w:t>
            </w:r>
          </w:p>
          <w:p w14:paraId="20ABD6ED"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(71.0 - 78.4)</w:t>
            </w:r>
          </w:p>
        </w:tc>
        <w:tc>
          <w:tcPr>
            <w:tcW w:w="1890" w:type="dxa"/>
            <w:tcBorders>
              <w:top w:val="single" w:sz="4" w:space="0" w:color="auto"/>
              <w:left w:val="single" w:sz="4" w:space="0" w:color="auto"/>
              <w:bottom w:val="nil"/>
              <w:right w:val="nil"/>
            </w:tcBorders>
            <w:shd w:val="clear" w:color="auto" w:fill="auto"/>
            <w:noWrap/>
            <w:vAlign w:val="center"/>
            <w:hideMark/>
          </w:tcPr>
          <w:p w14:paraId="7B60F738"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29.5</w:t>
            </w:r>
          </w:p>
          <w:p w14:paraId="51F9173A"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(24.5 - 34.5)</w:t>
            </w:r>
          </w:p>
        </w:tc>
        <w:tc>
          <w:tcPr>
            <w:tcW w:w="2235" w:type="dxa"/>
            <w:tcBorders>
              <w:top w:val="single" w:sz="4" w:space="0" w:color="auto"/>
              <w:left w:val="single" w:sz="4" w:space="0" w:color="auto"/>
              <w:bottom w:val="nil"/>
              <w:right w:val="single" w:sz="4" w:space="0" w:color="auto"/>
            </w:tcBorders>
            <w:shd w:val="clear" w:color="auto" w:fill="auto"/>
            <w:noWrap/>
            <w:vAlign w:val="center"/>
            <w:hideMark/>
          </w:tcPr>
          <w:p w14:paraId="5BFCFDE3"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78.1</w:t>
            </w:r>
          </w:p>
          <w:p w14:paraId="13A4C3EF"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(74.5 - 81.6)</w:t>
            </w:r>
          </w:p>
        </w:tc>
      </w:tr>
      <w:tr w:rsidR="0096435F" w:rsidRPr="00492208" w14:paraId="67792A1A" w14:textId="77777777" w:rsidTr="00FA3DDE">
        <w:trPr>
          <w:trHeight w:val="180"/>
        </w:trPr>
        <w:tc>
          <w:tcPr>
            <w:tcW w:w="2160" w:type="dxa"/>
            <w:vMerge/>
            <w:tcBorders>
              <w:left w:val="single" w:sz="4" w:space="0" w:color="auto"/>
              <w:bottom w:val="single" w:sz="4" w:space="0" w:color="auto"/>
              <w:right w:val="single" w:sz="4" w:space="0" w:color="auto"/>
            </w:tcBorders>
            <w:shd w:val="clear" w:color="000000" w:fill="FFFFFF"/>
            <w:noWrap/>
            <w:vAlign w:val="center"/>
            <w:hideMark/>
          </w:tcPr>
          <w:p w14:paraId="402B0209"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CF9F700"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Female</w:t>
            </w:r>
          </w:p>
        </w:tc>
        <w:tc>
          <w:tcPr>
            <w:tcW w:w="235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C858BC6"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77.6</w:t>
            </w:r>
          </w:p>
          <w:p w14:paraId="1A4FFD6E"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(74.2 - 81.1)</w:t>
            </w:r>
          </w:p>
        </w:tc>
        <w:tc>
          <w:tcPr>
            <w:tcW w:w="2610" w:type="dxa"/>
            <w:tcBorders>
              <w:top w:val="nil"/>
              <w:left w:val="nil"/>
              <w:bottom w:val="single" w:sz="4" w:space="0" w:color="auto"/>
              <w:right w:val="single" w:sz="4" w:space="0" w:color="auto"/>
            </w:tcBorders>
            <w:shd w:val="clear" w:color="auto" w:fill="DAEEF3" w:themeFill="accent5" w:themeFillTint="33"/>
            <w:noWrap/>
            <w:vAlign w:val="center"/>
            <w:hideMark/>
          </w:tcPr>
          <w:p w14:paraId="09BA17EA"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87.2</w:t>
            </w:r>
          </w:p>
          <w:p w14:paraId="43343344"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(84.7 - 89.7)</w:t>
            </w:r>
          </w:p>
        </w:tc>
        <w:tc>
          <w:tcPr>
            <w:tcW w:w="1890" w:type="dxa"/>
            <w:tcBorders>
              <w:top w:val="nil"/>
              <w:left w:val="nil"/>
              <w:bottom w:val="single" w:sz="4" w:space="0" w:color="auto"/>
              <w:right w:val="single" w:sz="4" w:space="0" w:color="auto"/>
            </w:tcBorders>
            <w:shd w:val="clear" w:color="auto" w:fill="DAEEF3" w:themeFill="accent5" w:themeFillTint="33"/>
            <w:noWrap/>
            <w:vAlign w:val="center"/>
            <w:hideMark/>
          </w:tcPr>
          <w:p w14:paraId="449F8794"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33.5</w:t>
            </w:r>
          </w:p>
          <w:p w14:paraId="3721045E"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(28.8 - 38.2)</w:t>
            </w:r>
          </w:p>
        </w:tc>
        <w:tc>
          <w:tcPr>
            <w:tcW w:w="2235" w:type="dxa"/>
            <w:tcBorders>
              <w:top w:val="nil"/>
              <w:left w:val="nil"/>
              <w:bottom w:val="single" w:sz="4" w:space="0" w:color="auto"/>
              <w:right w:val="single" w:sz="4" w:space="0" w:color="auto"/>
            </w:tcBorders>
            <w:shd w:val="clear" w:color="auto" w:fill="DAEEF3" w:themeFill="accent5" w:themeFillTint="33"/>
            <w:noWrap/>
            <w:vAlign w:val="center"/>
            <w:hideMark/>
          </w:tcPr>
          <w:p w14:paraId="08B16E8E"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86.9</w:t>
            </w:r>
          </w:p>
          <w:p w14:paraId="19EB005A"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(83.8 - 90.0)</w:t>
            </w:r>
          </w:p>
        </w:tc>
      </w:tr>
      <w:tr w:rsidR="0096435F" w:rsidRPr="00492208" w14:paraId="79D24E5C" w14:textId="77777777" w:rsidTr="00FA3DDE">
        <w:trPr>
          <w:trHeight w:val="360"/>
        </w:trPr>
        <w:tc>
          <w:tcPr>
            <w:tcW w:w="2160" w:type="dxa"/>
            <w:vMerge w:val="restart"/>
            <w:tcBorders>
              <w:top w:val="single" w:sz="4" w:space="0" w:color="auto"/>
              <w:left w:val="single" w:sz="4" w:space="0" w:color="auto"/>
              <w:right w:val="single" w:sz="4" w:space="0" w:color="auto"/>
            </w:tcBorders>
            <w:shd w:val="clear" w:color="000000" w:fill="FFFFFF"/>
            <w:noWrap/>
            <w:vAlign w:val="center"/>
            <w:hideMark/>
          </w:tcPr>
          <w:p w14:paraId="2E510422"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Race/Ethnicity </w:t>
            </w:r>
          </w:p>
          <w:p w14:paraId="75185A46"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top w:val="single" w:sz="4" w:space="0" w:color="auto"/>
              <w:left w:val="single" w:sz="4" w:space="0" w:color="auto"/>
              <w:right w:val="single" w:sz="4" w:space="0" w:color="auto"/>
            </w:tcBorders>
            <w:shd w:val="clear" w:color="000000" w:fill="FFFFFF"/>
            <w:vAlign w:val="center"/>
            <w:hideMark/>
          </w:tcPr>
          <w:p w14:paraId="424C2C09"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White, NH</w:t>
            </w:r>
          </w:p>
        </w:tc>
        <w:tc>
          <w:tcPr>
            <w:tcW w:w="2355" w:type="dxa"/>
            <w:tcBorders>
              <w:top w:val="single" w:sz="4" w:space="0" w:color="auto"/>
              <w:left w:val="single" w:sz="4" w:space="0" w:color="auto"/>
              <w:right w:val="single" w:sz="4" w:space="0" w:color="auto"/>
            </w:tcBorders>
            <w:shd w:val="clear" w:color="000000" w:fill="FFFFFF"/>
            <w:noWrap/>
            <w:vAlign w:val="center"/>
            <w:hideMark/>
          </w:tcPr>
          <w:p w14:paraId="7F4231CD"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77.9</w:t>
            </w:r>
          </w:p>
          <w:p w14:paraId="297D9231"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(75.9 - 80.0)</w:t>
            </w:r>
          </w:p>
        </w:tc>
        <w:tc>
          <w:tcPr>
            <w:tcW w:w="2610" w:type="dxa"/>
            <w:tcBorders>
              <w:top w:val="single" w:sz="4" w:space="0" w:color="auto"/>
              <w:left w:val="single" w:sz="4" w:space="0" w:color="auto"/>
              <w:right w:val="single" w:sz="4" w:space="0" w:color="auto"/>
            </w:tcBorders>
            <w:shd w:val="clear" w:color="auto" w:fill="auto"/>
            <w:noWrap/>
            <w:vAlign w:val="center"/>
            <w:hideMark/>
          </w:tcPr>
          <w:p w14:paraId="515E1A12"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80.9</w:t>
            </w:r>
          </w:p>
          <w:p w14:paraId="221B0E31"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(77.6 - 84.3)</w:t>
            </w:r>
          </w:p>
        </w:tc>
        <w:tc>
          <w:tcPr>
            <w:tcW w:w="1890" w:type="dxa"/>
            <w:tcBorders>
              <w:top w:val="single" w:sz="4" w:space="0" w:color="auto"/>
              <w:left w:val="single" w:sz="4" w:space="0" w:color="auto"/>
              <w:right w:val="single" w:sz="4" w:space="0" w:color="auto"/>
            </w:tcBorders>
            <w:shd w:val="clear" w:color="auto" w:fill="auto"/>
            <w:noWrap/>
            <w:vAlign w:val="center"/>
            <w:hideMark/>
          </w:tcPr>
          <w:p w14:paraId="02FC25A0"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25.7</w:t>
            </w:r>
          </w:p>
          <w:p w14:paraId="1E3C2AF7"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(21.1 - 30.3)</w:t>
            </w:r>
          </w:p>
        </w:tc>
        <w:tc>
          <w:tcPr>
            <w:tcW w:w="2235" w:type="dxa"/>
            <w:tcBorders>
              <w:top w:val="single" w:sz="4" w:space="0" w:color="auto"/>
              <w:left w:val="single" w:sz="4" w:space="0" w:color="auto"/>
              <w:right w:val="single" w:sz="4" w:space="0" w:color="auto"/>
            </w:tcBorders>
            <w:shd w:val="clear" w:color="auto" w:fill="auto"/>
            <w:noWrap/>
            <w:vAlign w:val="center"/>
            <w:hideMark/>
          </w:tcPr>
          <w:p w14:paraId="05491649"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81.0</w:t>
            </w:r>
          </w:p>
          <w:p w14:paraId="5FE89CC0"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(77.6 - 84.4)</w:t>
            </w:r>
          </w:p>
        </w:tc>
      </w:tr>
      <w:tr w:rsidR="0096435F" w:rsidRPr="00492208" w14:paraId="5AA25263" w14:textId="77777777" w:rsidTr="00FA3DDE">
        <w:trPr>
          <w:trHeight w:val="360"/>
        </w:trPr>
        <w:tc>
          <w:tcPr>
            <w:tcW w:w="2160" w:type="dxa"/>
            <w:vMerge/>
            <w:tcBorders>
              <w:left w:val="single" w:sz="4" w:space="0" w:color="auto"/>
              <w:right w:val="single" w:sz="4" w:space="0" w:color="auto"/>
            </w:tcBorders>
            <w:shd w:val="clear" w:color="000000" w:fill="FFFFFF"/>
            <w:noWrap/>
            <w:vAlign w:val="center"/>
            <w:hideMark/>
          </w:tcPr>
          <w:p w14:paraId="14150CBF"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left w:val="single" w:sz="4" w:space="0" w:color="auto"/>
              <w:right w:val="single" w:sz="4" w:space="0" w:color="auto"/>
            </w:tcBorders>
            <w:shd w:val="clear" w:color="auto" w:fill="DAEEF3" w:themeFill="accent5" w:themeFillTint="33"/>
            <w:vAlign w:val="center"/>
            <w:hideMark/>
          </w:tcPr>
          <w:p w14:paraId="0696AF77"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Black, NH</w:t>
            </w:r>
          </w:p>
        </w:tc>
        <w:tc>
          <w:tcPr>
            <w:tcW w:w="2355" w:type="dxa"/>
            <w:tcBorders>
              <w:left w:val="single" w:sz="4" w:space="0" w:color="auto"/>
              <w:right w:val="single" w:sz="4" w:space="0" w:color="auto"/>
            </w:tcBorders>
            <w:shd w:val="clear" w:color="auto" w:fill="DAEEF3" w:themeFill="accent5" w:themeFillTint="33"/>
            <w:noWrap/>
            <w:vAlign w:val="center"/>
            <w:hideMark/>
          </w:tcPr>
          <w:p w14:paraId="5DD624EC"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71.6</w:t>
            </w:r>
          </w:p>
          <w:p w14:paraId="7B535084"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(64.3 - 78.9)</w:t>
            </w:r>
          </w:p>
        </w:tc>
        <w:tc>
          <w:tcPr>
            <w:tcW w:w="2610" w:type="dxa"/>
            <w:tcBorders>
              <w:left w:val="single" w:sz="4" w:space="0" w:color="auto"/>
              <w:right w:val="single" w:sz="4" w:space="0" w:color="auto"/>
            </w:tcBorders>
            <w:shd w:val="clear" w:color="auto" w:fill="DAEEF3" w:themeFill="accent5" w:themeFillTint="33"/>
            <w:noWrap/>
            <w:vAlign w:val="center"/>
            <w:hideMark/>
          </w:tcPr>
          <w:p w14:paraId="4644CF8A"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82.4</w:t>
            </w:r>
          </w:p>
          <w:p w14:paraId="58DAB713"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(75.3 - 89.5)</w:t>
            </w:r>
          </w:p>
        </w:tc>
        <w:tc>
          <w:tcPr>
            <w:tcW w:w="1890" w:type="dxa"/>
            <w:tcBorders>
              <w:left w:val="single" w:sz="4" w:space="0" w:color="auto"/>
              <w:right w:val="single" w:sz="4" w:space="0" w:color="auto"/>
            </w:tcBorders>
            <w:shd w:val="clear" w:color="auto" w:fill="DAEEF3" w:themeFill="accent5" w:themeFillTint="33"/>
            <w:noWrap/>
            <w:vAlign w:val="center"/>
            <w:hideMark/>
          </w:tcPr>
          <w:p w14:paraId="59AE3ADA"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43.6</w:t>
            </w:r>
          </w:p>
          <w:p w14:paraId="0C14AD11"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(33.0 - 54.2)</w:t>
            </w:r>
          </w:p>
        </w:tc>
        <w:tc>
          <w:tcPr>
            <w:tcW w:w="2235" w:type="dxa"/>
            <w:tcBorders>
              <w:left w:val="single" w:sz="4" w:space="0" w:color="auto"/>
              <w:right w:val="single" w:sz="4" w:space="0" w:color="auto"/>
            </w:tcBorders>
            <w:shd w:val="clear" w:color="auto" w:fill="DAEEF3" w:themeFill="accent5" w:themeFillTint="33"/>
            <w:noWrap/>
            <w:vAlign w:val="center"/>
            <w:hideMark/>
          </w:tcPr>
          <w:p w14:paraId="10401FEC"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87.3</w:t>
            </w:r>
          </w:p>
          <w:p w14:paraId="071563CD"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(82.4 - 92.2)</w:t>
            </w:r>
          </w:p>
        </w:tc>
      </w:tr>
      <w:tr w:rsidR="0096435F" w:rsidRPr="00492208" w14:paraId="50585A49" w14:textId="77777777" w:rsidTr="00FA3DDE">
        <w:trPr>
          <w:trHeight w:val="360"/>
        </w:trPr>
        <w:tc>
          <w:tcPr>
            <w:tcW w:w="2160" w:type="dxa"/>
            <w:vMerge/>
            <w:tcBorders>
              <w:left w:val="single" w:sz="4" w:space="0" w:color="auto"/>
              <w:right w:val="single" w:sz="4" w:space="0" w:color="auto"/>
            </w:tcBorders>
            <w:shd w:val="clear" w:color="000000" w:fill="FFFFFF"/>
            <w:noWrap/>
            <w:vAlign w:val="center"/>
            <w:hideMark/>
          </w:tcPr>
          <w:p w14:paraId="203F9288"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left w:val="single" w:sz="4" w:space="0" w:color="auto"/>
              <w:right w:val="single" w:sz="4" w:space="0" w:color="auto"/>
            </w:tcBorders>
            <w:shd w:val="clear" w:color="000000" w:fill="FFFFFF"/>
            <w:vAlign w:val="center"/>
            <w:hideMark/>
          </w:tcPr>
          <w:p w14:paraId="41E53AD5"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Hispanic</w:t>
            </w:r>
          </w:p>
        </w:tc>
        <w:tc>
          <w:tcPr>
            <w:tcW w:w="2355" w:type="dxa"/>
            <w:tcBorders>
              <w:left w:val="single" w:sz="4" w:space="0" w:color="auto"/>
              <w:right w:val="single" w:sz="4" w:space="0" w:color="auto"/>
            </w:tcBorders>
            <w:shd w:val="clear" w:color="000000" w:fill="FFFFFF"/>
            <w:noWrap/>
            <w:vAlign w:val="center"/>
            <w:hideMark/>
          </w:tcPr>
          <w:p w14:paraId="120EC58A"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68.9</w:t>
            </w:r>
          </w:p>
          <w:p w14:paraId="5BBCEF89"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(63.7 - 74.1)</w:t>
            </w:r>
          </w:p>
        </w:tc>
        <w:tc>
          <w:tcPr>
            <w:tcW w:w="2610" w:type="dxa"/>
            <w:tcBorders>
              <w:left w:val="single" w:sz="4" w:space="0" w:color="auto"/>
              <w:right w:val="single" w:sz="4" w:space="0" w:color="auto"/>
            </w:tcBorders>
            <w:shd w:val="clear" w:color="auto" w:fill="auto"/>
            <w:noWrap/>
            <w:vAlign w:val="center"/>
            <w:hideMark/>
          </w:tcPr>
          <w:p w14:paraId="7A3E41A5"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84.9</w:t>
            </w:r>
          </w:p>
          <w:p w14:paraId="41693FD7"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(81.3 - 88.4)</w:t>
            </w:r>
          </w:p>
        </w:tc>
        <w:tc>
          <w:tcPr>
            <w:tcW w:w="1890" w:type="dxa"/>
            <w:tcBorders>
              <w:left w:val="single" w:sz="4" w:space="0" w:color="auto"/>
              <w:right w:val="single" w:sz="4" w:space="0" w:color="auto"/>
            </w:tcBorders>
            <w:shd w:val="clear" w:color="auto" w:fill="auto"/>
            <w:noWrap/>
            <w:vAlign w:val="center"/>
            <w:hideMark/>
          </w:tcPr>
          <w:p w14:paraId="7DC30055"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43.1</w:t>
            </w:r>
          </w:p>
          <w:p w14:paraId="3CF0A5EE"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(36.2 - 49.9)</w:t>
            </w:r>
          </w:p>
        </w:tc>
        <w:tc>
          <w:tcPr>
            <w:tcW w:w="2235" w:type="dxa"/>
            <w:tcBorders>
              <w:left w:val="single" w:sz="4" w:space="0" w:color="auto"/>
              <w:right w:val="single" w:sz="4" w:space="0" w:color="auto"/>
            </w:tcBorders>
            <w:shd w:val="clear" w:color="auto" w:fill="auto"/>
            <w:noWrap/>
            <w:vAlign w:val="center"/>
            <w:hideMark/>
          </w:tcPr>
          <w:p w14:paraId="771A6869"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89.8</w:t>
            </w:r>
          </w:p>
          <w:p w14:paraId="4B2472E3"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(86.9 - 92.7)</w:t>
            </w:r>
          </w:p>
        </w:tc>
      </w:tr>
      <w:tr w:rsidR="0096435F" w:rsidRPr="00492208" w14:paraId="1FD6F295" w14:textId="77777777" w:rsidTr="00FA3DDE">
        <w:trPr>
          <w:trHeight w:val="360"/>
        </w:trPr>
        <w:tc>
          <w:tcPr>
            <w:tcW w:w="2160" w:type="dxa"/>
            <w:vMerge/>
            <w:tcBorders>
              <w:left w:val="single" w:sz="4" w:space="0" w:color="auto"/>
              <w:right w:val="single" w:sz="4" w:space="0" w:color="auto"/>
            </w:tcBorders>
            <w:shd w:val="clear" w:color="000000" w:fill="FFFFFF"/>
            <w:noWrap/>
            <w:vAlign w:val="center"/>
            <w:hideMark/>
          </w:tcPr>
          <w:p w14:paraId="688C8AF8"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left w:val="single" w:sz="4" w:space="0" w:color="auto"/>
              <w:right w:val="single" w:sz="4" w:space="0" w:color="auto"/>
            </w:tcBorders>
            <w:shd w:val="clear" w:color="auto" w:fill="DAEEF3" w:themeFill="accent5" w:themeFillTint="33"/>
            <w:vAlign w:val="center"/>
            <w:hideMark/>
          </w:tcPr>
          <w:p w14:paraId="72BC2DDF"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Asian, NH</w:t>
            </w:r>
          </w:p>
        </w:tc>
        <w:tc>
          <w:tcPr>
            <w:tcW w:w="2355" w:type="dxa"/>
            <w:tcBorders>
              <w:left w:val="single" w:sz="4" w:space="0" w:color="auto"/>
              <w:right w:val="single" w:sz="4" w:space="0" w:color="auto"/>
            </w:tcBorders>
            <w:shd w:val="clear" w:color="auto" w:fill="DAEEF3" w:themeFill="accent5" w:themeFillTint="33"/>
            <w:noWrap/>
            <w:vAlign w:val="center"/>
            <w:hideMark/>
          </w:tcPr>
          <w:p w14:paraId="3838C5CA"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68.7</w:t>
            </w:r>
          </w:p>
          <w:p w14:paraId="7508A0EF"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(60.2 - 77.3)</w:t>
            </w:r>
          </w:p>
        </w:tc>
        <w:tc>
          <w:tcPr>
            <w:tcW w:w="2610" w:type="dxa"/>
            <w:tcBorders>
              <w:left w:val="single" w:sz="4" w:space="0" w:color="auto"/>
              <w:right w:val="single" w:sz="4" w:space="0" w:color="auto"/>
            </w:tcBorders>
            <w:shd w:val="clear" w:color="auto" w:fill="DAEEF3" w:themeFill="accent5" w:themeFillTint="33"/>
            <w:noWrap/>
            <w:vAlign w:val="center"/>
            <w:hideMark/>
          </w:tcPr>
          <w:p w14:paraId="6712E6C2"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66.6</w:t>
            </w:r>
          </w:p>
          <w:p w14:paraId="5B2B9D15"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(57.9 - 75.3)</w:t>
            </w:r>
          </w:p>
        </w:tc>
        <w:tc>
          <w:tcPr>
            <w:tcW w:w="1890" w:type="dxa"/>
            <w:tcBorders>
              <w:left w:val="single" w:sz="4" w:space="0" w:color="auto"/>
              <w:right w:val="single" w:sz="4" w:space="0" w:color="auto"/>
            </w:tcBorders>
            <w:shd w:val="clear" w:color="auto" w:fill="DAEEF3" w:themeFill="accent5" w:themeFillTint="33"/>
            <w:noWrap/>
            <w:vAlign w:val="center"/>
            <w:hideMark/>
          </w:tcPr>
          <w:p w14:paraId="33360B17"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40.3</w:t>
            </w:r>
          </w:p>
          <w:p w14:paraId="3B5450BD"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(27.7 - 52.9)</w:t>
            </w:r>
          </w:p>
        </w:tc>
        <w:tc>
          <w:tcPr>
            <w:tcW w:w="2235" w:type="dxa"/>
            <w:tcBorders>
              <w:left w:val="single" w:sz="4" w:space="0" w:color="auto"/>
              <w:right w:val="single" w:sz="4" w:space="0" w:color="auto"/>
            </w:tcBorders>
            <w:shd w:val="clear" w:color="auto" w:fill="DAEEF3" w:themeFill="accent5" w:themeFillTint="33"/>
            <w:noWrap/>
            <w:vAlign w:val="center"/>
            <w:hideMark/>
          </w:tcPr>
          <w:p w14:paraId="2CAA4544"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66.1</w:t>
            </w:r>
          </w:p>
          <w:p w14:paraId="1B301D0B"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(55.0 - 77.1)</w:t>
            </w:r>
          </w:p>
        </w:tc>
      </w:tr>
      <w:tr w:rsidR="0096435F" w:rsidRPr="00492208" w14:paraId="108C7222" w14:textId="77777777" w:rsidTr="00FA3DDE">
        <w:trPr>
          <w:trHeight w:val="360"/>
        </w:trPr>
        <w:tc>
          <w:tcPr>
            <w:tcW w:w="2160" w:type="dxa"/>
            <w:vMerge/>
            <w:tcBorders>
              <w:left w:val="single" w:sz="4" w:space="0" w:color="auto"/>
              <w:bottom w:val="single" w:sz="4" w:space="0" w:color="auto"/>
              <w:right w:val="single" w:sz="4" w:space="0" w:color="auto"/>
            </w:tcBorders>
            <w:shd w:val="clear" w:color="000000" w:fill="FFFFFF"/>
            <w:noWrap/>
            <w:vAlign w:val="center"/>
            <w:hideMark/>
          </w:tcPr>
          <w:p w14:paraId="142511D4" w14:textId="77777777" w:rsidR="0096435F" w:rsidRPr="00492208" w:rsidRDefault="0096435F" w:rsidP="00FA3DDE">
            <w:pPr>
              <w:rPr>
                <w:rFonts w:asciiTheme="majorHAnsi" w:eastAsia="Times New Roman" w:hAnsiTheme="majorHAnsi" w:cs="Times New Roman"/>
                <w:b/>
                <w:bCs/>
                <w:sz w:val="22"/>
                <w:szCs w:val="22"/>
              </w:rPr>
            </w:pPr>
          </w:p>
        </w:tc>
        <w:tc>
          <w:tcPr>
            <w:tcW w:w="2070" w:type="dxa"/>
            <w:tcBorders>
              <w:left w:val="single" w:sz="4" w:space="0" w:color="auto"/>
              <w:bottom w:val="single" w:sz="4" w:space="0" w:color="auto"/>
              <w:right w:val="single" w:sz="4" w:space="0" w:color="auto"/>
            </w:tcBorders>
            <w:shd w:val="clear" w:color="000000" w:fill="FFFFFF"/>
            <w:vAlign w:val="center"/>
            <w:hideMark/>
          </w:tcPr>
          <w:p w14:paraId="6D29A15E" w14:textId="77777777" w:rsidR="0096435F" w:rsidRPr="00492208"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355" w:type="dxa"/>
            <w:tcBorders>
              <w:left w:val="single" w:sz="4" w:space="0" w:color="auto"/>
              <w:bottom w:val="single" w:sz="4" w:space="0" w:color="auto"/>
              <w:right w:val="single" w:sz="4" w:space="0" w:color="auto"/>
            </w:tcBorders>
            <w:shd w:val="clear" w:color="000000" w:fill="FFFFFF"/>
            <w:noWrap/>
            <w:vAlign w:val="center"/>
            <w:hideMark/>
          </w:tcPr>
          <w:p w14:paraId="71208B8E"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81.2</w:t>
            </w:r>
          </w:p>
          <w:p w14:paraId="0896C2E5"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(72.0 - 90.5)</w:t>
            </w:r>
          </w:p>
        </w:tc>
        <w:tc>
          <w:tcPr>
            <w:tcW w:w="2610" w:type="dxa"/>
            <w:tcBorders>
              <w:left w:val="single" w:sz="4" w:space="0" w:color="auto"/>
              <w:bottom w:val="single" w:sz="4" w:space="0" w:color="auto"/>
              <w:right w:val="single" w:sz="4" w:space="0" w:color="auto"/>
            </w:tcBorders>
            <w:shd w:val="clear" w:color="auto" w:fill="auto"/>
            <w:noWrap/>
            <w:vAlign w:val="center"/>
            <w:hideMark/>
          </w:tcPr>
          <w:p w14:paraId="1ABF8BDB"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82.5</w:t>
            </w:r>
          </w:p>
          <w:p w14:paraId="41652108"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(75.6 - 89.5)</w:t>
            </w:r>
          </w:p>
        </w:tc>
        <w:tc>
          <w:tcPr>
            <w:tcW w:w="1890" w:type="dxa"/>
            <w:tcBorders>
              <w:left w:val="single" w:sz="4" w:space="0" w:color="auto"/>
              <w:bottom w:val="single" w:sz="4" w:space="0" w:color="auto"/>
              <w:right w:val="single" w:sz="4" w:space="0" w:color="auto"/>
            </w:tcBorders>
            <w:shd w:val="clear" w:color="auto" w:fill="auto"/>
            <w:noWrap/>
            <w:vAlign w:val="center"/>
            <w:hideMark/>
          </w:tcPr>
          <w:p w14:paraId="5FB10CE4" w14:textId="77777777" w:rsidR="00871F9D"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34.7</w:t>
            </w:r>
          </w:p>
          <w:p w14:paraId="264870A1" w14:textId="77777777" w:rsidR="0096435F" w:rsidRPr="00492208" w:rsidRDefault="00871F9D" w:rsidP="00FA3DDE">
            <w:pPr>
              <w:jc w:val="center"/>
              <w:rPr>
                <w:rFonts w:asciiTheme="majorHAnsi" w:eastAsia="Times New Roman" w:hAnsiTheme="majorHAnsi" w:cs="Times New Roman"/>
                <w:color w:val="000000"/>
                <w:sz w:val="22"/>
                <w:szCs w:val="22"/>
              </w:rPr>
            </w:pPr>
            <w:r w:rsidRPr="00871F9D">
              <w:rPr>
                <w:rFonts w:asciiTheme="majorHAnsi" w:eastAsia="Times New Roman" w:hAnsiTheme="majorHAnsi" w:cs="Times New Roman"/>
                <w:color w:val="000000"/>
                <w:sz w:val="22"/>
                <w:szCs w:val="22"/>
              </w:rPr>
              <w:t>(24.5 - 45.0)</w:t>
            </w:r>
          </w:p>
        </w:tc>
        <w:tc>
          <w:tcPr>
            <w:tcW w:w="2235" w:type="dxa"/>
            <w:tcBorders>
              <w:left w:val="single" w:sz="4" w:space="0" w:color="auto"/>
              <w:bottom w:val="single" w:sz="4" w:space="0" w:color="auto"/>
              <w:right w:val="single" w:sz="4" w:space="0" w:color="auto"/>
            </w:tcBorders>
            <w:shd w:val="clear" w:color="auto" w:fill="auto"/>
            <w:noWrap/>
            <w:vAlign w:val="center"/>
            <w:hideMark/>
          </w:tcPr>
          <w:p w14:paraId="4415963F" w14:textId="77777777" w:rsidR="00AF5380"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85.0</w:t>
            </w:r>
          </w:p>
          <w:p w14:paraId="0B31CCDA" w14:textId="77777777" w:rsidR="0096435F" w:rsidRPr="00492208" w:rsidRDefault="00AF5380" w:rsidP="00FA3DDE">
            <w:pPr>
              <w:jc w:val="center"/>
              <w:rPr>
                <w:rFonts w:asciiTheme="majorHAnsi" w:eastAsia="Times New Roman" w:hAnsiTheme="majorHAnsi" w:cs="Times New Roman"/>
                <w:color w:val="000000"/>
                <w:sz w:val="22"/>
                <w:szCs w:val="22"/>
              </w:rPr>
            </w:pPr>
            <w:r w:rsidRPr="00AF5380">
              <w:rPr>
                <w:rFonts w:asciiTheme="majorHAnsi" w:eastAsia="Times New Roman" w:hAnsiTheme="majorHAnsi" w:cs="Times New Roman"/>
                <w:color w:val="000000"/>
                <w:sz w:val="22"/>
                <w:szCs w:val="22"/>
              </w:rPr>
              <w:t>(78.9 - 91.1)</w:t>
            </w:r>
          </w:p>
        </w:tc>
      </w:tr>
    </w:tbl>
    <w:p w14:paraId="06CCCC62" w14:textId="164BAF2B" w:rsidR="0096435F" w:rsidRPr="00492208" w:rsidRDefault="00A9777B" w:rsidP="00FA3DDE">
      <w:pPr>
        <w:pStyle w:val="Footer"/>
        <w:ind w:right="360"/>
        <w:rPr>
          <w:rFonts w:asciiTheme="majorHAnsi" w:hAnsiTheme="majorHAnsi"/>
          <w:sz w:val="16"/>
          <w:szCs w:val="16"/>
        </w:rPr>
      </w:pPr>
      <w:r>
        <w:rPr>
          <w:rFonts w:asciiTheme="majorHAnsi" w:hAnsiTheme="majorHAnsi"/>
          <w:sz w:val="16"/>
          <w:szCs w:val="16"/>
        </w:rPr>
        <w:t xml:space="preserve">Data source: </w:t>
      </w:r>
      <w:r w:rsidR="0096435F" w:rsidRPr="00492208">
        <w:rPr>
          <w:rFonts w:asciiTheme="majorHAnsi" w:hAnsiTheme="majorHAnsi"/>
          <w:sz w:val="16"/>
          <w:szCs w:val="16"/>
        </w:rPr>
        <w:t>Massachusetts Youth Health Survey 201</w:t>
      </w:r>
      <w:r w:rsidR="000528E7">
        <w:rPr>
          <w:rFonts w:asciiTheme="majorHAnsi" w:hAnsiTheme="majorHAnsi"/>
          <w:sz w:val="16"/>
          <w:szCs w:val="16"/>
        </w:rPr>
        <w:t>7</w:t>
      </w:r>
      <w:r w:rsidR="0096435F" w:rsidRPr="00492208">
        <w:rPr>
          <w:rFonts w:asciiTheme="majorHAnsi" w:hAnsiTheme="majorHAnsi"/>
          <w:sz w:val="16"/>
          <w:szCs w:val="16"/>
        </w:rPr>
        <w:t xml:space="preserve">.  </w:t>
      </w:r>
    </w:p>
    <w:p w14:paraId="79C98824" w14:textId="77777777" w:rsidR="0096435F" w:rsidRPr="00492208" w:rsidRDefault="0096435F" w:rsidP="00FA3DDE">
      <w:pPr>
        <w:rPr>
          <w:rFonts w:asciiTheme="majorHAnsi" w:hAnsiTheme="majorHAnsi"/>
          <w:sz w:val="16"/>
          <w:szCs w:val="16"/>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4378C44A" w14:textId="77777777" w:rsidR="0096435F" w:rsidRPr="00492208" w:rsidRDefault="0096435F" w:rsidP="00FA3DDE">
      <w:pPr>
        <w:pStyle w:val="Header"/>
        <w:tabs>
          <w:tab w:val="clear" w:pos="4320"/>
          <w:tab w:val="clear" w:pos="8640"/>
        </w:tabs>
        <w:ind w:left="90"/>
        <w:rPr>
          <w:rFonts w:asciiTheme="majorHAnsi" w:hAnsiTheme="majorHAnsi"/>
          <w:b/>
          <w:sz w:val="32"/>
          <w:szCs w:val="32"/>
        </w:rPr>
        <w:sectPr w:rsidR="0096435F" w:rsidRPr="00492208" w:rsidSect="00FA3DDE">
          <w:footerReference w:type="even" r:id="rId13"/>
          <w:footerReference w:type="default" r:id="rId14"/>
          <w:pgSz w:w="15840" w:h="12240" w:orient="landscape"/>
          <w:pgMar w:top="720" w:right="1440" w:bottom="720" w:left="1440" w:header="720" w:footer="450" w:gutter="0"/>
          <w:cols w:space="720"/>
          <w:docGrid w:linePitch="360"/>
        </w:sectPr>
      </w:pPr>
    </w:p>
    <w:p w14:paraId="0B0F246D" w14:textId="5DEE4B9E" w:rsidR="0096435F" w:rsidRPr="00492208" w:rsidRDefault="0096435F" w:rsidP="00FA3DDE">
      <w:pPr>
        <w:pStyle w:val="Header"/>
        <w:tabs>
          <w:tab w:val="clear" w:pos="4320"/>
          <w:tab w:val="clear" w:pos="8640"/>
        </w:tabs>
        <w:rPr>
          <w:rFonts w:asciiTheme="majorHAnsi" w:hAnsiTheme="majorHAnsi"/>
        </w:rPr>
      </w:pPr>
      <w:r w:rsidRPr="00492208">
        <w:rPr>
          <w:rFonts w:asciiTheme="majorHAnsi" w:hAnsiTheme="majorHAnsi"/>
          <w:b/>
        </w:rPr>
        <w:lastRenderedPageBreak/>
        <w:t xml:space="preserve">SUBSTANCE USE PERCEPTION and ACCESS – </w:t>
      </w:r>
      <w:r w:rsidRPr="007755B5">
        <w:rPr>
          <w:rFonts w:asciiTheme="majorHAnsi" w:eastAsia="Times New Roman" w:hAnsiTheme="majorHAnsi" w:cs="Times New Roman"/>
          <w:b/>
        </w:rPr>
        <w:t>MASSACHUSETTS</w:t>
      </w:r>
      <w:r w:rsidRPr="007755B5">
        <w:rPr>
          <w:rFonts w:asciiTheme="majorHAnsi" w:eastAsia="Times New Roman" w:hAnsiTheme="majorHAnsi" w:cs="Times New Roman"/>
        </w:rPr>
        <w:t xml:space="preserve"> </w:t>
      </w:r>
      <w:r w:rsidRPr="007755B5">
        <w:rPr>
          <w:rFonts w:asciiTheme="majorHAnsi" w:hAnsiTheme="majorHAnsi"/>
          <w:b/>
        </w:rPr>
        <w:t>HIGH SCHOOL STUDENTS (PART 2 OF 4)</w:t>
      </w:r>
      <w:r w:rsidRPr="00492208">
        <w:rPr>
          <w:rFonts w:asciiTheme="majorHAnsi" w:hAnsiTheme="majorHAnsi"/>
        </w:rPr>
        <w:t xml:space="preserve"> </w:t>
      </w:r>
      <w:r w:rsidR="00FC3EC8">
        <w:rPr>
          <w:rFonts w:asciiTheme="majorHAnsi" w:hAnsiTheme="majorHAnsi"/>
        </w:rPr>
        <w:t xml:space="preserve"> </w:t>
      </w:r>
    </w:p>
    <w:p w14:paraId="5EF51F65" w14:textId="77777777" w:rsidR="0096435F" w:rsidRPr="00492208" w:rsidRDefault="0096435F" w:rsidP="00FA3DDE">
      <w:pPr>
        <w:pStyle w:val="Header"/>
        <w:tabs>
          <w:tab w:val="clear" w:pos="4320"/>
          <w:tab w:val="clear" w:pos="8640"/>
        </w:tabs>
        <w:rPr>
          <w:rFonts w:asciiTheme="majorHAnsi" w:hAnsiTheme="majorHAnsi"/>
          <w:sz w:val="22"/>
          <w:szCs w:val="22"/>
        </w:rPr>
      </w:pPr>
    </w:p>
    <w:tbl>
      <w:tblPr>
        <w:tblStyle w:val="LightShading-Accent1"/>
        <w:tblW w:w="13207" w:type="dxa"/>
        <w:tblInd w:w="198" w:type="dxa"/>
        <w:tblLayout w:type="fixed"/>
        <w:tblLook w:val="04A0" w:firstRow="1" w:lastRow="0" w:firstColumn="1" w:lastColumn="0" w:noHBand="0" w:noVBand="1"/>
        <w:tblDescription w:val="SUBSTANCE USE PERCEPTION and ACCESS – MASSACHUSETTS HIGH SCHOOL STUDENTS (PART 2 OF 4) "/>
      </w:tblPr>
      <w:tblGrid>
        <w:gridCol w:w="1980"/>
        <w:gridCol w:w="1980"/>
        <w:gridCol w:w="2176"/>
        <w:gridCol w:w="2357"/>
        <w:gridCol w:w="2357"/>
        <w:gridCol w:w="2357"/>
      </w:tblGrid>
      <w:tr w:rsidR="0096435F" w:rsidRPr="00492208" w14:paraId="3FCA53A2" w14:textId="77777777" w:rsidTr="007704EE">
        <w:trPr>
          <w:cnfStyle w:val="100000000000" w:firstRow="1" w:lastRow="0" w:firstColumn="0" w:lastColumn="0" w:oddVBand="0" w:evenVBand="0" w:oddHBand="0" w:evenHBand="0" w:firstRowFirstColumn="0" w:firstRowLastColumn="0" w:lastRowFirstColumn="0" w:lastRowLastColumn="0"/>
          <w:trHeight w:val="899"/>
          <w:tblHeader/>
        </w:trPr>
        <w:tc>
          <w:tcPr>
            <w:cnfStyle w:val="001000000000" w:firstRow="0" w:lastRow="0" w:firstColumn="1" w:lastColumn="0" w:oddVBand="0" w:evenVBand="0" w:oddHBand="0" w:evenHBand="0" w:firstRowFirstColumn="0" w:firstRowLastColumn="0" w:lastRowFirstColumn="0" w:lastRowLastColumn="0"/>
            <w:tcW w:w="396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7CC24F90" w14:textId="77777777" w:rsidR="0096435F" w:rsidRPr="00492208" w:rsidRDefault="0096435F" w:rsidP="00FA3DDE">
            <w:pPr>
              <w:ind w:right="273"/>
              <w:rPr>
                <w:rFonts w:asciiTheme="majorHAnsi" w:eastAsia="Times New Roman" w:hAnsiTheme="majorHAnsi" w:cs="Times New Roman"/>
                <w:bCs w:val="0"/>
                <w:color w:val="FFFFFF" w:themeColor="background1"/>
                <w:sz w:val="22"/>
                <w:szCs w:val="22"/>
              </w:rPr>
            </w:pPr>
            <w:r w:rsidRPr="00492208">
              <w:rPr>
                <w:rFonts w:asciiTheme="majorHAnsi" w:hAnsiTheme="majorHAnsi"/>
                <w:color w:val="FFFFFF" w:themeColor="background1"/>
                <w:sz w:val="22"/>
                <w:szCs w:val="22"/>
              </w:rPr>
              <w:br w:type="page"/>
            </w:r>
            <w:r w:rsidRPr="00492208">
              <w:rPr>
                <w:rFonts w:asciiTheme="majorHAnsi" w:eastAsia="Times New Roman" w:hAnsiTheme="majorHAnsi" w:cs="Times New Roman"/>
                <w:color w:val="FFFFFF" w:themeColor="background1"/>
                <w:sz w:val="22"/>
                <w:szCs w:val="22"/>
              </w:rPr>
              <w:t>Percentage of Massachusetts High School Students who reported:</w:t>
            </w:r>
          </w:p>
        </w:tc>
        <w:tc>
          <w:tcPr>
            <w:tcW w:w="2176"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45733A67" w14:textId="5D0E5654" w:rsidR="0096435F" w:rsidRPr="00492208" w:rsidRDefault="0096435F"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Thinking most their age use other illegal drugs</w:t>
            </w:r>
          </w:p>
        </w:tc>
        <w:tc>
          <w:tcPr>
            <w:tcW w:w="2357"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70945B41" w14:textId="0A12BDA5" w:rsidR="0096435F" w:rsidRPr="00492208" w:rsidRDefault="0096435F"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Thinking the risk of harm from binge drinking is </w:t>
            </w:r>
            <w:r w:rsidRPr="00492208">
              <w:rPr>
                <w:rFonts w:asciiTheme="majorHAnsi" w:eastAsia="Times New Roman" w:hAnsiTheme="majorHAnsi" w:cs="Times New Roman"/>
                <w:color w:val="FFFFFF" w:themeColor="background1"/>
                <w:sz w:val="22"/>
                <w:szCs w:val="22"/>
              </w:rPr>
              <w:br/>
            </w:r>
            <w:r>
              <w:rPr>
                <w:rFonts w:asciiTheme="majorHAnsi" w:eastAsia="Times New Roman" w:hAnsiTheme="majorHAnsi" w:cs="Times New Roman"/>
                <w:color w:val="FFFFFF" w:themeColor="background1"/>
                <w:sz w:val="22"/>
                <w:szCs w:val="22"/>
              </w:rPr>
              <w:t xml:space="preserve">moderate or </w:t>
            </w:r>
            <w:r w:rsidRPr="00492208">
              <w:rPr>
                <w:rFonts w:asciiTheme="majorHAnsi" w:eastAsia="Times New Roman" w:hAnsiTheme="majorHAnsi" w:cs="Times New Roman"/>
                <w:color w:val="FFFFFF" w:themeColor="background1"/>
                <w:sz w:val="22"/>
                <w:szCs w:val="22"/>
              </w:rPr>
              <w:t xml:space="preserve">great </w:t>
            </w:r>
          </w:p>
        </w:tc>
        <w:tc>
          <w:tcPr>
            <w:tcW w:w="2357"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067DC4A7" w14:textId="0C02105A" w:rsidR="0096435F" w:rsidRPr="00492208" w:rsidRDefault="0096435F"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Thinking the risk of harm from marijuana is </w:t>
            </w:r>
            <w:r>
              <w:rPr>
                <w:rFonts w:asciiTheme="majorHAnsi" w:eastAsia="Times New Roman" w:hAnsiTheme="majorHAnsi" w:cs="Times New Roman"/>
                <w:color w:val="FFFFFF" w:themeColor="background1"/>
                <w:sz w:val="22"/>
                <w:szCs w:val="22"/>
              </w:rPr>
              <w:t xml:space="preserve">moderate or </w:t>
            </w:r>
            <w:r w:rsidRPr="00492208">
              <w:rPr>
                <w:rFonts w:asciiTheme="majorHAnsi" w:eastAsia="Times New Roman" w:hAnsiTheme="majorHAnsi" w:cs="Times New Roman"/>
                <w:color w:val="FFFFFF" w:themeColor="background1"/>
                <w:sz w:val="22"/>
                <w:szCs w:val="22"/>
              </w:rPr>
              <w:t xml:space="preserve">great  </w:t>
            </w:r>
          </w:p>
        </w:tc>
        <w:tc>
          <w:tcPr>
            <w:tcW w:w="2357"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21EDEDD9" w14:textId="463A0305" w:rsidR="0096435F" w:rsidRPr="00492208" w:rsidRDefault="0096435F"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Thinking the risk of harm from </w:t>
            </w:r>
            <w:r>
              <w:rPr>
                <w:rFonts w:asciiTheme="majorHAnsi" w:eastAsia="Times New Roman" w:hAnsiTheme="majorHAnsi" w:cs="Times New Roman"/>
                <w:color w:val="FFFFFF" w:themeColor="background1"/>
                <w:sz w:val="22"/>
                <w:szCs w:val="22"/>
              </w:rPr>
              <w:t xml:space="preserve">inhalants is moderate or </w:t>
            </w:r>
            <w:r w:rsidRPr="00492208">
              <w:rPr>
                <w:rFonts w:asciiTheme="majorHAnsi" w:eastAsia="Times New Roman" w:hAnsiTheme="majorHAnsi" w:cs="Times New Roman"/>
                <w:color w:val="FFFFFF" w:themeColor="background1"/>
                <w:sz w:val="22"/>
                <w:szCs w:val="22"/>
              </w:rPr>
              <w:t>great</w:t>
            </w:r>
          </w:p>
        </w:tc>
      </w:tr>
      <w:tr w:rsidR="0096435F" w:rsidRPr="00492208" w14:paraId="586F199A" w14:textId="77777777" w:rsidTr="007704EE">
        <w:trPr>
          <w:cnfStyle w:val="100000000000" w:firstRow="1" w:lastRow="0" w:firstColumn="0" w:lastColumn="0" w:oddVBand="0" w:evenVBand="0" w:oddHBand="0" w:evenHBand="0" w:firstRowFirstColumn="0" w:firstRowLastColumn="0" w:lastRowFirstColumn="0" w:lastRowLastColumn="0"/>
          <w:trHeight w:val="380"/>
          <w:tblHeader/>
        </w:trPr>
        <w:tc>
          <w:tcPr>
            <w:cnfStyle w:val="001000000000" w:firstRow="0" w:lastRow="0" w:firstColumn="1" w:lastColumn="0" w:oddVBand="0" w:evenVBand="0" w:oddHBand="0" w:evenHBand="0" w:firstRowFirstColumn="0" w:firstRowLastColumn="0" w:lastRowFirstColumn="0" w:lastRowLastColumn="0"/>
            <w:tcW w:w="396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FF7315C" w14:textId="77777777" w:rsidR="0096435F" w:rsidRPr="00492208" w:rsidRDefault="0096435F" w:rsidP="00FA3DDE">
            <w:pPr>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 xml:space="preserve">Overall </w:t>
            </w:r>
          </w:p>
          <w:p w14:paraId="592D8983" w14:textId="77777777" w:rsidR="0096435F" w:rsidRPr="00492208" w:rsidRDefault="0096435F" w:rsidP="00FA3DDE">
            <w:pPr>
              <w:ind w:right="273"/>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color w:val="auto"/>
                <w:sz w:val="22"/>
                <w:szCs w:val="22"/>
              </w:rPr>
              <w:t>(95% Confidence Interval)</w:t>
            </w:r>
          </w:p>
        </w:tc>
        <w:tc>
          <w:tcPr>
            <w:tcW w:w="217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301406E" w14:textId="77777777" w:rsidR="003577DE" w:rsidRDefault="003577DE"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3577DE">
              <w:rPr>
                <w:rFonts w:asciiTheme="majorHAnsi" w:eastAsia="Times New Roman" w:hAnsiTheme="majorHAnsi" w:cs="Times New Roman"/>
                <w:color w:val="auto"/>
                <w:sz w:val="22"/>
                <w:szCs w:val="22"/>
              </w:rPr>
              <w:t>38.9</w:t>
            </w:r>
          </w:p>
          <w:p w14:paraId="22118DA3" w14:textId="77777777" w:rsidR="0096435F" w:rsidRPr="00492208" w:rsidRDefault="003577DE"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3577DE">
              <w:rPr>
                <w:rFonts w:asciiTheme="majorHAnsi" w:eastAsia="Times New Roman" w:hAnsiTheme="majorHAnsi" w:cs="Times New Roman"/>
                <w:color w:val="auto"/>
                <w:sz w:val="22"/>
                <w:szCs w:val="22"/>
              </w:rPr>
              <w:t>(35.1 - 42.7)</w:t>
            </w:r>
          </w:p>
        </w:tc>
        <w:tc>
          <w:tcPr>
            <w:tcW w:w="235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673593E" w14:textId="77777777" w:rsidR="003577DE" w:rsidRDefault="003577DE"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3577DE">
              <w:rPr>
                <w:rFonts w:asciiTheme="majorHAnsi" w:eastAsia="Times New Roman" w:hAnsiTheme="majorHAnsi" w:cs="Times New Roman"/>
                <w:color w:val="auto"/>
                <w:sz w:val="22"/>
                <w:szCs w:val="22"/>
              </w:rPr>
              <w:t>79.9</w:t>
            </w:r>
          </w:p>
          <w:p w14:paraId="62336DBF" w14:textId="77777777" w:rsidR="0096435F" w:rsidRPr="00492208" w:rsidRDefault="003577DE"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3577DE">
              <w:rPr>
                <w:rFonts w:asciiTheme="majorHAnsi" w:eastAsia="Times New Roman" w:hAnsiTheme="majorHAnsi" w:cs="Times New Roman"/>
                <w:color w:val="auto"/>
                <w:sz w:val="22"/>
                <w:szCs w:val="22"/>
              </w:rPr>
              <w:t>(78.0 - 81.8)</w:t>
            </w:r>
          </w:p>
        </w:tc>
        <w:tc>
          <w:tcPr>
            <w:tcW w:w="235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A062A80" w14:textId="77777777" w:rsidR="00D21EE6" w:rsidRDefault="00D21EE6"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D21EE6">
              <w:rPr>
                <w:rFonts w:asciiTheme="majorHAnsi" w:eastAsia="Times New Roman" w:hAnsiTheme="majorHAnsi" w:cs="Times New Roman"/>
                <w:color w:val="auto"/>
                <w:sz w:val="22"/>
                <w:szCs w:val="22"/>
              </w:rPr>
              <w:t>32.0</w:t>
            </w:r>
          </w:p>
          <w:p w14:paraId="099962D8" w14:textId="77777777" w:rsidR="0096435F" w:rsidRPr="00492208" w:rsidRDefault="00D21EE6"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D21EE6">
              <w:rPr>
                <w:rFonts w:asciiTheme="majorHAnsi" w:eastAsia="Times New Roman" w:hAnsiTheme="majorHAnsi" w:cs="Times New Roman"/>
                <w:color w:val="auto"/>
                <w:sz w:val="22"/>
                <w:szCs w:val="22"/>
              </w:rPr>
              <w:t>(29.5 - 34.6)</w:t>
            </w:r>
          </w:p>
        </w:tc>
        <w:tc>
          <w:tcPr>
            <w:tcW w:w="235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C71B2FD" w14:textId="77777777" w:rsidR="006914DE" w:rsidRDefault="006914DE"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6914DE">
              <w:rPr>
                <w:rFonts w:asciiTheme="majorHAnsi" w:eastAsia="Times New Roman" w:hAnsiTheme="majorHAnsi" w:cs="Times New Roman"/>
                <w:color w:val="auto"/>
                <w:sz w:val="22"/>
                <w:szCs w:val="22"/>
              </w:rPr>
              <w:t>79.8</w:t>
            </w:r>
          </w:p>
          <w:p w14:paraId="10EC686F" w14:textId="77777777" w:rsidR="0096435F" w:rsidRPr="00492208" w:rsidRDefault="006914DE"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6914DE">
              <w:rPr>
                <w:rFonts w:asciiTheme="majorHAnsi" w:eastAsia="Times New Roman" w:hAnsiTheme="majorHAnsi" w:cs="Times New Roman"/>
                <w:color w:val="auto"/>
                <w:sz w:val="22"/>
                <w:szCs w:val="22"/>
              </w:rPr>
              <w:t>(78.0 - 81.6)</w:t>
            </w:r>
          </w:p>
        </w:tc>
      </w:tr>
      <w:tr w:rsidR="0096435F" w:rsidRPr="00492208" w14:paraId="7A334175" w14:textId="77777777" w:rsidTr="00FC3E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bottom w:val="nil"/>
              <w:right w:val="single" w:sz="4" w:space="0" w:color="auto"/>
            </w:tcBorders>
            <w:noWrap/>
            <w:vAlign w:val="center"/>
            <w:hideMark/>
          </w:tcPr>
          <w:p w14:paraId="39361A63" w14:textId="77777777" w:rsidR="0096435F" w:rsidRPr="00492208" w:rsidRDefault="0096435F" w:rsidP="00FA3DDE">
            <w:pPr>
              <w:ind w:right="273"/>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6B9F21F4" w14:textId="77777777" w:rsidR="0096435F" w:rsidRPr="00492208" w:rsidRDefault="0096435F" w:rsidP="00FA3DDE">
            <w:pPr>
              <w:ind w:right="273"/>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9th Grade</w:t>
            </w:r>
          </w:p>
        </w:tc>
        <w:tc>
          <w:tcPr>
            <w:tcW w:w="2176" w:type="dxa"/>
            <w:tcBorders>
              <w:top w:val="single" w:sz="4" w:space="0" w:color="auto"/>
              <w:left w:val="single" w:sz="4" w:space="0" w:color="auto"/>
              <w:bottom w:val="nil"/>
              <w:right w:val="single" w:sz="4" w:space="0" w:color="auto"/>
            </w:tcBorders>
            <w:shd w:val="clear" w:color="auto" w:fill="auto"/>
            <w:noWrap/>
            <w:vAlign w:val="center"/>
            <w:hideMark/>
          </w:tcPr>
          <w:p w14:paraId="52E66D40"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27.3</w:t>
            </w:r>
          </w:p>
          <w:p w14:paraId="6CFA0165"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(21.6 - 32.9)</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14:paraId="4E147507"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84.8</w:t>
            </w:r>
          </w:p>
          <w:p w14:paraId="01DA78C5"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(81.9 - 87.7)</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14:paraId="3557CE45" w14:textId="77777777" w:rsidR="006914DE"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44.7</w:t>
            </w:r>
          </w:p>
          <w:p w14:paraId="04910976" w14:textId="77777777" w:rsidR="0096435F" w:rsidRPr="00492208"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(40.8 - 48.5)</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14:paraId="4B24968F" w14:textId="77777777" w:rsidR="006914DE"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76.6</w:t>
            </w:r>
          </w:p>
          <w:p w14:paraId="55B0C99C" w14:textId="77777777" w:rsidR="0096435F" w:rsidRPr="00492208"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(73.2 - 79.9)</w:t>
            </w:r>
          </w:p>
        </w:tc>
      </w:tr>
      <w:tr w:rsidR="0096435F" w:rsidRPr="00492208" w14:paraId="0C384C9D" w14:textId="77777777" w:rsidTr="00FC3EC8">
        <w:trPr>
          <w:trHeight w:val="320"/>
        </w:trPr>
        <w:tc>
          <w:tcPr>
            <w:cnfStyle w:val="001000000000" w:firstRow="0" w:lastRow="0" w:firstColumn="1" w:lastColumn="0" w:oddVBand="0" w:evenVBand="0" w:oddHBand="0" w:evenHBand="0" w:firstRowFirstColumn="0" w:firstRowLastColumn="0" w:lastRowFirstColumn="0" w:lastRowLastColumn="0"/>
            <w:tcW w:w="1980" w:type="dxa"/>
            <w:vMerge/>
            <w:tcBorders>
              <w:top w:val="nil"/>
              <w:left w:val="single" w:sz="4" w:space="0" w:color="auto"/>
              <w:bottom w:val="nil"/>
              <w:right w:val="single" w:sz="4" w:space="0" w:color="auto"/>
            </w:tcBorders>
            <w:hideMark/>
          </w:tcPr>
          <w:p w14:paraId="1B6312E7" w14:textId="77777777" w:rsidR="0096435F" w:rsidRPr="00492208" w:rsidRDefault="0096435F" w:rsidP="00FA3DDE">
            <w:pPr>
              <w:ind w:right="273"/>
              <w:rPr>
                <w:rFonts w:asciiTheme="majorHAnsi" w:eastAsia="Times New Roman" w:hAnsiTheme="majorHAnsi" w:cs="Times New Roman"/>
                <w:bCs w:val="0"/>
                <w:color w:val="auto"/>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42D8E2E3" w14:textId="77777777" w:rsidR="0096435F" w:rsidRPr="00492208" w:rsidRDefault="0096435F" w:rsidP="00FA3DDE">
            <w:pPr>
              <w:ind w:right="27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10th Grade</w:t>
            </w:r>
          </w:p>
        </w:tc>
        <w:tc>
          <w:tcPr>
            <w:tcW w:w="2176" w:type="dxa"/>
            <w:tcBorders>
              <w:top w:val="nil"/>
              <w:left w:val="single" w:sz="4" w:space="0" w:color="auto"/>
              <w:bottom w:val="nil"/>
              <w:right w:val="single" w:sz="4" w:space="0" w:color="auto"/>
            </w:tcBorders>
            <w:shd w:val="clear" w:color="auto" w:fill="DAEEF3" w:themeFill="accent5" w:themeFillTint="33"/>
            <w:noWrap/>
            <w:vAlign w:val="center"/>
            <w:hideMark/>
          </w:tcPr>
          <w:p w14:paraId="1584F66F"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42.4</w:t>
            </w:r>
          </w:p>
          <w:p w14:paraId="28EEBD3E"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(36.8 - 48.0)</w:t>
            </w:r>
          </w:p>
        </w:tc>
        <w:tc>
          <w:tcPr>
            <w:tcW w:w="2357" w:type="dxa"/>
            <w:tcBorders>
              <w:top w:val="nil"/>
              <w:left w:val="single" w:sz="4" w:space="0" w:color="auto"/>
              <w:bottom w:val="nil"/>
              <w:right w:val="single" w:sz="4" w:space="0" w:color="auto"/>
            </w:tcBorders>
            <w:shd w:val="clear" w:color="auto" w:fill="DAEEF3" w:themeFill="accent5" w:themeFillTint="33"/>
            <w:noWrap/>
            <w:vAlign w:val="center"/>
            <w:hideMark/>
          </w:tcPr>
          <w:p w14:paraId="69DEC0D9"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81.5</w:t>
            </w:r>
          </w:p>
          <w:p w14:paraId="2199300E"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(77.7 - 85.2)</w:t>
            </w:r>
          </w:p>
        </w:tc>
        <w:tc>
          <w:tcPr>
            <w:tcW w:w="2357" w:type="dxa"/>
            <w:tcBorders>
              <w:top w:val="nil"/>
              <w:left w:val="single" w:sz="4" w:space="0" w:color="auto"/>
              <w:bottom w:val="nil"/>
              <w:right w:val="single" w:sz="4" w:space="0" w:color="auto"/>
            </w:tcBorders>
            <w:shd w:val="clear" w:color="auto" w:fill="DAEEF3" w:themeFill="accent5" w:themeFillTint="33"/>
            <w:noWrap/>
            <w:vAlign w:val="center"/>
            <w:hideMark/>
          </w:tcPr>
          <w:p w14:paraId="0CD56028" w14:textId="77777777" w:rsidR="006914DE"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35.0</w:t>
            </w:r>
          </w:p>
          <w:p w14:paraId="70D6948D" w14:textId="77777777" w:rsidR="0096435F" w:rsidRPr="00492208"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(30.5 - 39.5)</w:t>
            </w:r>
          </w:p>
        </w:tc>
        <w:tc>
          <w:tcPr>
            <w:tcW w:w="2357" w:type="dxa"/>
            <w:tcBorders>
              <w:top w:val="nil"/>
              <w:left w:val="single" w:sz="4" w:space="0" w:color="auto"/>
              <w:bottom w:val="nil"/>
              <w:right w:val="single" w:sz="4" w:space="0" w:color="auto"/>
            </w:tcBorders>
            <w:shd w:val="clear" w:color="auto" w:fill="DAEEF3" w:themeFill="accent5" w:themeFillTint="33"/>
            <w:noWrap/>
            <w:vAlign w:val="center"/>
            <w:hideMark/>
          </w:tcPr>
          <w:p w14:paraId="730DE400" w14:textId="77777777" w:rsidR="006914DE"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81.0</w:t>
            </w:r>
          </w:p>
          <w:p w14:paraId="76F0BAB9" w14:textId="77777777" w:rsidR="0096435F" w:rsidRPr="00492208"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(77.1 - 84.8)</w:t>
            </w:r>
          </w:p>
        </w:tc>
      </w:tr>
      <w:tr w:rsidR="0096435F" w:rsidRPr="00492208" w14:paraId="2562CB98" w14:textId="77777777" w:rsidTr="00FC3E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Merge/>
            <w:tcBorders>
              <w:top w:val="nil"/>
              <w:left w:val="single" w:sz="4" w:space="0" w:color="auto"/>
              <w:bottom w:val="nil"/>
              <w:right w:val="single" w:sz="4" w:space="0" w:color="auto"/>
            </w:tcBorders>
            <w:hideMark/>
          </w:tcPr>
          <w:p w14:paraId="66DFCAD2" w14:textId="77777777" w:rsidR="0096435F" w:rsidRPr="00492208" w:rsidRDefault="0096435F" w:rsidP="00FA3DDE">
            <w:pPr>
              <w:ind w:right="273"/>
              <w:rPr>
                <w:rFonts w:asciiTheme="majorHAnsi" w:eastAsia="Times New Roman" w:hAnsiTheme="majorHAnsi" w:cs="Times New Roman"/>
                <w:bCs w:val="0"/>
                <w:color w:val="auto"/>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3274C570" w14:textId="77777777" w:rsidR="0096435F" w:rsidRPr="00492208" w:rsidRDefault="0096435F" w:rsidP="00FA3DDE">
            <w:pPr>
              <w:ind w:right="273"/>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11th Grade</w:t>
            </w:r>
          </w:p>
        </w:tc>
        <w:tc>
          <w:tcPr>
            <w:tcW w:w="2176" w:type="dxa"/>
            <w:tcBorders>
              <w:top w:val="nil"/>
              <w:left w:val="single" w:sz="4" w:space="0" w:color="auto"/>
              <w:bottom w:val="nil"/>
              <w:right w:val="single" w:sz="4" w:space="0" w:color="auto"/>
            </w:tcBorders>
            <w:shd w:val="clear" w:color="auto" w:fill="auto"/>
            <w:noWrap/>
            <w:vAlign w:val="center"/>
            <w:hideMark/>
          </w:tcPr>
          <w:p w14:paraId="44C729C9"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39.4</w:t>
            </w:r>
          </w:p>
          <w:p w14:paraId="279AE487"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(33.1 - 45.7)</w:t>
            </w:r>
          </w:p>
        </w:tc>
        <w:tc>
          <w:tcPr>
            <w:tcW w:w="2357" w:type="dxa"/>
            <w:tcBorders>
              <w:top w:val="nil"/>
              <w:left w:val="single" w:sz="4" w:space="0" w:color="auto"/>
              <w:bottom w:val="nil"/>
              <w:right w:val="single" w:sz="4" w:space="0" w:color="auto"/>
            </w:tcBorders>
            <w:shd w:val="clear" w:color="auto" w:fill="auto"/>
            <w:noWrap/>
            <w:vAlign w:val="center"/>
            <w:hideMark/>
          </w:tcPr>
          <w:p w14:paraId="7C3DE715"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75.6</w:t>
            </w:r>
          </w:p>
          <w:p w14:paraId="6DD6FAE0"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(71.2 - 80.0)</w:t>
            </w:r>
          </w:p>
        </w:tc>
        <w:tc>
          <w:tcPr>
            <w:tcW w:w="2357" w:type="dxa"/>
            <w:tcBorders>
              <w:top w:val="nil"/>
              <w:left w:val="single" w:sz="4" w:space="0" w:color="auto"/>
              <w:bottom w:val="nil"/>
              <w:right w:val="single" w:sz="4" w:space="0" w:color="auto"/>
            </w:tcBorders>
            <w:shd w:val="clear" w:color="auto" w:fill="auto"/>
            <w:noWrap/>
            <w:vAlign w:val="center"/>
            <w:hideMark/>
          </w:tcPr>
          <w:p w14:paraId="6B635317" w14:textId="77777777" w:rsidR="006914DE"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23.8</w:t>
            </w:r>
          </w:p>
          <w:p w14:paraId="5C7792F6" w14:textId="77777777" w:rsidR="0096435F" w:rsidRPr="00492208"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(19.7 - 28.0)</w:t>
            </w:r>
          </w:p>
        </w:tc>
        <w:tc>
          <w:tcPr>
            <w:tcW w:w="2357" w:type="dxa"/>
            <w:tcBorders>
              <w:top w:val="nil"/>
              <w:left w:val="single" w:sz="4" w:space="0" w:color="auto"/>
              <w:bottom w:val="nil"/>
              <w:right w:val="single" w:sz="4" w:space="0" w:color="auto"/>
            </w:tcBorders>
            <w:shd w:val="clear" w:color="auto" w:fill="auto"/>
            <w:noWrap/>
            <w:vAlign w:val="center"/>
            <w:hideMark/>
          </w:tcPr>
          <w:p w14:paraId="724DE013" w14:textId="77777777" w:rsidR="006914DE"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81.5</w:t>
            </w:r>
          </w:p>
          <w:p w14:paraId="309A2AA5" w14:textId="77777777" w:rsidR="0096435F" w:rsidRPr="00492208"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(77.2 - 85.7)</w:t>
            </w:r>
          </w:p>
        </w:tc>
      </w:tr>
      <w:tr w:rsidR="0096435F" w:rsidRPr="00492208" w14:paraId="7CE927DE" w14:textId="77777777" w:rsidTr="00FC3EC8">
        <w:trPr>
          <w:trHeight w:val="340"/>
        </w:trPr>
        <w:tc>
          <w:tcPr>
            <w:cnfStyle w:val="001000000000" w:firstRow="0" w:lastRow="0" w:firstColumn="1" w:lastColumn="0" w:oddVBand="0" w:evenVBand="0" w:oddHBand="0" w:evenHBand="0" w:firstRowFirstColumn="0" w:firstRowLastColumn="0" w:lastRowFirstColumn="0" w:lastRowLastColumn="0"/>
            <w:tcW w:w="1980" w:type="dxa"/>
            <w:vMerge/>
            <w:tcBorders>
              <w:top w:val="nil"/>
              <w:left w:val="single" w:sz="4" w:space="0" w:color="auto"/>
              <w:bottom w:val="single" w:sz="4" w:space="0" w:color="auto"/>
              <w:right w:val="single" w:sz="4" w:space="0" w:color="auto"/>
            </w:tcBorders>
            <w:hideMark/>
          </w:tcPr>
          <w:p w14:paraId="5A293CEA" w14:textId="77777777" w:rsidR="0096435F" w:rsidRPr="00492208" w:rsidRDefault="0096435F" w:rsidP="00FA3DDE">
            <w:pPr>
              <w:ind w:right="273"/>
              <w:rPr>
                <w:rFonts w:asciiTheme="majorHAnsi" w:eastAsia="Times New Roman" w:hAnsiTheme="majorHAnsi" w:cs="Times New Roman"/>
                <w:bCs w:val="0"/>
                <w:color w:val="auto"/>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B12CDC6" w14:textId="77777777" w:rsidR="0096435F" w:rsidRPr="00492208" w:rsidRDefault="0096435F" w:rsidP="00FA3DDE">
            <w:pPr>
              <w:ind w:right="27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12th Grade</w:t>
            </w:r>
          </w:p>
        </w:tc>
        <w:tc>
          <w:tcPr>
            <w:tcW w:w="217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B6D0CEF"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46.3</w:t>
            </w:r>
          </w:p>
          <w:p w14:paraId="4195E4CC"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(41.0 - 51.6)</w:t>
            </w:r>
          </w:p>
        </w:tc>
        <w:tc>
          <w:tcPr>
            <w:tcW w:w="235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E7733E3"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78.2</w:t>
            </w:r>
          </w:p>
          <w:p w14:paraId="2E0E53C6"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(74.7 - 81.7)</w:t>
            </w:r>
          </w:p>
        </w:tc>
        <w:tc>
          <w:tcPr>
            <w:tcW w:w="235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6B09144" w14:textId="77777777" w:rsidR="006914DE"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24.0</w:t>
            </w:r>
          </w:p>
          <w:p w14:paraId="6EC1E2B3" w14:textId="77777777" w:rsidR="0096435F" w:rsidRPr="00492208"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(18.5 - 29.5)</w:t>
            </w:r>
          </w:p>
        </w:tc>
        <w:tc>
          <w:tcPr>
            <w:tcW w:w="235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F22D6C1" w14:textId="77777777" w:rsidR="006914DE"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81.0</w:t>
            </w:r>
          </w:p>
          <w:p w14:paraId="169568FB" w14:textId="77777777" w:rsidR="0096435F" w:rsidRPr="00492208"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(77.7 - 84.4)</w:t>
            </w:r>
          </w:p>
        </w:tc>
      </w:tr>
      <w:tr w:rsidR="0096435F" w:rsidRPr="00492208" w14:paraId="0B8B267A" w14:textId="77777777" w:rsidTr="00FC3EC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bottom w:val="single" w:sz="4" w:space="0" w:color="auto"/>
              <w:right w:val="single" w:sz="4" w:space="0" w:color="auto"/>
            </w:tcBorders>
            <w:noWrap/>
            <w:vAlign w:val="center"/>
            <w:hideMark/>
          </w:tcPr>
          <w:p w14:paraId="17AB62D1" w14:textId="77777777" w:rsidR="0096435F" w:rsidRPr="00492208" w:rsidRDefault="0096435F" w:rsidP="00FA3DDE">
            <w:pPr>
              <w:ind w:right="273"/>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Gender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24FAA672" w14:textId="77777777" w:rsidR="0096435F" w:rsidRPr="00492208" w:rsidRDefault="0096435F" w:rsidP="00FA3DDE">
            <w:pPr>
              <w:ind w:right="273"/>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Male</w:t>
            </w:r>
          </w:p>
        </w:tc>
        <w:tc>
          <w:tcPr>
            <w:tcW w:w="2176" w:type="dxa"/>
            <w:tcBorders>
              <w:top w:val="single" w:sz="4" w:space="0" w:color="auto"/>
              <w:left w:val="single" w:sz="4" w:space="0" w:color="auto"/>
              <w:bottom w:val="nil"/>
              <w:right w:val="single" w:sz="4" w:space="0" w:color="auto"/>
            </w:tcBorders>
            <w:shd w:val="clear" w:color="auto" w:fill="auto"/>
            <w:noWrap/>
            <w:vAlign w:val="center"/>
            <w:hideMark/>
          </w:tcPr>
          <w:p w14:paraId="3ED037EF"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34.1</w:t>
            </w:r>
          </w:p>
          <w:p w14:paraId="54FEA177"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(29.7 - 38.5)</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14:paraId="478543AC"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74.3</w:t>
            </w:r>
          </w:p>
          <w:p w14:paraId="5E81F779"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(71.7 - 76.9)</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14:paraId="3AFFBC91" w14:textId="77777777" w:rsidR="006914DE"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29.6</w:t>
            </w:r>
          </w:p>
          <w:p w14:paraId="7FF1D7D2" w14:textId="77777777" w:rsidR="0096435F" w:rsidRPr="00492208"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(26.9 - 32.3)</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14:paraId="7BF188A0" w14:textId="77777777" w:rsidR="006914DE"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79.3</w:t>
            </w:r>
          </w:p>
          <w:p w14:paraId="7C134D58" w14:textId="77777777" w:rsidR="0096435F" w:rsidRPr="00492208"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(76.7 - 81.9)</w:t>
            </w:r>
          </w:p>
        </w:tc>
      </w:tr>
      <w:tr w:rsidR="0096435F" w:rsidRPr="00492208" w14:paraId="05D642CD" w14:textId="77777777" w:rsidTr="00016D76">
        <w:trPr>
          <w:trHeight w:val="340"/>
        </w:trPr>
        <w:tc>
          <w:tcPr>
            <w:cnfStyle w:val="001000000000" w:firstRow="0" w:lastRow="0" w:firstColumn="1" w:lastColumn="0" w:oddVBand="0" w:evenVBand="0" w:oddHBand="0" w:evenHBand="0" w:firstRowFirstColumn="0" w:firstRowLastColumn="0" w:lastRowFirstColumn="0" w:lastRowLastColumn="0"/>
            <w:tcW w:w="1980" w:type="dxa"/>
            <w:vMerge/>
            <w:tcBorders>
              <w:top w:val="nil"/>
              <w:left w:val="single" w:sz="4" w:space="0" w:color="auto"/>
              <w:bottom w:val="single" w:sz="4" w:space="0" w:color="auto"/>
              <w:right w:val="single" w:sz="4" w:space="0" w:color="auto"/>
            </w:tcBorders>
            <w:hideMark/>
          </w:tcPr>
          <w:p w14:paraId="744FD362" w14:textId="77777777" w:rsidR="0096435F" w:rsidRPr="00492208" w:rsidRDefault="0096435F" w:rsidP="00FA3DDE">
            <w:pPr>
              <w:ind w:right="273"/>
              <w:rPr>
                <w:rFonts w:asciiTheme="majorHAnsi" w:eastAsia="Times New Roman" w:hAnsiTheme="majorHAnsi" w:cs="Times New Roman"/>
                <w:bCs w:val="0"/>
                <w:color w:val="auto"/>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56D583A" w14:textId="77777777" w:rsidR="0096435F" w:rsidRPr="00492208" w:rsidRDefault="0096435F" w:rsidP="00FA3DDE">
            <w:pPr>
              <w:ind w:right="27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Female</w:t>
            </w:r>
          </w:p>
        </w:tc>
        <w:tc>
          <w:tcPr>
            <w:tcW w:w="217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EDE8C33"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43.8</w:t>
            </w:r>
          </w:p>
          <w:p w14:paraId="7AB56647"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(39.0 - 48.6)</w:t>
            </w:r>
          </w:p>
        </w:tc>
        <w:tc>
          <w:tcPr>
            <w:tcW w:w="235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C21A543"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85.8</w:t>
            </w:r>
          </w:p>
          <w:p w14:paraId="51CDAB5E"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(83.5 - 88.0)</w:t>
            </w:r>
          </w:p>
        </w:tc>
        <w:tc>
          <w:tcPr>
            <w:tcW w:w="235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A341F8C" w14:textId="77777777" w:rsidR="006914DE"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34.6</w:t>
            </w:r>
          </w:p>
          <w:p w14:paraId="1CAB1501" w14:textId="77777777" w:rsidR="0096435F" w:rsidRPr="00492208"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(31.0 - 38.3)</w:t>
            </w:r>
          </w:p>
        </w:tc>
        <w:tc>
          <w:tcPr>
            <w:tcW w:w="2357"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A51845A" w14:textId="77777777" w:rsidR="006914DE"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80.5</w:t>
            </w:r>
          </w:p>
          <w:p w14:paraId="544F6B5A" w14:textId="77777777" w:rsidR="0096435F" w:rsidRPr="00492208"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(78.0 - 83.0)</w:t>
            </w:r>
          </w:p>
        </w:tc>
      </w:tr>
      <w:tr w:rsidR="0096435F" w:rsidRPr="00492208" w14:paraId="2994513C" w14:textId="77777777" w:rsidTr="00016D7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bottom w:val="single" w:sz="4" w:space="0" w:color="auto"/>
              <w:right w:val="single" w:sz="4" w:space="0" w:color="auto"/>
            </w:tcBorders>
            <w:noWrap/>
            <w:vAlign w:val="center"/>
            <w:hideMark/>
          </w:tcPr>
          <w:p w14:paraId="07CD638E" w14:textId="77777777" w:rsidR="0096435F" w:rsidRPr="00492208" w:rsidRDefault="0096435F" w:rsidP="00FA3DDE">
            <w:pPr>
              <w:ind w:right="273"/>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6D70F116" w14:textId="77777777" w:rsidR="0096435F" w:rsidRPr="00492208" w:rsidRDefault="0096435F" w:rsidP="00FA3DDE">
            <w:pPr>
              <w:ind w:right="273"/>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White, NH</w:t>
            </w:r>
          </w:p>
        </w:tc>
        <w:tc>
          <w:tcPr>
            <w:tcW w:w="2176" w:type="dxa"/>
            <w:tcBorders>
              <w:top w:val="single" w:sz="4" w:space="0" w:color="auto"/>
              <w:left w:val="single" w:sz="4" w:space="0" w:color="auto"/>
              <w:bottom w:val="nil"/>
              <w:right w:val="single" w:sz="4" w:space="0" w:color="auto"/>
            </w:tcBorders>
            <w:shd w:val="clear" w:color="auto" w:fill="auto"/>
            <w:noWrap/>
            <w:vAlign w:val="center"/>
            <w:hideMark/>
          </w:tcPr>
          <w:p w14:paraId="20DDC32B"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33.5</w:t>
            </w:r>
          </w:p>
          <w:p w14:paraId="76950AEE"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(29.4 - 37.5)</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14:paraId="4ED14326"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81.7</w:t>
            </w:r>
          </w:p>
          <w:p w14:paraId="4D09D7DB"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(79.4 - 84.0)</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14:paraId="0DAAB83D" w14:textId="77777777" w:rsidR="006914DE"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29.8</w:t>
            </w:r>
          </w:p>
          <w:p w14:paraId="696AC12B" w14:textId="77777777" w:rsidR="0096435F" w:rsidRPr="00492208"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(26.5 - 33.2)</w:t>
            </w:r>
          </w:p>
        </w:tc>
        <w:tc>
          <w:tcPr>
            <w:tcW w:w="2357" w:type="dxa"/>
            <w:tcBorders>
              <w:top w:val="single" w:sz="4" w:space="0" w:color="auto"/>
              <w:left w:val="single" w:sz="4" w:space="0" w:color="auto"/>
              <w:bottom w:val="nil"/>
              <w:right w:val="single" w:sz="4" w:space="0" w:color="auto"/>
            </w:tcBorders>
            <w:shd w:val="clear" w:color="auto" w:fill="auto"/>
            <w:noWrap/>
            <w:vAlign w:val="center"/>
            <w:hideMark/>
          </w:tcPr>
          <w:p w14:paraId="3F8173A0" w14:textId="77777777" w:rsidR="006914DE"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80.4</w:t>
            </w:r>
          </w:p>
          <w:p w14:paraId="643D9545" w14:textId="77777777" w:rsidR="0096435F" w:rsidRPr="00492208"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(78.3 - 82.6)</w:t>
            </w:r>
          </w:p>
        </w:tc>
      </w:tr>
      <w:tr w:rsidR="0096435F" w:rsidRPr="00492208" w14:paraId="28845526" w14:textId="77777777" w:rsidTr="00016D76">
        <w:trPr>
          <w:trHeight w:val="320"/>
        </w:trPr>
        <w:tc>
          <w:tcPr>
            <w:cnfStyle w:val="001000000000" w:firstRow="0" w:lastRow="0" w:firstColumn="1" w:lastColumn="0" w:oddVBand="0" w:evenVBand="0" w:oddHBand="0" w:evenHBand="0" w:firstRowFirstColumn="0" w:firstRowLastColumn="0" w:lastRowFirstColumn="0" w:lastRowLastColumn="0"/>
            <w:tcW w:w="1980" w:type="dxa"/>
            <w:vMerge/>
            <w:tcBorders>
              <w:top w:val="nil"/>
              <w:left w:val="single" w:sz="4" w:space="0" w:color="auto"/>
              <w:bottom w:val="single" w:sz="4" w:space="0" w:color="auto"/>
              <w:right w:val="single" w:sz="4" w:space="0" w:color="auto"/>
            </w:tcBorders>
            <w:hideMark/>
          </w:tcPr>
          <w:p w14:paraId="39FD241E" w14:textId="77777777" w:rsidR="0096435F" w:rsidRPr="00492208" w:rsidRDefault="0096435F" w:rsidP="00FA3DDE">
            <w:pPr>
              <w:ind w:right="273"/>
              <w:jc w:val="center"/>
              <w:rPr>
                <w:rFonts w:asciiTheme="majorHAnsi" w:eastAsia="Times New Roman" w:hAnsiTheme="majorHAnsi" w:cs="Times New Roman"/>
                <w:bCs w:val="0"/>
                <w:color w:val="auto"/>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3F5F6B04" w14:textId="77777777" w:rsidR="0096435F" w:rsidRPr="00492208" w:rsidRDefault="0096435F" w:rsidP="00FA3DDE">
            <w:pPr>
              <w:ind w:right="27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Black, NH</w:t>
            </w:r>
          </w:p>
        </w:tc>
        <w:tc>
          <w:tcPr>
            <w:tcW w:w="2176" w:type="dxa"/>
            <w:tcBorders>
              <w:top w:val="nil"/>
              <w:left w:val="single" w:sz="4" w:space="0" w:color="auto"/>
              <w:bottom w:val="nil"/>
              <w:right w:val="single" w:sz="4" w:space="0" w:color="auto"/>
            </w:tcBorders>
            <w:shd w:val="clear" w:color="auto" w:fill="DAEEF3" w:themeFill="accent5" w:themeFillTint="33"/>
            <w:noWrap/>
            <w:vAlign w:val="center"/>
            <w:hideMark/>
          </w:tcPr>
          <w:p w14:paraId="4A99434E"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48.0</w:t>
            </w:r>
          </w:p>
          <w:p w14:paraId="74B7F2C8"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(38.9 - 57.2)</w:t>
            </w:r>
          </w:p>
        </w:tc>
        <w:tc>
          <w:tcPr>
            <w:tcW w:w="2357" w:type="dxa"/>
            <w:tcBorders>
              <w:top w:val="nil"/>
              <w:left w:val="single" w:sz="4" w:space="0" w:color="auto"/>
              <w:bottom w:val="nil"/>
              <w:right w:val="single" w:sz="4" w:space="0" w:color="auto"/>
            </w:tcBorders>
            <w:shd w:val="clear" w:color="auto" w:fill="DAEEF3" w:themeFill="accent5" w:themeFillTint="33"/>
            <w:noWrap/>
            <w:vAlign w:val="center"/>
            <w:hideMark/>
          </w:tcPr>
          <w:p w14:paraId="4FE9CEA1"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78.6</w:t>
            </w:r>
          </w:p>
          <w:p w14:paraId="57A8C696"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(72.7 - 84.5)</w:t>
            </w:r>
          </w:p>
        </w:tc>
        <w:tc>
          <w:tcPr>
            <w:tcW w:w="2357" w:type="dxa"/>
            <w:tcBorders>
              <w:top w:val="nil"/>
              <w:left w:val="single" w:sz="4" w:space="0" w:color="auto"/>
              <w:bottom w:val="nil"/>
              <w:right w:val="single" w:sz="4" w:space="0" w:color="auto"/>
            </w:tcBorders>
            <w:shd w:val="clear" w:color="auto" w:fill="DAEEF3" w:themeFill="accent5" w:themeFillTint="33"/>
            <w:noWrap/>
            <w:vAlign w:val="center"/>
            <w:hideMark/>
          </w:tcPr>
          <w:p w14:paraId="00D74901" w14:textId="77777777" w:rsidR="006914DE"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42.2</w:t>
            </w:r>
          </w:p>
          <w:p w14:paraId="5E185D0A" w14:textId="77777777" w:rsidR="0096435F" w:rsidRPr="00492208"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(33.9 - 50.4)</w:t>
            </w:r>
          </w:p>
        </w:tc>
        <w:tc>
          <w:tcPr>
            <w:tcW w:w="2357" w:type="dxa"/>
            <w:tcBorders>
              <w:top w:val="nil"/>
              <w:left w:val="single" w:sz="4" w:space="0" w:color="auto"/>
              <w:bottom w:val="nil"/>
              <w:right w:val="single" w:sz="4" w:space="0" w:color="auto"/>
            </w:tcBorders>
            <w:shd w:val="clear" w:color="auto" w:fill="DAEEF3" w:themeFill="accent5" w:themeFillTint="33"/>
            <w:noWrap/>
            <w:vAlign w:val="center"/>
            <w:hideMark/>
          </w:tcPr>
          <w:p w14:paraId="67B632E1" w14:textId="77777777" w:rsidR="006914DE"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83.8</w:t>
            </w:r>
          </w:p>
          <w:p w14:paraId="53CADCC5" w14:textId="77777777" w:rsidR="0096435F" w:rsidRPr="00492208"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(77.5 - 90.1)</w:t>
            </w:r>
          </w:p>
        </w:tc>
      </w:tr>
      <w:tr w:rsidR="0096435F" w:rsidRPr="00492208" w14:paraId="086A2E62" w14:textId="77777777" w:rsidTr="00016D7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80" w:type="dxa"/>
            <w:vMerge/>
            <w:tcBorders>
              <w:top w:val="nil"/>
              <w:left w:val="single" w:sz="4" w:space="0" w:color="auto"/>
              <w:bottom w:val="single" w:sz="4" w:space="0" w:color="auto"/>
              <w:right w:val="single" w:sz="4" w:space="0" w:color="auto"/>
            </w:tcBorders>
            <w:hideMark/>
          </w:tcPr>
          <w:p w14:paraId="77C355A3" w14:textId="77777777" w:rsidR="0096435F" w:rsidRPr="00492208" w:rsidRDefault="0096435F" w:rsidP="00FA3DDE">
            <w:pPr>
              <w:ind w:right="273"/>
              <w:jc w:val="center"/>
              <w:rPr>
                <w:rFonts w:asciiTheme="majorHAnsi" w:eastAsia="Times New Roman" w:hAnsiTheme="majorHAnsi" w:cs="Times New Roman"/>
                <w:bCs w:val="0"/>
                <w:color w:val="auto"/>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1BB94F52" w14:textId="77777777" w:rsidR="0096435F" w:rsidRPr="00492208" w:rsidRDefault="0096435F" w:rsidP="00FA3DDE">
            <w:pPr>
              <w:ind w:right="273"/>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Hispanic</w:t>
            </w:r>
          </w:p>
        </w:tc>
        <w:tc>
          <w:tcPr>
            <w:tcW w:w="2176" w:type="dxa"/>
            <w:tcBorders>
              <w:top w:val="nil"/>
              <w:left w:val="single" w:sz="4" w:space="0" w:color="auto"/>
              <w:bottom w:val="nil"/>
              <w:right w:val="single" w:sz="4" w:space="0" w:color="auto"/>
            </w:tcBorders>
            <w:shd w:val="clear" w:color="auto" w:fill="auto"/>
            <w:noWrap/>
            <w:vAlign w:val="center"/>
            <w:hideMark/>
          </w:tcPr>
          <w:p w14:paraId="2F24AF11"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51.9</w:t>
            </w:r>
          </w:p>
          <w:p w14:paraId="2D5CF472"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(44.8 - 58.9)</w:t>
            </w:r>
          </w:p>
        </w:tc>
        <w:tc>
          <w:tcPr>
            <w:tcW w:w="2357" w:type="dxa"/>
            <w:tcBorders>
              <w:top w:val="nil"/>
              <w:left w:val="single" w:sz="4" w:space="0" w:color="auto"/>
              <w:bottom w:val="nil"/>
              <w:right w:val="single" w:sz="4" w:space="0" w:color="auto"/>
            </w:tcBorders>
            <w:shd w:val="clear" w:color="auto" w:fill="auto"/>
            <w:noWrap/>
            <w:vAlign w:val="center"/>
            <w:hideMark/>
          </w:tcPr>
          <w:p w14:paraId="621A8803"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74.8</w:t>
            </w:r>
          </w:p>
          <w:p w14:paraId="2EE0C9AF"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(70.0 - 79.6)</w:t>
            </w:r>
          </w:p>
        </w:tc>
        <w:tc>
          <w:tcPr>
            <w:tcW w:w="2357" w:type="dxa"/>
            <w:tcBorders>
              <w:top w:val="nil"/>
              <w:left w:val="single" w:sz="4" w:space="0" w:color="auto"/>
              <w:bottom w:val="nil"/>
              <w:right w:val="single" w:sz="4" w:space="0" w:color="auto"/>
            </w:tcBorders>
            <w:shd w:val="clear" w:color="auto" w:fill="auto"/>
            <w:noWrap/>
            <w:vAlign w:val="center"/>
            <w:hideMark/>
          </w:tcPr>
          <w:p w14:paraId="00A61C50" w14:textId="77777777" w:rsidR="006914DE"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27.8</w:t>
            </w:r>
          </w:p>
          <w:p w14:paraId="7F98E573" w14:textId="77777777" w:rsidR="0096435F" w:rsidRPr="00492208"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(22.9 - 32.7)</w:t>
            </w:r>
          </w:p>
        </w:tc>
        <w:tc>
          <w:tcPr>
            <w:tcW w:w="2357" w:type="dxa"/>
            <w:tcBorders>
              <w:top w:val="nil"/>
              <w:left w:val="single" w:sz="4" w:space="0" w:color="auto"/>
              <w:bottom w:val="nil"/>
              <w:right w:val="single" w:sz="4" w:space="0" w:color="auto"/>
            </w:tcBorders>
            <w:shd w:val="clear" w:color="auto" w:fill="auto"/>
            <w:noWrap/>
            <w:vAlign w:val="center"/>
            <w:hideMark/>
          </w:tcPr>
          <w:p w14:paraId="27A77C6B" w14:textId="77777777" w:rsidR="006914DE"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72.7</w:t>
            </w:r>
          </w:p>
          <w:p w14:paraId="5F5CDBD4" w14:textId="77777777" w:rsidR="0096435F" w:rsidRPr="00492208"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(67.4 - 78.0)</w:t>
            </w:r>
          </w:p>
        </w:tc>
      </w:tr>
      <w:tr w:rsidR="0096435F" w:rsidRPr="00492208" w14:paraId="27040E3F" w14:textId="77777777" w:rsidTr="00016D76">
        <w:trPr>
          <w:trHeight w:val="320"/>
        </w:trPr>
        <w:tc>
          <w:tcPr>
            <w:cnfStyle w:val="001000000000" w:firstRow="0" w:lastRow="0" w:firstColumn="1" w:lastColumn="0" w:oddVBand="0" w:evenVBand="0" w:oddHBand="0" w:evenHBand="0" w:firstRowFirstColumn="0" w:firstRowLastColumn="0" w:lastRowFirstColumn="0" w:lastRowLastColumn="0"/>
            <w:tcW w:w="1980" w:type="dxa"/>
            <w:vMerge/>
            <w:tcBorders>
              <w:top w:val="nil"/>
              <w:left w:val="single" w:sz="4" w:space="0" w:color="auto"/>
              <w:bottom w:val="single" w:sz="4" w:space="0" w:color="auto"/>
              <w:right w:val="single" w:sz="4" w:space="0" w:color="auto"/>
            </w:tcBorders>
            <w:hideMark/>
          </w:tcPr>
          <w:p w14:paraId="6C821B53" w14:textId="77777777" w:rsidR="0096435F" w:rsidRPr="00492208" w:rsidRDefault="0096435F" w:rsidP="00FA3DDE">
            <w:pPr>
              <w:ind w:right="273"/>
              <w:jc w:val="center"/>
              <w:rPr>
                <w:rFonts w:asciiTheme="majorHAnsi" w:eastAsia="Times New Roman" w:hAnsiTheme="majorHAnsi" w:cs="Times New Roman"/>
                <w:bCs w:val="0"/>
                <w:color w:val="auto"/>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565F220F" w14:textId="77777777" w:rsidR="0096435F" w:rsidRPr="00492208" w:rsidRDefault="0096435F" w:rsidP="00FA3DDE">
            <w:pPr>
              <w:ind w:right="27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Asian, NH</w:t>
            </w:r>
          </w:p>
        </w:tc>
        <w:tc>
          <w:tcPr>
            <w:tcW w:w="2176" w:type="dxa"/>
            <w:tcBorders>
              <w:top w:val="nil"/>
              <w:left w:val="single" w:sz="4" w:space="0" w:color="auto"/>
              <w:bottom w:val="nil"/>
              <w:right w:val="single" w:sz="4" w:space="0" w:color="auto"/>
            </w:tcBorders>
            <w:shd w:val="clear" w:color="auto" w:fill="DAEEF3" w:themeFill="accent5" w:themeFillTint="33"/>
            <w:noWrap/>
            <w:vAlign w:val="center"/>
            <w:hideMark/>
          </w:tcPr>
          <w:p w14:paraId="1AAA6A4D"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41.6</w:t>
            </w:r>
          </w:p>
          <w:p w14:paraId="16BCBF14"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(31.9 - 51.3)</w:t>
            </w:r>
          </w:p>
        </w:tc>
        <w:tc>
          <w:tcPr>
            <w:tcW w:w="2357" w:type="dxa"/>
            <w:tcBorders>
              <w:top w:val="nil"/>
              <w:left w:val="single" w:sz="4" w:space="0" w:color="auto"/>
              <w:bottom w:val="nil"/>
              <w:right w:val="single" w:sz="4" w:space="0" w:color="auto"/>
            </w:tcBorders>
            <w:shd w:val="clear" w:color="auto" w:fill="DAEEF3" w:themeFill="accent5" w:themeFillTint="33"/>
            <w:noWrap/>
            <w:vAlign w:val="center"/>
            <w:hideMark/>
          </w:tcPr>
          <w:p w14:paraId="61FB1118" w14:textId="77777777" w:rsidR="003577DE"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85.0</w:t>
            </w:r>
          </w:p>
          <w:p w14:paraId="77CBB3B6" w14:textId="77777777" w:rsidR="0096435F" w:rsidRPr="00492208" w:rsidRDefault="003577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eastAsia="Times New Roman" w:hAnsiTheme="majorHAnsi" w:cs="Times New Roman"/>
                <w:color w:val="auto"/>
                <w:sz w:val="22"/>
                <w:szCs w:val="22"/>
              </w:rPr>
              <w:t>(80.3 - 89.6)</w:t>
            </w:r>
          </w:p>
        </w:tc>
        <w:tc>
          <w:tcPr>
            <w:tcW w:w="2357" w:type="dxa"/>
            <w:tcBorders>
              <w:top w:val="nil"/>
              <w:left w:val="single" w:sz="4" w:space="0" w:color="auto"/>
              <w:bottom w:val="nil"/>
              <w:right w:val="single" w:sz="4" w:space="0" w:color="auto"/>
            </w:tcBorders>
            <w:shd w:val="clear" w:color="auto" w:fill="DAEEF3" w:themeFill="accent5" w:themeFillTint="33"/>
            <w:noWrap/>
            <w:vAlign w:val="center"/>
            <w:hideMark/>
          </w:tcPr>
          <w:p w14:paraId="5CBA3FD5" w14:textId="77777777" w:rsidR="006914DE"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59.7</w:t>
            </w:r>
          </w:p>
          <w:p w14:paraId="702FABD0" w14:textId="77777777" w:rsidR="0096435F" w:rsidRPr="00492208" w:rsidRDefault="00D21EE6"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eastAsia="Times New Roman" w:hAnsiTheme="majorHAnsi" w:cs="Times New Roman"/>
                <w:color w:val="auto"/>
                <w:sz w:val="22"/>
                <w:szCs w:val="22"/>
              </w:rPr>
              <w:t>(51.0 - 68.4)</w:t>
            </w:r>
          </w:p>
        </w:tc>
        <w:tc>
          <w:tcPr>
            <w:tcW w:w="2357" w:type="dxa"/>
            <w:tcBorders>
              <w:top w:val="nil"/>
              <w:left w:val="single" w:sz="4" w:space="0" w:color="auto"/>
              <w:bottom w:val="nil"/>
              <w:right w:val="single" w:sz="4" w:space="0" w:color="auto"/>
            </w:tcBorders>
            <w:shd w:val="clear" w:color="auto" w:fill="DAEEF3" w:themeFill="accent5" w:themeFillTint="33"/>
            <w:noWrap/>
            <w:vAlign w:val="center"/>
            <w:hideMark/>
          </w:tcPr>
          <w:p w14:paraId="6FDF37CE" w14:textId="77777777" w:rsidR="006914DE"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88.1</w:t>
            </w:r>
          </w:p>
          <w:p w14:paraId="616CD3BE" w14:textId="77777777" w:rsidR="0096435F" w:rsidRPr="00492208" w:rsidRDefault="006914DE"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eastAsia="Times New Roman" w:hAnsiTheme="majorHAnsi" w:cs="Times New Roman"/>
                <w:color w:val="auto"/>
                <w:sz w:val="22"/>
                <w:szCs w:val="22"/>
              </w:rPr>
              <w:t>(81.9 - 94.3)</w:t>
            </w:r>
          </w:p>
        </w:tc>
      </w:tr>
      <w:tr w:rsidR="0096435F" w:rsidRPr="00492208" w14:paraId="1ACCE5D9" w14:textId="77777777" w:rsidTr="00016D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80" w:type="dxa"/>
            <w:vMerge/>
            <w:tcBorders>
              <w:top w:val="nil"/>
              <w:left w:val="single" w:sz="4" w:space="0" w:color="auto"/>
              <w:bottom w:val="single" w:sz="4" w:space="0" w:color="auto"/>
              <w:right w:val="single" w:sz="4" w:space="0" w:color="auto"/>
            </w:tcBorders>
            <w:hideMark/>
          </w:tcPr>
          <w:p w14:paraId="61A341C7" w14:textId="77777777" w:rsidR="0096435F" w:rsidRPr="00492208" w:rsidRDefault="0096435F" w:rsidP="00FA3DDE">
            <w:pPr>
              <w:ind w:right="273"/>
              <w:jc w:val="center"/>
              <w:rPr>
                <w:rFonts w:asciiTheme="majorHAnsi" w:eastAsia="Times New Roman" w:hAnsiTheme="majorHAnsi" w:cs="Times New Roman"/>
                <w:bCs w:val="0"/>
                <w:color w:val="auto"/>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4F1F66A7" w14:textId="77777777" w:rsidR="0096435F" w:rsidRPr="00492208" w:rsidRDefault="00190F74" w:rsidP="00FA3DDE">
            <w:pPr>
              <w:ind w:right="-18"/>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190F74">
              <w:rPr>
                <w:rFonts w:asciiTheme="majorHAnsi" w:eastAsia="Times New Roman" w:hAnsiTheme="majorHAnsi" w:cs="Times New Roman"/>
                <w:b/>
                <w:color w:val="auto"/>
                <w:sz w:val="22"/>
                <w:szCs w:val="22"/>
              </w:rPr>
              <w:t>Other/Multiracial, NH</w:t>
            </w:r>
          </w:p>
        </w:tc>
        <w:tc>
          <w:tcPr>
            <w:tcW w:w="2176" w:type="dxa"/>
            <w:tcBorders>
              <w:top w:val="nil"/>
              <w:left w:val="single" w:sz="4" w:space="0" w:color="auto"/>
              <w:bottom w:val="single" w:sz="4" w:space="0" w:color="auto"/>
              <w:right w:val="single" w:sz="4" w:space="0" w:color="auto"/>
            </w:tcBorders>
            <w:shd w:val="clear" w:color="auto" w:fill="auto"/>
            <w:noWrap/>
            <w:vAlign w:val="center"/>
            <w:hideMark/>
          </w:tcPr>
          <w:p w14:paraId="02B1FC13"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3577DE">
              <w:rPr>
                <w:rFonts w:asciiTheme="majorHAnsi" w:hAnsiTheme="majorHAnsi"/>
                <w:color w:val="auto"/>
                <w:sz w:val="22"/>
                <w:szCs w:val="22"/>
              </w:rPr>
              <w:t>42.3</w:t>
            </w:r>
          </w:p>
          <w:p w14:paraId="01200B7F"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hAnsiTheme="majorHAnsi"/>
                <w:color w:val="auto"/>
                <w:sz w:val="22"/>
                <w:szCs w:val="22"/>
              </w:rPr>
              <w:t>(33.0 - 51.6)</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4565A928" w14:textId="77777777" w:rsidR="003577DE"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3577DE">
              <w:rPr>
                <w:rFonts w:asciiTheme="majorHAnsi" w:hAnsiTheme="majorHAnsi"/>
                <w:color w:val="auto"/>
                <w:sz w:val="22"/>
                <w:szCs w:val="22"/>
              </w:rPr>
              <w:t>71.4</w:t>
            </w:r>
          </w:p>
          <w:p w14:paraId="68173FD6" w14:textId="77777777" w:rsidR="0096435F" w:rsidRPr="00492208" w:rsidRDefault="003577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3577DE">
              <w:rPr>
                <w:rFonts w:asciiTheme="majorHAnsi" w:hAnsiTheme="majorHAnsi"/>
                <w:color w:val="auto"/>
                <w:sz w:val="22"/>
                <w:szCs w:val="22"/>
              </w:rPr>
              <w:t>(62.2 - 80.6)</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5EF8D972" w14:textId="77777777" w:rsidR="006914DE"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D21EE6">
              <w:rPr>
                <w:rFonts w:asciiTheme="majorHAnsi" w:hAnsiTheme="majorHAnsi"/>
                <w:color w:val="auto"/>
                <w:sz w:val="22"/>
                <w:szCs w:val="22"/>
              </w:rPr>
              <w:t>25.3</w:t>
            </w:r>
          </w:p>
          <w:p w14:paraId="0BBAC90D" w14:textId="77777777" w:rsidR="0096435F" w:rsidRPr="00492208" w:rsidRDefault="00D21EE6"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21EE6">
              <w:rPr>
                <w:rFonts w:asciiTheme="majorHAnsi" w:hAnsiTheme="majorHAnsi"/>
                <w:color w:val="auto"/>
                <w:sz w:val="22"/>
                <w:szCs w:val="22"/>
              </w:rPr>
              <w:t>(15.8 - 34.8)</w:t>
            </w:r>
          </w:p>
        </w:tc>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7BFBB03" w14:textId="77777777" w:rsidR="006914DE"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2"/>
                <w:szCs w:val="22"/>
              </w:rPr>
            </w:pPr>
            <w:r w:rsidRPr="006914DE">
              <w:rPr>
                <w:rFonts w:asciiTheme="majorHAnsi" w:hAnsiTheme="majorHAnsi"/>
                <w:color w:val="auto"/>
                <w:sz w:val="22"/>
                <w:szCs w:val="22"/>
              </w:rPr>
              <w:t>80.0</w:t>
            </w:r>
          </w:p>
          <w:p w14:paraId="317619EA" w14:textId="77777777" w:rsidR="0096435F" w:rsidRPr="00492208" w:rsidRDefault="006914DE"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14DE">
              <w:rPr>
                <w:rFonts w:asciiTheme="majorHAnsi" w:hAnsiTheme="majorHAnsi"/>
                <w:color w:val="auto"/>
                <w:sz w:val="22"/>
                <w:szCs w:val="22"/>
              </w:rPr>
              <w:t>(71.9 - 88.1)</w:t>
            </w:r>
          </w:p>
        </w:tc>
      </w:tr>
    </w:tbl>
    <w:p w14:paraId="2B43252F" w14:textId="78B0DEA9" w:rsidR="0096435F" w:rsidRPr="00492208" w:rsidRDefault="00016D76" w:rsidP="00FA3DDE">
      <w:pPr>
        <w:pStyle w:val="Footer"/>
        <w:ind w:right="360"/>
        <w:rPr>
          <w:rFonts w:asciiTheme="majorHAnsi" w:hAnsiTheme="majorHAnsi"/>
          <w:sz w:val="16"/>
          <w:szCs w:val="16"/>
        </w:rPr>
      </w:pPr>
      <w:r>
        <w:rPr>
          <w:rFonts w:asciiTheme="majorHAnsi" w:hAnsiTheme="majorHAnsi"/>
          <w:sz w:val="16"/>
          <w:szCs w:val="16"/>
        </w:rPr>
        <w:br/>
      </w:r>
      <w:r w:rsidR="0096435F" w:rsidRPr="00492208">
        <w:rPr>
          <w:rFonts w:asciiTheme="majorHAnsi" w:hAnsiTheme="majorHAnsi"/>
          <w:sz w:val="16"/>
          <w:szCs w:val="16"/>
        </w:rPr>
        <w:t>Data source: Massachusetts Youth Health Survey 201</w:t>
      </w:r>
      <w:r w:rsidR="000528E7">
        <w:rPr>
          <w:rFonts w:asciiTheme="majorHAnsi" w:hAnsiTheme="majorHAnsi"/>
          <w:sz w:val="16"/>
          <w:szCs w:val="16"/>
        </w:rPr>
        <w:t>7</w:t>
      </w:r>
      <w:r w:rsidR="0096435F" w:rsidRPr="00492208">
        <w:rPr>
          <w:rFonts w:asciiTheme="majorHAnsi" w:hAnsiTheme="majorHAnsi"/>
          <w:sz w:val="16"/>
          <w:szCs w:val="16"/>
        </w:rPr>
        <w:t xml:space="preserve">.  </w:t>
      </w:r>
    </w:p>
    <w:p w14:paraId="49F64D85" w14:textId="77777777" w:rsidR="0096435F" w:rsidRPr="00492208" w:rsidRDefault="0096435F" w:rsidP="00FA3DDE">
      <w:pPr>
        <w:rPr>
          <w:rFonts w:asciiTheme="majorHAnsi" w:hAnsiTheme="majorHAnsi"/>
          <w:sz w:val="16"/>
          <w:szCs w:val="16"/>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32736FD9" w14:textId="7657E7F0" w:rsidR="0096435F" w:rsidRPr="00492208" w:rsidRDefault="00016D76" w:rsidP="00016D76">
      <w:pPr>
        <w:rPr>
          <w:rFonts w:asciiTheme="majorHAnsi" w:hAnsiTheme="majorHAnsi"/>
          <w:sz w:val="18"/>
          <w:szCs w:val="18"/>
        </w:rPr>
      </w:pPr>
      <w:r>
        <w:rPr>
          <w:rFonts w:asciiTheme="majorHAnsi" w:hAnsiTheme="majorHAnsi"/>
          <w:sz w:val="18"/>
          <w:szCs w:val="18"/>
        </w:rPr>
        <w:br/>
      </w:r>
      <w:r>
        <w:rPr>
          <w:rFonts w:asciiTheme="majorHAnsi" w:hAnsiTheme="majorHAnsi"/>
          <w:sz w:val="18"/>
          <w:szCs w:val="18"/>
        </w:rPr>
        <w:br/>
      </w:r>
      <w:r>
        <w:rPr>
          <w:rFonts w:asciiTheme="majorHAnsi" w:hAnsiTheme="majorHAnsi"/>
          <w:b/>
        </w:rPr>
        <w:lastRenderedPageBreak/>
        <w:br/>
      </w:r>
      <w:r w:rsidR="0096435F" w:rsidRPr="00492208">
        <w:rPr>
          <w:rFonts w:asciiTheme="majorHAnsi" w:hAnsiTheme="majorHAnsi"/>
          <w:b/>
        </w:rPr>
        <w:t xml:space="preserve">SUBSTANCE USE PERCEPTION and ACCESS – </w:t>
      </w:r>
      <w:r w:rsidR="0096435F" w:rsidRPr="00492208">
        <w:rPr>
          <w:rFonts w:asciiTheme="majorHAnsi" w:eastAsia="Times New Roman" w:hAnsiTheme="majorHAnsi" w:cs="Times New Roman"/>
          <w:b/>
        </w:rPr>
        <w:t>MASSACHUSETTS</w:t>
      </w:r>
      <w:r w:rsidR="0096435F" w:rsidRPr="00492208">
        <w:rPr>
          <w:rFonts w:asciiTheme="majorHAnsi" w:eastAsia="Times New Roman" w:hAnsiTheme="majorHAnsi" w:cs="Times New Roman"/>
        </w:rPr>
        <w:t xml:space="preserve"> </w:t>
      </w:r>
      <w:r w:rsidR="0096435F" w:rsidRPr="007755B5">
        <w:rPr>
          <w:rFonts w:asciiTheme="majorHAnsi" w:hAnsiTheme="majorHAnsi"/>
          <w:b/>
        </w:rPr>
        <w:t>HIGH SCHOOL STUDENTS (PART 3 OF 4)</w:t>
      </w:r>
      <w:r w:rsidR="0096435F" w:rsidRPr="00492208">
        <w:rPr>
          <w:rFonts w:asciiTheme="majorHAnsi" w:hAnsiTheme="majorHAnsi"/>
          <w:b/>
        </w:rPr>
        <w:t xml:space="preserve"> </w:t>
      </w:r>
      <w:r w:rsidR="00FC3EC8">
        <w:rPr>
          <w:rFonts w:asciiTheme="majorHAnsi" w:hAnsiTheme="majorHAnsi"/>
          <w:b/>
        </w:rPr>
        <w:t xml:space="preserve"> </w:t>
      </w:r>
    </w:p>
    <w:tbl>
      <w:tblPr>
        <w:tblStyle w:val="LightShading-Accent1"/>
        <w:tblpPr w:leftFromText="180" w:rightFromText="180" w:vertAnchor="page" w:horzAnchor="margin" w:tblpY="1981"/>
        <w:tblW w:w="13392" w:type="dxa"/>
        <w:tblLayout w:type="fixed"/>
        <w:tblLook w:val="04A0" w:firstRow="1" w:lastRow="0" w:firstColumn="1" w:lastColumn="0" w:noHBand="0" w:noVBand="1"/>
        <w:tblDescription w:val="SUBSTANCE USE PERCEPTION and ACCESS – MASSACHUSETTS HIGH SCHOOL STUDENTS (PART 3 OF 4) "/>
      </w:tblPr>
      <w:tblGrid>
        <w:gridCol w:w="1962"/>
        <w:gridCol w:w="1836"/>
        <w:gridCol w:w="3114"/>
        <w:gridCol w:w="3240"/>
        <w:gridCol w:w="3240"/>
      </w:tblGrid>
      <w:tr w:rsidR="0096435F" w:rsidRPr="00492208" w14:paraId="07CCC838" w14:textId="77777777" w:rsidTr="007704EE">
        <w:trPr>
          <w:cnfStyle w:val="100000000000" w:firstRow="1" w:lastRow="0" w:firstColumn="0" w:lastColumn="0" w:oddVBand="0" w:evenVBand="0" w:oddHBand="0" w:evenHBand="0" w:firstRowFirstColumn="0" w:firstRowLastColumn="0" w:lastRowFirstColumn="0" w:lastRowLastColumn="0"/>
          <w:trHeight w:val="530"/>
          <w:tblHeader/>
        </w:trPr>
        <w:tc>
          <w:tcPr>
            <w:cnfStyle w:val="001000000000" w:firstRow="0" w:lastRow="0" w:firstColumn="1" w:lastColumn="0" w:oddVBand="0" w:evenVBand="0" w:oddHBand="0" w:evenHBand="0" w:firstRowFirstColumn="0" w:firstRowLastColumn="0" w:lastRowFirstColumn="0" w:lastRowLastColumn="0"/>
            <w:tcW w:w="3798"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1196A277" w14:textId="77777777" w:rsidR="0096435F" w:rsidRPr="00492208" w:rsidRDefault="0096435F" w:rsidP="00016D76">
            <w:pPr>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Percentage of </w:t>
            </w:r>
            <w:r w:rsidRPr="00492208">
              <w:rPr>
                <w:rFonts w:asciiTheme="majorHAnsi" w:eastAsia="Times New Roman" w:hAnsiTheme="majorHAnsi" w:cs="Times New Roman"/>
                <w:color w:val="FFFFFF" w:themeColor="background1"/>
                <w:sz w:val="22"/>
                <w:szCs w:val="22"/>
              </w:rPr>
              <w:br/>
              <w:t>Massachusetts High School Students who reported:</w:t>
            </w:r>
          </w:p>
        </w:tc>
        <w:tc>
          <w:tcPr>
            <w:tcW w:w="3114"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5AE35F68" w14:textId="3A92A4BE" w:rsidR="0096435F" w:rsidRPr="00492208" w:rsidRDefault="0096435F" w:rsidP="00016D76">
            <w:pPr>
              <w:ind w:hanging="7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 xml:space="preserve">Thinking the risk of harm from heroin is </w:t>
            </w:r>
            <w:r>
              <w:rPr>
                <w:rFonts w:asciiTheme="majorHAnsi" w:eastAsia="Times New Roman" w:hAnsiTheme="majorHAnsi" w:cs="Times New Roman"/>
                <w:color w:val="FFFFFF" w:themeColor="background1"/>
                <w:sz w:val="22"/>
                <w:szCs w:val="22"/>
              </w:rPr>
              <w:t>moderate or</w:t>
            </w:r>
            <w:r w:rsidRPr="00492208">
              <w:rPr>
                <w:rFonts w:asciiTheme="majorHAnsi" w:eastAsia="Times New Roman" w:hAnsiTheme="majorHAnsi" w:cs="Times New Roman"/>
                <w:color w:val="FFFFFF" w:themeColor="background1"/>
                <w:sz w:val="22"/>
                <w:szCs w:val="22"/>
              </w:rPr>
              <w:t xml:space="preserve"> great</w:t>
            </w:r>
          </w:p>
        </w:tc>
        <w:tc>
          <w:tcPr>
            <w:tcW w:w="324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5FD0111D" w14:textId="26C6E345" w:rsidR="0096435F" w:rsidRPr="00492208" w:rsidRDefault="0096435F" w:rsidP="00016D76">
            <w:pPr>
              <w:ind w:hanging="7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Thinking the risk of harm from narcotics</w:t>
            </w:r>
            <w:r>
              <w:rPr>
                <w:rFonts w:asciiTheme="majorHAnsi" w:eastAsia="Times New Roman" w:hAnsiTheme="majorHAnsi" w:cs="Times New Roman"/>
                <w:color w:val="FFFFFF" w:themeColor="background1"/>
                <w:sz w:val="22"/>
                <w:szCs w:val="22"/>
              </w:rPr>
              <w:t xml:space="preserve"> is moderate or</w:t>
            </w:r>
            <w:r w:rsidRPr="00492208">
              <w:rPr>
                <w:rFonts w:asciiTheme="majorHAnsi" w:eastAsia="Times New Roman" w:hAnsiTheme="majorHAnsi" w:cs="Times New Roman"/>
                <w:color w:val="FFFFFF" w:themeColor="background1"/>
                <w:sz w:val="22"/>
                <w:szCs w:val="22"/>
              </w:rPr>
              <w:t xml:space="preserve"> great</w:t>
            </w:r>
          </w:p>
        </w:tc>
        <w:tc>
          <w:tcPr>
            <w:tcW w:w="324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4C2D7ACC" w14:textId="3709842A" w:rsidR="0096435F" w:rsidRPr="00492208" w:rsidRDefault="0096435F" w:rsidP="00016D76">
            <w:pPr>
              <w:ind w:hanging="7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FFFFFF" w:themeColor="background1"/>
                <w:sz w:val="22"/>
                <w:szCs w:val="22"/>
              </w:rPr>
            </w:pPr>
            <w:r w:rsidRPr="00492208">
              <w:rPr>
                <w:rFonts w:asciiTheme="majorHAnsi" w:eastAsia="Times New Roman" w:hAnsiTheme="majorHAnsi" w:cs="Times New Roman"/>
                <w:color w:val="FFFFFF" w:themeColor="background1"/>
                <w:sz w:val="22"/>
                <w:szCs w:val="22"/>
              </w:rPr>
              <w:t>Thinking the risk of harm from Ritalin/Adderall</w:t>
            </w:r>
            <w:r>
              <w:rPr>
                <w:rFonts w:asciiTheme="majorHAnsi" w:eastAsia="Times New Roman" w:hAnsiTheme="majorHAnsi" w:cs="Times New Roman"/>
                <w:color w:val="FFFFFF" w:themeColor="background1"/>
                <w:sz w:val="22"/>
                <w:szCs w:val="22"/>
              </w:rPr>
              <w:t xml:space="preserve"> is </w:t>
            </w:r>
            <w:r>
              <w:rPr>
                <w:rFonts w:asciiTheme="majorHAnsi" w:eastAsia="Times New Roman" w:hAnsiTheme="majorHAnsi" w:cs="Times New Roman"/>
                <w:color w:val="FFFFFF" w:themeColor="background1"/>
                <w:sz w:val="22"/>
                <w:szCs w:val="22"/>
              </w:rPr>
              <w:br/>
              <w:t>moderate or</w:t>
            </w:r>
            <w:r w:rsidRPr="00492208">
              <w:rPr>
                <w:rFonts w:asciiTheme="majorHAnsi" w:eastAsia="Times New Roman" w:hAnsiTheme="majorHAnsi" w:cs="Times New Roman"/>
                <w:color w:val="FFFFFF" w:themeColor="background1"/>
                <w:sz w:val="22"/>
                <w:szCs w:val="22"/>
              </w:rPr>
              <w:t xml:space="preserve"> great</w:t>
            </w:r>
          </w:p>
        </w:tc>
      </w:tr>
      <w:tr w:rsidR="0096435F" w:rsidRPr="00492208" w14:paraId="6AC6636C" w14:textId="77777777" w:rsidTr="007704EE">
        <w:trPr>
          <w:cnfStyle w:val="100000000000" w:firstRow="1" w:lastRow="0" w:firstColumn="0" w:lastColumn="0" w:oddVBand="0" w:evenVBand="0" w:oddHBand="0" w:evenHBand="0" w:firstRowFirstColumn="0" w:firstRowLastColumn="0" w:lastRowFirstColumn="0" w:lastRowLastColumn="0"/>
          <w:trHeight w:val="380"/>
          <w:tblHeader/>
        </w:trPr>
        <w:tc>
          <w:tcPr>
            <w:cnfStyle w:val="001000000000" w:firstRow="0" w:lastRow="0" w:firstColumn="1" w:lastColumn="0" w:oddVBand="0" w:evenVBand="0" w:oddHBand="0" w:evenHBand="0" w:firstRowFirstColumn="0" w:firstRowLastColumn="0" w:lastRowFirstColumn="0" w:lastRowLastColumn="0"/>
            <w:tcW w:w="379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14:paraId="5629B33B" w14:textId="77777777" w:rsidR="0096435F" w:rsidRPr="00492208" w:rsidRDefault="0096435F" w:rsidP="00016D76">
            <w:pPr>
              <w:rPr>
                <w:rFonts w:asciiTheme="majorHAnsi" w:eastAsia="Times New Roman" w:hAnsiTheme="majorHAnsi" w:cs="Times New Roman"/>
                <w:color w:val="auto"/>
                <w:sz w:val="22"/>
                <w:szCs w:val="22"/>
              </w:rPr>
            </w:pPr>
            <w:r w:rsidRPr="00492208">
              <w:rPr>
                <w:rFonts w:asciiTheme="majorHAnsi" w:eastAsia="Times New Roman" w:hAnsiTheme="majorHAnsi" w:cs="Times New Roman"/>
                <w:color w:val="auto"/>
                <w:sz w:val="22"/>
                <w:szCs w:val="22"/>
              </w:rPr>
              <w:t xml:space="preserve">Overall </w:t>
            </w:r>
          </w:p>
          <w:p w14:paraId="18CDC2B1" w14:textId="77777777" w:rsidR="0096435F" w:rsidRPr="00492208" w:rsidRDefault="0096435F" w:rsidP="00016D76">
            <w:pPr>
              <w:ind w:hanging="72"/>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color w:val="auto"/>
                <w:sz w:val="22"/>
                <w:szCs w:val="22"/>
              </w:rPr>
              <w:t>(95% Confidence Interval)</w:t>
            </w:r>
          </w:p>
        </w:tc>
        <w:tc>
          <w:tcPr>
            <w:tcW w:w="311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8B2B521" w14:textId="77777777" w:rsidR="00696534" w:rsidRDefault="00DF72F9" w:rsidP="00016D76">
            <w:pPr>
              <w:ind w:hanging="7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DF72F9">
              <w:rPr>
                <w:rFonts w:asciiTheme="majorHAnsi" w:eastAsia="Times New Roman" w:hAnsiTheme="majorHAnsi" w:cs="Times New Roman"/>
                <w:color w:val="auto"/>
                <w:sz w:val="22"/>
                <w:szCs w:val="22"/>
              </w:rPr>
              <w:t>94.6</w:t>
            </w:r>
          </w:p>
          <w:p w14:paraId="6ADB68A2" w14:textId="77777777" w:rsidR="0096435F" w:rsidRPr="00492208" w:rsidRDefault="00DF72F9" w:rsidP="00016D76">
            <w:pPr>
              <w:ind w:hanging="7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DF72F9">
              <w:rPr>
                <w:rFonts w:asciiTheme="majorHAnsi" w:eastAsia="Times New Roman" w:hAnsiTheme="majorHAnsi" w:cs="Times New Roman"/>
                <w:color w:val="auto"/>
                <w:sz w:val="22"/>
                <w:szCs w:val="22"/>
              </w:rPr>
              <w:t>(93.3 - 95.9)</w:t>
            </w:r>
          </w:p>
        </w:tc>
        <w:tc>
          <w:tcPr>
            <w:tcW w:w="32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E4A1126" w14:textId="77777777" w:rsidR="00696534" w:rsidRDefault="00B93D06" w:rsidP="00016D76">
            <w:pPr>
              <w:ind w:hanging="7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B93D06">
              <w:rPr>
                <w:rFonts w:asciiTheme="majorHAnsi" w:eastAsia="Times New Roman" w:hAnsiTheme="majorHAnsi" w:cs="Times New Roman"/>
                <w:color w:val="auto"/>
                <w:sz w:val="22"/>
                <w:szCs w:val="22"/>
              </w:rPr>
              <w:t>87.9</w:t>
            </w:r>
          </w:p>
          <w:p w14:paraId="7A80DA35" w14:textId="77777777" w:rsidR="0096435F" w:rsidRPr="00492208" w:rsidRDefault="00B93D06" w:rsidP="00016D76">
            <w:pPr>
              <w:ind w:hanging="7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B93D06">
              <w:rPr>
                <w:rFonts w:asciiTheme="majorHAnsi" w:eastAsia="Times New Roman" w:hAnsiTheme="majorHAnsi" w:cs="Times New Roman"/>
                <w:color w:val="auto"/>
                <w:sz w:val="22"/>
                <w:szCs w:val="22"/>
              </w:rPr>
              <w:t>(86.2 - 89.5)</w:t>
            </w:r>
          </w:p>
        </w:tc>
        <w:tc>
          <w:tcPr>
            <w:tcW w:w="32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C4029C0" w14:textId="77777777" w:rsidR="00696534" w:rsidRDefault="00696534" w:rsidP="00016D76">
            <w:pPr>
              <w:ind w:hanging="7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696534">
              <w:rPr>
                <w:rFonts w:asciiTheme="majorHAnsi" w:eastAsia="Times New Roman" w:hAnsiTheme="majorHAnsi" w:cs="Times New Roman"/>
                <w:color w:val="auto"/>
                <w:sz w:val="22"/>
                <w:szCs w:val="22"/>
              </w:rPr>
              <w:t>77.1</w:t>
            </w:r>
          </w:p>
          <w:p w14:paraId="048E8664" w14:textId="77777777" w:rsidR="0096435F" w:rsidRPr="00492208" w:rsidRDefault="00696534" w:rsidP="00016D76">
            <w:pPr>
              <w:ind w:hanging="72"/>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696534">
              <w:rPr>
                <w:rFonts w:asciiTheme="majorHAnsi" w:eastAsia="Times New Roman" w:hAnsiTheme="majorHAnsi" w:cs="Times New Roman"/>
                <w:color w:val="auto"/>
                <w:sz w:val="22"/>
                <w:szCs w:val="22"/>
              </w:rPr>
              <w:t>(75.1 - 79.1)</w:t>
            </w:r>
          </w:p>
        </w:tc>
      </w:tr>
      <w:tr w:rsidR="0096435F" w:rsidRPr="00492208" w14:paraId="2C13A753" w14:textId="77777777" w:rsidTr="00016D7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62" w:type="dxa"/>
            <w:vMerge w:val="restart"/>
            <w:tcBorders>
              <w:top w:val="single" w:sz="4" w:space="0" w:color="auto"/>
              <w:left w:val="single" w:sz="4" w:space="0" w:color="auto"/>
              <w:bottom w:val="single" w:sz="4" w:space="0" w:color="auto"/>
              <w:right w:val="single" w:sz="4" w:space="0" w:color="auto"/>
            </w:tcBorders>
            <w:noWrap/>
            <w:vAlign w:val="center"/>
            <w:hideMark/>
          </w:tcPr>
          <w:p w14:paraId="57E10FCF" w14:textId="77777777" w:rsidR="0096435F" w:rsidRPr="00492208" w:rsidRDefault="0096435F" w:rsidP="00016D76">
            <w:pPr>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Grade </w:t>
            </w:r>
          </w:p>
        </w:tc>
        <w:tc>
          <w:tcPr>
            <w:tcW w:w="1836" w:type="dxa"/>
            <w:tcBorders>
              <w:top w:val="single" w:sz="4" w:space="0" w:color="auto"/>
              <w:left w:val="single" w:sz="4" w:space="0" w:color="auto"/>
              <w:right w:val="single" w:sz="4" w:space="0" w:color="auto"/>
            </w:tcBorders>
            <w:shd w:val="clear" w:color="auto" w:fill="auto"/>
            <w:vAlign w:val="center"/>
            <w:hideMark/>
          </w:tcPr>
          <w:p w14:paraId="70284F7D" w14:textId="77777777" w:rsidR="0096435F" w:rsidRPr="00492208" w:rsidRDefault="0096435F" w:rsidP="00016D76">
            <w:pPr>
              <w:ind w:hanging="7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9th Grade</w:t>
            </w:r>
          </w:p>
        </w:tc>
        <w:tc>
          <w:tcPr>
            <w:tcW w:w="3114" w:type="dxa"/>
            <w:tcBorders>
              <w:top w:val="single" w:sz="4" w:space="0" w:color="auto"/>
              <w:left w:val="single" w:sz="4" w:space="0" w:color="auto"/>
              <w:right w:val="single" w:sz="4" w:space="0" w:color="auto"/>
            </w:tcBorders>
            <w:shd w:val="clear" w:color="auto" w:fill="auto"/>
            <w:noWrap/>
            <w:vAlign w:val="center"/>
          </w:tcPr>
          <w:p w14:paraId="557E5FB3" w14:textId="77777777" w:rsidR="00696534"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94.9</w:t>
            </w:r>
          </w:p>
          <w:p w14:paraId="6C2A4871" w14:textId="77777777" w:rsidR="0096435F" w:rsidRPr="00492208"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(92.7 - 97.1)</w:t>
            </w:r>
          </w:p>
        </w:tc>
        <w:tc>
          <w:tcPr>
            <w:tcW w:w="3240" w:type="dxa"/>
            <w:tcBorders>
              <w:top w:val="single" w:sz="4" w:space="0" w:color="auto"/>
              <w:left w:val="single" w:sz="4" w:space="0" w:color="auto"/>
              <w:right w:val="single" w:sz="4" w:space="0" w:color="auto"/>
            </w:tcBorders>
            <w:shd w:val="clear" w:color="auto" w:fill="auto"/>
            <w:noWrap/>
            <w:vAlign w:val="center"/>
          </w:tcPr>
          <w:p w14:paraId="2D29FEE7" w14:textId="77777777" w:rsidR="00696534"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88.8</w:t>
            </w:r>
          </w:p>
          <w:p w14:paraId="3F24B477" w14:textId="77777777" w:rsidR="0096435F" w:rsidRPr="00492208"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(85.8 - 91.8)</w:t>
            </w:r>
          </w:p>
        </w:tc>
        <w:tc>
          <w:tcPr>
            <w:tcW w:w="3240" w:type="dxa"/>
            <w:tcBorders>
              <w:top w:val="single" w:sz="4" w:space="0" w:color="auto"/>
              <w:left w:val="single" w:sz="4" w:space="0" w:color="auto"/>
              <w:right w:val="single" w:sz="4" w:space="0" w:color="auto"/>
            </w:tcBorders>
            <w:shd w:val="clear" w:color="auto" w:fill="auto"/>
            <w:noWrap/>
            <w:vAlign w:val="center"/>
          </w:tcPr>
          <w:p w14:paraId="7E2C1D2E" w14:textId="77777777" w:rsidR="00696534"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80.0</w:t>
            </w:r>
          </w:p>
          <w:p w14:paraId="7D6879C0" w14:textId="77777777" w:rsidR="0096435F" w:rsidRPr="00492208"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(76.3 - 83.8)</w:t>
            </w:r>
          </w:p>
        </w:tc>
      </w:tr>
      <w:tr w:rsidR="0096435F" w:rsidRPr="00492208" w14:paraId="66F36F42" w14:textId="77777777" w:rsidTr="00016D76">
        <w:trPr>
          <w:trHeight w:val="320"/>
        </w:trPr>
        <w:tc>
          <w:tcPr>
            <w:cnfStyle w:val="001000000000" w:firstRow="0" w:lastRow="0" w:firstColumn="1" w:lastColumn="0" w:oddVBand="0" w:evenVBand="0" w:oddHBand="0" w:evenHBand="0" w:firstRowFirstColumn="0" w:firstRowLastColumn="0" w:lastRowFirstColumn="0" w:lastRowLastColumn="0"/>
            <w:tcW w:w="1962" w:type="dxa"/>
            <w:vMerge/>
            <w:tcBorders>
              <w:top w:val="single" w:sz="4" w:space="0" w:color="auto"/>
              <w:left w:val="single" w:sz="4" w:space="0" w:color="auto"/>
              <w:bottom w:val="single" w:sz="4" w:space="0" w:color="auto"/>
              <w:right w:val="single" w:sz="4" w:space="0" w:color="auto"/>
            </w:tcBorders>
            <w:vAlign w:val="center"/>
            <w:hideMark/>
          </w:tcPr>
          <w:p w14:paraId="0906D646" w14:textId="77777777" w:rsidR="0096435F" w:rsidRPr="00492208" w:rsidRDefault="0096435F" w:rsidP="00016D76">
            <w:pPr>
              <w:rPr>
                <w:rFonts w:asciiTheme="majorHAnsi" w:eastAsia="Times New Roman" w:hAnsiTheme="majorHAnsi" w:cs="Times New Roman"/>
                <w:bCs w:val="0"/>
                <w:color w:val="auto"/>
                <w:sz w:val="22"/>
                <w:szCs w:val="22"/>
              </w:rPr>
            </w:pPr>
          </w:p>
        </w:tc>
        <w:tc>
          <w:tcPr>
            <w:tcW w:w="1836" w:type="dxa"/>
            <w:tcBorders>
              <w:left w:val="single" w:sz="4" w:space="0" w:color="auto"/>
              <w:right w:val="single" w:sz="4" w:space="0" w:color="auto"/>
            </w:tcBorders>
            <w:shd w:val="clear" w:color="auto" w:fill="DAEEF3" w:themeFill="accent5" w:themeFillTint="33"/>
            <w:vAlign w:val="center"/>
            <w:hideMark/>
          </w:tcPr>
          <w:p w14:paraId="6656FAF8" w14:textId="77777777" w:rsidR="0096435F" w:rsidRPr="00492208" w:rsidRDefault="0096435F" w:rsidP="00016D76">
            <w:pPr>
              <w:ind w:hanging="7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10th Grade</w:t>
            </w:r>
          </w:p>
        </w:tc>
        <w:tc>
          <w:tcPr>
            <w:tcW w:w="3114" w:type="dxa"/>
            <w:tcBorders>
              <w:left w:val="single" w:sz="4" w:space="0" w:color="auto"/>
              <w:right w:val="single" w:sz="4" w:space="0" w:color="auto"/>
            </w:tcBorders>
            <w:shd w:val="clear" w:color="auto" w:fill="DAEEF3" w:themeFill="accent5" w:themeFillTint="33"/>
            <w:noWrap/>
            <w:vAlign w:val="center"/>
          </w:tcPr>
          <w:p w14:paraId="31E6D722" w14:textId="77777777" w:rsidR="00696534" w:rsidRDefault="00DF72F9"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94.4</w:t>
            </w:r>
          </w:p>
          <w:p w14:paraId="7FD8016C" w14:textId="77777777" w:rsidR="0096435F" w:rsidRPr="00492208" w:rsidRDefault="00DF72F9"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(92.1 - 96.6)</w:t>
            </w:r>
          </w:p>
        </w:tc>
        <w:tc>
          <w:tcPr>
            <w:tcW w:w="3240" w:type="dxa"/>
            <w:tcBorders>
              <w:left w:val="single" w:sz="4" w:space="0" w:color="auto"/>
              <w:right w:val="single" w:sz="4" w:space="0" w:color="auto"/>
            </w:tcBorders>
            <w:shd w:val="clear" w:color="auto" w:fill="DAEEF3" w:themeFill="accent5" w:themeFillTint="33"/>
            <w:noWrap/>
            <w:vAlign w:val="center"/>
          </w:tcPr>
          <w:p w14:paraId="1CBB96C7" w14:textId="77777777" w:rsidR="00696534"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87.3</w:t>
            </w:r>
          </w:p>
          <w:p w14:paraId="63942496" w14:textId="77777777" w:rsidR="0096435F" w:rsidRPr="00492208"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(84.0 - 90.6)</w:t>
            </w:r>
          </w:p>
        </w:tc>
        <w:tc>
          <w:tcPr>
            <w:tcW w:w="3240" w:type="dxa"/>
            <w:tcBorders>
              <w:left w:val="single" w:sz="4" w:space="0" w:color="auto"/>
              <w:right w:val="single" w:sz="4" w:space="0" w:color="auto"/>
            </w:tcBorders>
            <w:shd w:val="clear" w:color="auto" w:fill="DAEEF3" w:themeFill="accent5" w:themeFillTint="33"/>
            <w:noWrap/>
            <w:vAlign w:val="center"/>
          </w:tcPr>
          <w:p w14:paraId="454C7598" w14:textId="77777777" w:rsidR="00696534"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78.3</w:t>
            </w:r>
          </w:p>
          <w:p w14:paraId="21481FAA" w14:textId="77777777" w:rsidR="0096435F" w:rsidRPr="00492208"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(74.3 - 82.2)</w:t>
            </w:r>
          </w:p>
        </w:tc>
      </w:tr>
      <w:tr w:rsidR="0096435F" w:rsidRPr="00492208" w14:paraId="070A5FCC" w14:textId="77777777" w:rsidTr="00016D76">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962" w:type="dxa"/>
            <w:vMerge/>
            <w:tcBorders>
              <w:top w:val="single" w:sz="4" w:space="0" w:color="auto"/>
              <w:left w:val="single" w:sz="4" w:space="0" w:color="auto"/>
              <w:bottom w:val="single" w:sz="4" w:space="0" w:color="auto"/>
              <w:right w:val="single" w:sz="4" w:space="0" w:color="auto"/>
            </w:tcBorders>
            <w:vAlign w:val="center"/>
            <w:hideMark/>
          </w:tcPr>
          <w:p w14:paraId="24002127" w14:textId="77777777" w:rsidR="0096435F" w:rsidRPr="00492208" w:rsidRDefault="0096435F" w:rsidP="00016D76">
            <w:pPr>
              <w:rPr>
                <w:rFonts w:asciiTheme="majorHAnsi" w:eastAsia="Times New Roman" w:hAnsiTheme="majorHAnsi" w:cs="Times New Roman"/>
                <w:bCs w:val="0"/>
                <w:color w:val="auto"/>
                <w:sz w:val="22"/>
                <w:szCs w:val="22"/>
              </w:rPr>
            </w:pPr>
          </w:p>
        </w:tc>
        <w:tc>
          <w:tcPr>
            <w:tcW w:w="1836" w:type="dxa"/>
            <w:tcBorders>
              <w:left w:val="single" w:sz="4" w:space="0" w:color="auto"/>
              <w:bottom w:val="nil"/>
              <w:right w:val="single" w:sz="4" w:space="0" w:color="auto"/>
            </w:tcBorders>
            <w:shd w:val="clear" w:color="auto" w:fill="auto"/>
            <w:vAlign w:val="center"/>
            <w:hideMark/>
          </w:tcPr>
          <w:p w14:paraId="34049768" w14:textId="77777777" w:rsidR="0096435F" w:rsidRPr="00492208" w:rsidRDefault="0096435F" w:rsidP="00016D76">
            <w:pPr>
              <w:ind w:hanging="7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11th Grade</w:t>
            </w:r>
          </w:p>
        </w:tc>
        <w:tc>
          <w:tcPr>
            <w:tcW w:w="3114" w:type="dxa"/>
            <w:tcBorders>
              <w:left w:val="single" w:sz="4" w:space="0" w:color="auto"/>
              <w:bottom w:val="nil"/>
              <w:right w:val="single" w:sz="4" w:space="0" w:color="auto"/>
            </w:tcBorders>
            <w:shd w:val="clear" w:color="auto" w:fill="auto"/>
            <w:noWrap/>
            <w:vAlign w:val="center"/>
          </w:tcPr>
          <w:p w14:paraId="2F313A23" w14:textId="77777777" w:rsidR="00696534"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95.3</w:t>
            </w:r>
          </w:p>
          <w:p w14:paraId="0E9023E3" w14:textId="77777777" w:rsidR="0096435F" w:rsidRPr="00492208"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(93.2 - 97.3)</w:t>
            </w:r>
          </w:p>
        </w:tc>
        <w:tc>
          <w:tcPr>
            <w:tcW w:w="3240" w:type="dxa"/>
            <w:tcBorders>
              <w:left w:val="single" w:sz="4" w:space="0" w:color="auto"/>
              <w:bottom w:val="nil"/>
              <w:right w:val="single" w:sz="4" w:space="0" w:color="auto"/>
            </w:tcBorders>
            <w:shd w:val="clear" w:color="auto" w:fill="auto"/>
            <w:noWrap/>
            <w:vAlign w:val="center"/>
          </w:tcPr>
          <w:p w14:paraId="4ABD86C4" w14:textId="77777777" w:rsidR="00696534"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87.7</w:t>
            </w:r>
          </w:p>
          <w:p w14:paraId="63E7FC18" w14:textId="77777777" w:rsidR="0096435F" w:rsidRPr="00492208"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(84.5 - 90.8)</w:t>
            </w:r>
          </w:p>
        </w:tc>
        <w:tc>
          <w:tcPr>
            <w:tcW w:w="3240" w:type="dxa"/>
            <w:tcBorders>
              <w:left w:val="single" w:sz="4" w:space="0" w:color="auto"/>
              <w:bottom w:val="nil"/>
              <w:right w:val="single" w:sz="4" w:space="0" w:color="auto"/>
            </w:tcBorders>
            <w:shd w:val="clear" w:color="auto" w:fill="auto"/>
            <w:noWrap/>
            <w:vAlign w:val="center"/>
          </w:tcPr>
          <w:p w14:paraId="55BF1E54" w14:textId="77777777" w:rsidR="00696534"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75.3</w:t>
            </w:r>
          </w:p>
          <w:p w14:paraId="1FFB4ECA" w14:textId="77777777" w:rsidR="0096435F" w:rsidRPr="00492208"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(70.9 - 79.6)</w:t>
            </w:r>
          </w:p>
        </w:tc>
      </w:tr>
      <w:tr w:rsidR="0096435F" w:rsidRPr="00492208" w14:paraId="7A447F5A" w14:textId="77777777" w:rsidTr="00016D76">
        <w:trPr>
          <w:trHeight w:val="340"/>
        </w:trPr>
        <w:tc>
          <w:tcPr>
            <w:cnfStyle w:val="001000000000" w:firstRow="0" w:lastRow="0" w:firstColumn="1" w:lastColumn="0" w:oddVBand="0" w:evenVBand="0" w:oddHBand="0" w:evenHBand="0" w:firstRowFirstColumn="0" w:firstRowLastColumn="0" w:lastRowFirstColumn="0" w:lastRowLastColumn="0"/>
            <w:tcW w:w="1962" w:type="dxa"/>
            <w:vMerge/>
            <w:tcBorders>
              <w:top w:val="single" w:sz="4" w:space="0" w:color="auto"/>
              <w:left w:val="single" w:sz="4" w:space="0" w:color="auto"/>
              <w:bottom w:val="single" w:sz="4" w:space="0" w:color="auto"/>
              <w:right w:val="single" w:sz="4" w:space="0" w:color="auto"/>
            </w:tcBorders>
            <w:vAlign w:val="center"/>
            <w:hideMark/>
          </w:tcPr>
          <w:p w14:paraId="3409C25E" w14:textId="77777777" w:rsidR="0096435F" w:rsidRPr="00492208" w:rsidRDefault="0096435F" w:rsidP="00016D76">
            <w:pPr>
              <w:rPr>
                <w:rFonts w:asciiTheme="majorHAnsi" w:eastAsia="Times New Roman" w:hAnsiTheme="majorHAnsi" w:cs="Times New Roman"/>
                <w:bCs w:val="0"/>
                <w:color w:val="auto"/>
                <w:sz w:val="22"/>
                <w:szCs w:val="22"/>
              </w:rPr>
            </w:pPr>
          </w:p>
        </w:tc>
        <w:tc>
          <w:tcPr>
            <w:tcW w:w="183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5725EE5" w14:textId="77777777" w:rsidR="0096435F" w:rsidRPr="00492208" w:rsidRDefault="0096435F" w:rsidP="00016D76">
            <w:pPr>
              <w:ind w:hanging="7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12th Grade</w:t>
            </w:r>
          </w:p>
        </w:tc>
        <w:tc>
          <w:tcPr>
            <w:tcW w:w="3114"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3FAF73B9" w14:textId="77777777" w:rsidR="00696534" w:rsidRDefault="00DF72F9"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94.7</w:t>
            </w:r>
          </w:p>
          <w:p w14:paraId="48F755DA" w14:textId="77777777" w:rsidR="0096435F" w:rsidRPr="00492208" w:rsidRDefault="00DF72F9"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(92.2 - 97.2)</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53A55746" w14:textId="77777777" w:rsidR="00696534"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88.6</w:t>
            </w:r>
          </w:p>
          <w:p w14:paraId="0911F26C" w14:textId="77777777" w:rsidR="0096435F" w:rsidRPr="00492208"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(85.5 - 91.7)</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108DD27C" w14:textId="77777777" w:rsidR="00696534"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75.3</w:t>
            </w:r>
          </w:p>
          <w:p w14:paraId="2BD089D5" w14:textId="77777777" w:rsidR="0096435F" w:rsidRPr="00492208"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(70.7 - 79.9)</w:t>
            </w:r>
          </w:p>
        </w:tc>
      </w:tr>
      <w:tr w:rsidR="0096435F" w:rsidRPr="00492208" w14:paraId="2840C561" w14:textId="77777777" w:rsidTr="00016D7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62" w:type="dxa"/>
            <w:vMerge w:val="restart"/>
            <w:tcBorders>
              <w:top w:val="single" w:sz="4" w:space="0" w:color="auto"/>
              <w:left w:val="single" w:sz="4" w:space="0" w:color="auto"/>
              <w:bottom w:val="single" w:sz="4" w:space="0" w:color="auto"/>
              <w:right w:val="single" w:sz="4" w:space="0" w:color="auto"/>
            </w:tcBorders>
            <w:noWrap/>
            <w:vAlign w:val="center"/>
            <w:hideMark/>
          </w:tcPr>
          <w:p w14:paraId="30D68AC5" w14:textId="77777777" w:rsidR="0096435F" w:rsidRPr="00492208" w:rsidRDefault="0096435F" w:rsidP="00016D76">
            <w:pPr>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Gender </w:t>
            </w:r>
          </w:p>
        </w:tc>
        <w:tc>
          <w:tcPr>
            <w:tcW w:w="1836" w:type="dxa"/>
            <w:tcBorders>
              <w:top w:val="single" w:sz="4" w:space="0" w:color="auto"/>
              <w:left w:val="single" w:sz="4" w:space="0" w:color="auto"/>
              <w:bottom w:val="nil"/>
              <w:right w:val="single" w:sz="4" w:space="0" w:color="auto"/>
            </w:tcBorders>
            <w:shd w:val="clear" w:color="auto" w:fill="auto"/>
            <w:vAlign w:val="center"/>
            <w:hideMark/>
          </w:tcPr>
          <w:p w14:paraId="319670C6" w14:textId="77777777" w:rsidR="0096435F" w:rsidRPr="00492208" w:rsidRDefault="0096435F" w:rsidP="00016D76">
            <w:pPr>
              <w:ind w:hanging="7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Male</w:t>
            </w:r>
          </w:p>
        </w:tc>
        <w:tc>
          <w:tcPr>
            <w:tcW w:w="3114" w:type="dxa"/>
            <w:tcBorders>
              <w:top w:val="single" w:sz="4" w:space="0" w:color="auto"/>
              <w:left w:val="single" w:sz="4" w:space="0" w:color="auto"/>
              <w:bottom w:val="nil"/>
              <w:right w:val="single" w:sz="4" w:space="0" w:color="auto"/>
            </w:tcBorders>
            <w:shd w:val="clear" w:color="auto" w:fill="auto"/>
            <w:noWrap/>
            <w:vAlign w:val="center"/>
          </w:tcPr>
          <w:p w14:paraId="73712129" w14:textId="77777777" w:rsidR="00696534"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93.1</w:t>
            </w:r>
          </w:p>
          <w:p w14:paraId="56121BCD" w14:textId="77777777" w:rsidR="0096435F" w:rsidRPr="00492208"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(91.1 - 95.2)</w:t>
            </w:r>
          </w:p>
        </w:tc>
        <w:tc>
          <w:tcPr>
            <w:tcW w:w="3240" w:type="dxa"/>
            <w:tcBorders>
              <w:top w:val="single" w:sz="4" w:space="0" w:color="auto"/>
              <w:left w:val="single" w:sz="4" w:space="0" w:color="auto"/>
              <w:bottom w:val="nil"/>
              <w:right w:val="single" w:sz="4" w:space="0" w:color="auto"/>
            </w:tcBorders>
            <w:shd w:val="clear" w:color="auto" w:fill="auto"/>
            <w:noWrap/>
            <w:vAlign w:val="center"/>
          </w:tcPr>
          <w:p w14:paraId="0FC175B2" w14:textId="77777777" w:rsidR="00696534"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86.2</w:t>
            </w:r>
          </w:p>
          <w:p w14:paraId="0BCCE890" w14:textId="77777777" w:rsidR="0096435F" w:rsidRPr="00492208"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(83.7 - 88.8)</w:t>
            </w:r>
          </w:p>
        </w:tc>
        <w:tc>
          <w:tcPr>
            <w:tcW w:w="3240" w:type="dxa"/>
            <w:tcBorders>
              <w:top w:val="single" w:sz="4" w:space="0" w:color="auto"/>
              <w:left w:val="single" w:sz="4" w:space="0" w:color="auto"/>
              <w:bottom w:val="nil"/>
              <w:right w:val="single" w:sz="4" w:space="0" w:color="auto"/>
            </w:tcBorders>
            <w:shd w:val="clear" w:color="auto" w:fill="auto"/>
            <w:noWrap/>
            <w:vAlign w:val="center"/>
          </w:tcPr>
          <w:p w14:paraId="4F0286F2" w14:textId="77777777" w:rsidR="00696534"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73.8</w:t>
            </w:r>
          </w:p>
          <w:p w14:paraId="2EFFD951" w14:textId="77777777" w:rsidR="0096435F" w:rsidRPr="00492208"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(71.0 - 76.5)</w:t>
            </w:r>
          </w:p>
        </w:tc>
      </w:tr>
      <w:tr w:rsidR="0096435F" w:rsidRPr="00492208" w14:paraId="1ADC0C7F" w14:textId="77777777" w:rsidTr="00016D76">
        <w:trPr>
          <w:trHeight w:val="227"/>
        </w:trPr>
        <w:tc>
          <w:tcPr>
            <w:cnfStyle w:val="001000000000" w:firstRow="0" w:lastRow="0" w:firstColumn="1" w:lastColumn="0" w:oddVBand="0" w:evenVBand="0" w:oddHBand="0" w:evenHBand="0" w:firstRowFirstColumn="0" w:firstRowLastColumn="0" w:lastRowFirstColumn="0" w:lastRowLastColumn="0"/>
            <w:tcW w:w="1962" w:type="dxa"/>
            <w:vMerge/>
            <w:tcBorders>
              <w:top w:val="single" w:sz="4" w:space="0" w:color="auto"/>
              <w:left w:val="single" w:sz="4" w:space="0" w:color="auto"/>
              <w:bottom w:val="single" w:sz="4" w:space="0" w:color="auto"/>
              <w:right w:val="single" w:sz="4" w:space="0" w:color="auto"/>
            </w:tcBorders>
            <w:vAlign w:val="center"/>
            <w:hideMark/>
          </w:tcPr>
          <w:p w14:paraId="57E0E29E" w14:textId="77777777" w:rsidR="0096435F" w:rsidRPr="00492208" w:rsidRDefault="0096435F" w:rsidP="00016D76">
            <w:pPr>
              <w:rPr>
                <w:rFonts w:asciiTheme="majorHAnsi" w:eastAsia="Times New Roman" w:hAnsiTheme="majorHAnsi" w:cs="Times New Roman"/>
                <w:bCs w:val="0"/>
                <w:color w:val="auto"/>
                <w:sz w:val="22"/>
                <w:szCs w:val="22"/>
              </w:rPr>
            </w:pPr>
          </w:p>
        </w:tc>
        <w:tc>
          <w:tcPr>
            <w:tcW w:w="183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962B311" w14:textId="77777777" w:rsidR="0096435F" w:rsidRPr="00492208" w:rsidRDefault="0096435F" w:rsidP="00016D76">
            <w:pPr>
              <w:ind w:hanging="7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Female</w:t>
            </w:r>
          </w:p>
        </w:tc>
        <w:tc>
          <w:tcPr>
            <w:tcW w:w="3114"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0A7C940E" w14:textId="77777777" w:rsidR="00696534" w:rsidRDefault="00DF72F9"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96.3</w:t>
            </w:r>
          </w:p>
          <w:p w14:paraId="6848A0BE" w14:textId="77777777" w:rsidR="0096435F" w:rsidRPr="00492208" w:rsidRDefault="00DF72F9"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(95.1 - 97.6)</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454B9A0D" w14:textId="77777777" w:rsidR="00696534"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89.7</w:t>
            </w:r>
          </w:p>
          <w:p w14:paraId="0061B653" w14:textId="77777777" w:rsidR="0096435F" w:rsidRPr="00492208"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(87.8 - 91.6)</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3F9C3A36" w14:textId="77777777" w:rsidR="00696534"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80.5</w:t>
            </w:r>
          </w:p>
          <w:p w14:paraId="6771FBF6" w14:textId="77777777" w:rsidR="0096435F" w:rsidRPr="00492208"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(78.2 - 82.8)</w:t>
            </w:r>
          </w:p>
        </w:tc>
      </w:tr>
      <w:tr w:rsidR="0096435F" w:rsidRPr="00492208" w14:paraId="5635EA19" w14:textId="77777777" w:rsidTr="00016D76">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62" w:type="dxa"/>
            <w:vMerge w:val="restart"/>
            <w:tcBorders>
              <w:top w:val="single" w:sz="4" w:space="0" w:color="auto"/>
              <w:left w:val="single" w:sz="4" w:space="0" w:color="auto"/>
              <w:bottom w:val="single" w:sz="4" w:space="0" w:color="auto"/>
              <w:right w:val="single" w:sz="4" w:space="0" w:color="auto"/>
            </w:tcBorders>
            <w:noWrap/>
            <w:vAlign w:val="center"/>
            <w:hideMark/>
          </w:tcPr>
          <w:p w14:paraId="06D82ED8" w14:textId="77777777" w:rsidR="0096435F" w:rsidRPr="00492208" w:rsidRDefault="0096435F" w:rsidP="00016D76">
            <w:pPr>
              <w:rPr>
                <w:rFonts w:asciiTheme="majorHAnsi" w:eastAsia="Times New Roman" w:hAnsiTheme="majorHAnsi" w:cs="Times New Roman"/>
                <w:bCs w:val="0"/>
                <w:color w:val="auto"/>
                <w:sz w:val="22"/>
                <w:szCs w:val="22"/>
              </w:rPr>
            </w:pPr>
            <w:r w:rsidRPr="00492208">
              <w:rPr>
                <w:rFonts w:asciiTheme="majorHAnsi" w:eastAsia="Times New Roman" w:hAnsiTheme="majorHAnsi" w:cs="Times New Roman"/>
                <w:bCs w:val="0"/>
                <w:color w:val="auto"/>
                <w:sz w:val="22"/>
                <w:szCs w:val="22"/>
              </w:rPr>
              <w:t xml:space="preserve">Race/Ethnicity </w:t>
            </w:r>
          </w:p>
        </w:tc>
        <w:tc>
          <w:tcPr>
            <w:tcW w:w="1836" w:type="dxa"/>
            <w:tcBorders>
              <w:top w:val="single" w:sz="4" w:space="0" w:color="auto"/>
              <w:left w:val="single" w:sz="4" w:space="0" w:color="auto"/>
              <w:bottom w:val="nil"/>
              <w:right w:val="single" w:sz="4" w:space="0" w:color="auto"/>
            </w:tcBorders>
            <w:shd w:val="clear" w:color="auto" w:fill="auto"/>
            <w:vAlign w:val="center"/>
            <w:hideMark/>
          </w:tcPr>
          <w:p w14:paraId="2E89CB9E" w14:textId="77777777" w:rsidR="0096435F" w:rsidRPr="00492208" w:rsidRDefault="0096435F" w:rsidP="00016D76">
            <w:pPr>
              <w:ind w:hanging="7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White, NH</w:t>
            </w:r>
          </w:p>
        </w:tc>
        <w:tc>
          <w:tcPr>
            <w:tcW w:w="3114" w:type="dxa"/>
            <w:tcBorders>
              <w:top w:val="single" w:sz="4" w:space="0" w:color="auto"/>
              <w:left w:val="single" w:sz="4" w:space="0" w:color="auto"/>
              <w:bottom w:val="nil"/>
              <w:right w:val="single" w:sz="4" w:space="0" w:color="auto"/>
            </w:tcBorders>
            <w:shd w:val="clear" w:color="auto" w:fill="auto"/>
            <w:noWrap/>
            <w:vAlign w:val="center"/>
          </w:tcPr>
          <w:p w14:paraId="77553A3F" w14:textId="77777777" w:rsidR="00696534"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95.6</w:t>
            </w:r>
          </w:p>
          <w:p w14:paraId="1BA87887" w14:textId="77777777" w:rsidR="0096435F" w:rsidRPr="00492208"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(94.3 - 96.9)</w:t>
            </w:r>
          </w:p>
        </w:tc>
        <w:tc>
          <w:tcPr>
            <w:tcW w:w="3240" w:type="dxa"/>
            <w:tcBorders>
              <w:top w:val="single" w:sz="4" w:space="0" w:color="auto"/>
              <w:left w:val="single" w:sz="4" w:space="0" w:color="auto"/>
              <w:bottom w:val="nil"/>
              <w:right w:val="single" w:sz="4" w:space="0" w:color="auto"/>
            </w:tcBorders>
            <w:shd w:val="clear" w:color="auto" w:fill="auto"/>
            <w:noWrap/>
            <w:vAlign w:val="center"/>
          </w:tcPr>
          <w:p w14:paraId="29248D6A" w14:textId="77777777" w:rsidR="00696534"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89.4</w:t>
            </w:r>
          </w:p>
          <w:p w14:paraId="7A51E216" w14:textId="77777777" w:rsidR="0096435F" w:rsidRPr="00492208"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(87.5 - 91.3)</w:t>
            </w:r>
          </w:p>
        </w:tc>
        <w:tc>
          <w:tcPr>
            <w:tcW w:w="3240" w:type="dxa"/>
            <w:tcBorders>
              <w:top w:val="single" w:sz="4" w:space="0" w:color="auto"/>
              <w:left w:val="single" w:sz="4" w:space="0" w:color="auto"/>
              <w:bottom w:val="nil"/>
              <w:right w:val="single" w:sz="4" w:space="0" w:color="auto"/>
            </w:tcBorders>
            <w:shd w:val="clear" w:color="auto" w:fill="auto"/>
            <w:noWrap/>
            <w:vAlign w:val="center"/>
          </w:tcPr>
          <w:p w14:paraId="325B6A3E" w14:textId="77777777" w:rsidR="00696534"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76.4</w:t>
            </w:r>
          </w:p>
          <w:p w14:paraId="780796ED" w14:textId="77777777" w:rsidR="0096435F" w:rsidRPr="00492208"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(73.6 - 79.1)</w:t>
            </w:r>
          </w:p>
        </w:tc>
      </w:tr>
      <w:tr w:rsidR="0096435F" w:rsidRPr="00492208" w14:paraId="3E6D5BD3" w14:textId="77777777" w:rsidTr="00016D76">
        <w:trPr>
          <w:trHeight w:val="320"/>
        </w:trPr>
        <w:tc>
          <w:tcPr>
            <w:cnfStyle w:val="001000000000" w:firstRow="0" w:lastRow="0" w:firstColumn="1" w:lastColumn="0" w:oddVBand="0" w:evenVBand="0" w:oddHBand="0" w:evenHBand="0" w:firstRowFirstColumn="0" w:firstRowLastColumn="0" w:lastRowFirstColumn="0" w:lastRowLastColumn="0"/>
            <w:tcW w:w="1962" w:type="dxa"/>
            <w:vMerge/>
            <w:tcBorders>
              <w:top w:val="single" w:sz="4" w:space="0" w:color="auto"/>
              <w:left w:val="single" w:sz="4" w:space="0" w:color="auto"/>
              <w:bottom w:val="single" w:sz="4" w:space="0" w:color="auto"/>
              <w:right w:val="single" w:sz="4" w:space="0" w:color="auto"/>
            </w:tcBorders>
            <w:vAlign w:val="center"/>
            <w:hideMark/>
          </w:tcPr>
          <w:p w14:paraId="6D629F6A" w14:textId="77777777" w:rsidR="0096435F" w:rsidRPr="00492208" w:rsidRDefault="0096435F" w:rsidP="00016D76">
            <w:pPr>
              <w:rPr>
                <w:rFonts w:asciiTheme="majorHAnsi" w:eastAsia="Times New Roman" w:hAnsiTheme="majorHAnsi" w:cs="Times New Roman"/>
                <w:bCs w:val="0"/>
                <w:color w:val="auto"/>
                <w:sz w:val="22"/>
                <w:szCs w:val="22"/>
              </w:rPr>
            </w:pPr>
          </w:p>
        </w:tc>
        <w:tc>
          <w:tcPr>
            <w:tcW w:w="1836" w:type="dxa"/>
            <w:tcBorders>
              <w:top w:val="nil"/>
              <w:left w:val="single" w:sz="4" w:space="0" w:color="auto"/>
              <w:bottom w:val="nil"/>
              <w:right w:val="single" w:sz="4" w:space="0" w:color="auto"/>
            </w:tcBorders>
            <w:shd w:val="clear" w:color="auto" w:fill="DAEEF3" w:themeFill="accent5" w:themeFillTint="33"/>
            <w:vAlign w:val="center"/>
            <w:hideMark/>
          </w:tcPr>
          <w:p w14:paraId="7B8A99A5" w14:textId="77777777" w:rsidR="0096435F" w:rsidRPr="00492208" w:rsidRDefault="0096435F" w:rsidP="00016D76">
            <w:pPr>
              <w:ind w:hanging="7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Black, NH</w:t>
            </w:r>
          </w:p>
        </w:tc>
        <w:tc>
          <w:tcPr>
            <w:tcW w:w="3114" w:type="dxa"/>
            <w:tcBorders>
              <w:top w:val="nil"/>
              <w:left w:val="single" w:sz="4" w:space="0" w:color="auto"/>
              <w:bottom w:val="nil"/>
              <w:right w:val="single" w:sz="4" w:space="0" w:color="auto"/>
            </w:tcBorders>
            <w:shd w:val="clear" w:color="auto" w:fill="DAEEF3" w:themeFill="accent5" w:themeFillTint="33"/>
            <w:noWrap/>
            <w:vAlign w:val="center"/>
          </w:tcPr>
          <w:p w14:paraId="0F353DC3" w14:textId="77777777" w:rsidR="00696534" w:rsidRDefault="00DF72F9"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95.2</w:t>
            </w:r>
          </w:p>
          <w:p w14:paraId="088F2E32" w14:textId="77777777" w:rsidR="0096435F" w:rsidRPr="00492208" w:rsidRDefault="00DF72F9"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(91.8 - 98.5)</w:t>
            </w:r>
          </w:p>
        </w:tc>
        <w:tc>
          <w:tcPr>
            <w:tcW w:w="3240" w:type="dxa"/>
            <w:tcBorders>
              <w:top w:val="nil"/>
              <w:left w:val="single" w:sz="4" w:space="0" w:color="auto"/>
              <w:bottom w:val="nil"/>
              <w:right w:val="single" w:sz="4" w:space="0" w:color="auto"/>
            </w:tcBorders>
            <w:shd w:val="clear" w:color="auto" w:fill="DAEEF3" w:themeFill="accent5" w:themeFillTint="33"/>
            <w:noWrap/>
            <w:vAlign w:val="center"/>
          </w:tcPr>
          <w:p w14:paraId="77EBEB29" w14:textId="77777777" w:rsidR="00696534"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86.2</w:t>
            </w:r>
          </w:p>
          <w:p w14:paraId="30A96A2C" w14:textId="77777777" w:rsidR="0096435F" w:rsidRPr="00492208"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(81.7 - 90.7)</w:t>
            </w:r>
          </w:p>
        </w:tc>
        <w:tc>
          <w:tcPr>
            <w:tcW w:w="3240" w:type="dxa"/>
            <w:tcBorders>
              <w:top w:val="nil"/>
              <w:left w:val="single" w:sz="4" w:space="0" w:color="auto"/>
              <w:bottom w:val="nil"/>
              <w:right w:val="single" w:sz="4" w:space="0" w:color="auto"/>
            </w:tcBorders>
            <w:shd w:val="clear" w:color="auto" w:fill="DAEEF3" w:themeFill="accent5" w:themeFillTint="33"/>
            <w:noWrap/>
            <w:vAlign w:val="center"/>
          </w:tcPr>
          <w:p w14:paraId="6E5AF193" w14:textId="77777777" w:rsidR="00696534"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77.5</w:t>
            </w:r>
          </w:p>
          <w:p w14:paraId="31F27B35" w14:textId="77777777" w:rsidR="0096435F" w:rsidRPr="00492208"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(71.3 - 83.7)</w:t>
            </w:r>
          </w:p>
        </w:tc>
      </w:tr>
      <w:tr w:rsidR="0096435F" w:rsidRPr="00492208" w14:paraId="3C3A8254" w14:textId="77777777" w:rsidTr="00016D7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962" w:type="dxa"/>
            <w:vMerge/>
            <w:tcBorders>
              <w:top w:val="single" w:sz="4" w:space="0" w:color="auto"/>
              <w:left w:val="single" w:sz="4" w:space="0" w:color="auto"/>
              <w:bottom w:val="single" w:sz="4" w:space="0" w:color="auto"/>
              <w:right w:val="single" w:sz="4" w:space="0" w:color="auto"/>
            </w:tcBorders>
            <w:vAlign w:val="center"/>
            <w:hideMark/>
          </w:tcPr>
          <w:p w14:paraId="046870A4" w14:textId="77777777" w:rsidR="0096435F" w:rsidRPr="00492208" w:rsidRDefault="0096435F" w:rsidP="00016D76">
            <w:pPr>
              <w:rPr>
                <w:rFonts w:asciiTheme="majorHAnsi" w:eastAsia="Times New Roman" w:hAnsiTheme="majorHAnsi" w:cs="Times New Roman"/>
                <w:bCs w:val="0"/>
                <w:color w:val="auto"/>
                <w:sz w:val="22"/>
                <w:szCs w:val="22"/>
              </w:rPr>
            </w:pPr>
          </w:p>
        </w:tc>
        <w:tc>
          <w:tcPr>
            <w:tcW w:w="1836" w:type="dxa"/>
            <w:tcBorders>
              <w:top w:val="nil"/>
              <w:left w:val="single" w:sz="4" w:space="0" w:color="auto"/>
              <w:bottom w:val="nil"/>
              <w:right w:val="single" w:sz="4" w:space="0" w:color="auto"/>
            </w:tcBorders>
            <w:shd w:val="clear" w:color="auto" w:fill="auto"/>
            <w:vAlign w:val="center"/>
            <w:hideMark/>
          </w:tcPr>
          <w:p w14:paraId="35B605E4" w14:textId="77777777" w:rsidR="0096435F" w:rsidRPr="00492208" w:rsidRDefault="0096435F" w:rsidP="00016D76">
            <w:pPr>
              <w:ind w:hanging="7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Hispanic</w:t>
            </w:r>
          </w:p>
        </w:tc>
        <w:tc>
          <w:tcPr>
            <w:tcW w:w="3114" w:type="dxa"/>
            <w:tcBorders>
              <w:top w:val="nil"/>
              <w:left w:val="single" w:sz="4" w:space="0" w:color="auto"/>
              <w:bottom w:val="nil"/>
              <w:right w:val="single" w:sz="4" w:space="0" w:color="auto"/>
            </w:tcBorders>
            <w:shd w:val="clear" w:color="auto" w:fill="auto"/>
            <w:noWrap/>
            <w:vAlign w:val="center"/>
          </w:tcPr>
          <w:p w14:paraId="230CCC27" w14:textId="77777777" w:rsidR="00696534"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91.0</w:t>
            </w:r>
          </w:p>
          <w:p w14:paraId="3D00C338" w14:textId="77777777" w:rsidR="0096435F" w:rsidRPr="00492208"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(87.6 - 94.4)</w:t>
            </w:r>
          </w:p>
        </w:tc>
        <w:tc>
          <w:tcPr>
            <w:tcW w:w="3240" w:type="dxa"/>
            <w:tcBorders>
              <w:top w:val="nil"/>
              <w:left w:val="single" w:sz="4" w:space="0" w:color="auto"/>
              <w:bottom w:val="nil"/>
              <w:right w:val="single" w:sz="4" w:space="0" w:color="auto"/>
            </w:tcBorders>
            <w:shd w:val="clear" w:color="auto" w:fill="auto"/>
            <w:noWrap/>
            <w:vAlign w:val="center"/>
          </w:tcPr>
          <w:p w14:paraId="614E0705" w14:textId="77777777" w:rsidR="00696534"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83.7</w:t>
            </w:r>
          </w:p>
          <w:p w14:paraId="09703631" w14:textId="77777777" w:rsidR="0096435F" w:rsidRPr="00492208"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(78.3 - 89.1)</w:t>
            </w:r>
          </w:p>
        </w:tc>
        <w:tc>
          <w:tcPr>
            <w:tcW w:w="3240" w:type="dxa"/>
            <w:tcBorders>
              <w:top w:val="nil"/>
              <w:left w:val="single" w:sz="4" w:space="0" w:color="auto"/>
              <w:bottom w:val="nil"/>
              <w:right w:val="single" w:sz="4" w:space="0" w:color="auto"/>
            </w:tcBorders>
            <w:shd w:val="clear" w:color="auto" w:fill="auto"/>
            <w:noWrap/>
            <w:vAlign w:val="center"/>
          </w:tcPr>
          <w:p w14:paraId="30DBB471" w14:textId="77777777" w:rsidR="00696534"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77.2</w:t>
            </w:r>
          </w:p>
          <w:p w14:paraId="77A62731" w14:textId="77777777" w:rsidR="0096435F" w:rsidRPr="00492208"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(73.1 - 81.2)</w:t>
            </w:r>
          </w:p>
        </w:tc>
      </w:tr>
      <w:tr w:rsidR="0096435F" w:rsidRPr="00492208" w14:paraId="5D437F7B" w14:textId="77777777" w:rsidTr="00016D76">
        <w:trPr>
          <w:trHeight w:val="320"/>
        </w:trPr>
        <w:tc>
          <w:tcPr>
            <w:cnfStyle w:val="001000000000" w:firstRow="0" w:lastRow="0" w:firstColumn="1" w:lastColumn="0" w:oddVBand="0" w:evenVBand="0" w:oddHBand="0" w:evenHBand="0" w:firstRowFirstColumn="0" w:firstRowLastColumn="0" w:lastRowFirstColumn="0" w:lastRowLastColumn="0"/>
            <w:tcW w:w="1962" w:type="dxa"/>
            <w:vMerge/>
            <w:tcBorders>
              <w:top w:val="single" w:sz="4" w:space="0" w:color="auto"/>
              <w:left w:val="single" w:sz="4" w:space="0" w:color="auto"/>
              <w:bottom w:val="single" w:sz="4" w:space="0" w:color="auto"/>
              <w:right w:val="single" w:sz="4" w:space="0" w:color="auto"/>
            </w:tcBorders>
            <w:vAlign w:val="center"/>
            <w:hideMark/>
          </w:tcPr>
          <w:p w14:paraId="2BA6B05A" w14:textId="77777777" w:rsidR="0096435F" w:rsidRPr="00492208" w:rsidRDefault="0096435F" w:rsidP="00016D76">
            <w:pPr>
              <w:rPr>
                <w:rFonts w:asciiTheme="majorHAnsi" w:eastAsia="Times New Roman" w:hAnsiTheme="majorHAnsi" w:cs="Times New Roman"/>
                <w:bCs w:val="0"/>
                <w:color w:val="auto"/>
                <w:sz w:val="22"/>
                <w:szCs w:val="22"/>
              </w:rPr>
            </w:pPr>
          </w:p>
        </w:tc>
        <w:tc>
          <w:tcPr>
            <w:tcW w:w="1836" w:type="dxa"/>
            <w:tcBorders>
              <w:top w:val="nil"/>
              <w:left w:val="single" w:sz="4" w:space="0" w:color="auto"/>
              <w:bottom w:val="nil"/>
              <w:right w:val="single" w:sz="4" w:space="0" w:color="auto"/>
            </w:tcBorders>
            <w:shd w:val="clear" w:color="auto" w:fill="DAEEF3" w:themeFill="accent5" w:themeFillTint="33"/>
            <w:vAlign w:val="center"/>
            <w:hideMark/>
          </w:tcPr>
          <w:p w14:paraId="34C82C63" w14:textId="77777777" w:rsidR="0096435F" w:rsidRPr="00492208" w:rsidRDefault="0096435F" w:rsidP="00016D76">
            <w:pPr>
              <w:ind w:hanging="72"/>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color w:val="auto"/>
                <w:sz w:val="22"/>
                <w:szCs w:val="22"/>
              </w:rPr>
            </w:pPr>
            <w:r w:rsidRPr="00492208">
              <w:rPr>
                <w:rFonts w:asciiTheme="majorHAnsi" w:eastAsia="Times New Roman" w:hAnsiTheme="majorHAnsi" w:cs="Times New Roman"/>
                <w:b/>
                <w:color w:val="auto"/>
                <w:sz w:val="22"/>
                <w:szCs w:val="22"/>
              </w:rPr>
              <w:t>Asian, NH</w:t>
            </w:r>
          </w:p>
        </w:tc>
        <w:tc>
          <w:tcPr>
            <w:tcW w:w="3114" w:type="dxa"/>
            <w:tcBorders>
              <w:top w:val="nil"/>
              <w:left w:val="single" w:sz="4" w:space="0" w:color="auto"/>
              <w:bottom w:val="nil"/>
              <w:right w:val="single" w:sz="4" w:space="0" w:color="auto"/>
            </w:tcBorders>
            <w:shd w:val="clear" w:color="auto" w:fill="DAEEF3" w:themeFill="accent5" w:themeFillTint="33"/>
            <w:noWrap/>
            <w:vAlign w:val="center"/>
          </w:tcPr>
          <w:p w14:paraId="183EA319" w14:textId="77777777" w:rsidR="00B44794" w:rsidRDefault="00B4479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p>
          <w:p w14:paraId="7E5B9493" w14:textId="4CCE0FBD" w:rsidR="00696534" w:rsidRDefault="00B4479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Pr>
                <w:rFonts w:asciiTheme="majorHAnsi" w:eastAsia="Times New Roman" w:hAnsiTheme="majorHAnsi" w:cs="Times New Roman"/>
                <w:color w:val="auto"/>
                <w:sz w:val="22"/>
                <w:szCs w:val="22"/>
              </w:rPr>
              <w:t>-</w:t>
            </w:r>
          </w:p>
          <w:p w14:paraId="1A5FB79A" w14:textId="6B4EE5AD" w:rsidR="0096435F" w:rsidRPr="00492208" w:rsidRDefault="0096435F"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p>
        </w:tc>
        <w:tc>
          <w:tcPr>
            <w:tcW w:w="3240" w:type="dxa"/>
            <w:tcBorders>
              <w:top w:val="nil"/>
              <w:left w:val="single" w:sz="4" w:space="0" w:color="auto"/>
              <w:bottom w:val="nil"/>
              <w:right w:val="single" w:sz="4" w:space="0" w:color="auto"/>
            </w:tcBorders>
            <w:shd w:val="clear" w:color="auto" w:fill="DAEEF3" w:themeFill="accent5" w:themeFillTint="33"/>
            <w:noWrap/>
            <w:vAlign w:val="center"/>
          </w:tcPr>
          <w:p w14:paraId="65134D82" w14:textId="77777777" w:rsidR="00696534"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92.6</w:t>
            </w:r>
          </w:p>
          <w:p w14:paraId="309167C4" w14:textId="77777777" w:rsidR="0096435F" w:rsidRPr="00492208" w:rsidRDefault="00B93D06"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(88.4 - 96.7)</w:t>
            </w:r>
          </w:p>
        </w:tc>
        <w:tc>
          <w:tcPr>
            <w:tcW w:w="3240" w:type="dxa"/>
            <w:tcBorders>
              <w:top w:val="nil"/>
              <w:left w:val="single" w:sz="4" w:space="0" w:color="auto"/>
              <w:bottom w:val="nil"/>
              <w:right w:val="single" w:sz="4" w:space="0" w:color="auto"/>
            </w:tcBorders>
            <w:shd w:val="clear" w:color="auto" w:fill="DAEEF3" w:themeFill="accent5" w:themeFillTint="33"/>
            <w:noWrap/>
            <w:vAlign w:val="center"/>
          </w:tcPr>
          <w:p w14:paraId="5546A77D" w14:textId="77777777" w:rsidR="00696534"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85.0</w:t>
            </w:r>
          </w:p>
          <w:p w14:paraId="129445B9" w14:textId="77777777" w:rsidR="0096435F" w:rsidRPr="00492208" w:rsidRDefault="00696534" w:rsidP="00016D76">
            <w:pPr>
              <w:ind w:hanging="7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(79.1 - 91.0)</w:t>
            </w:r>
          </w:p>
        </w:tc>
      </w:tr>
      <w:tr w:rsidR="0096435F" w:rsidRPr="00492208" w14:paraId="329390A9" w14:textId="77777777" w:rsidTr="00016D76">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962" w:type="dxa"/>
            <w:vMerge/>
            <w:tcBorders>
              <w:top w:val="single" w:sz="4" w:space="0" w:color="auto"/>
              <w:left w:val="single" w:sz="4" w:space="0" w:color="auto"/>
              <w:bottom w:val="single" w:sz="4" w:space="0" w:color="auto"/>
              <w:right w:val="single" w:sz="4" w:space="0" w:color="auto"/>
            </w:tcBorders>
            <w:vAlign w:val="center"/>
            <w:hideMark/>
          </w:tcPr>
          <w:p w14:paraId="017E7125" w14:textId="77777777" w:rsidR="0096435F" w:rsidRPr="00492208" w:rsidRDefault="0096435F" w:rsidP="00016D76">
            <w:pPr>
              <w:rPr>
                <w:rFonts w:asciiTheme="majorHAnsi" w:eastAsia="Times New Roman" w:hAnsiTheme="majorHAnsi" w:cs="Times New Roman"/>
                <w:bCs w:val="0"/>
                <w:color w:val="auto"/>
                <w:sz w:val="22"/>
                <w:szCs w:val="22"/>
              </w:rPr>
            </w:pPr>
          </w:p>
        </w:tc>
        <w:tc>
          <w:tcPr>
            <w:tcW w:w="1836" w:type="dxa"/>
            <w:tcBorders>
              <w:top w:val="nil"/>
              <w:left w:val="single" w:sz="4" w:space="0" w:color="auto"/>
              <w:bottom w:val="single" w:sz="4" w:space="0" w:color="auto"/>
              <w:right w:val="single" w:sz="4" w:space="0" w:color="auto"/>
            </w:tcBorders>
            <w:shd w:val="clear" w:color="auto" w:fill="auto"/>
            <w:vAlign w:val="center"/>
            <w:hideMark/>
          </w:tcPr>
          <w:p w14:paraId="6AC75BA6" w14:textId="77777777" w:rsidR="0096435F" w:rsidRPr="00492208" w:rsidRDefault="00190F74" w:rsidP="00016D76">
            <w:pPr>
              <w:ind w:hanging="72"/>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b/>
                <w:color w:val="auto"/>
                <w:sz w:val="22"/>
                <w:szCs w:val="22"/>
              </w:rPr>
            </w:pPr>
            <w:r w:rsidRPr="00190F74">
              <w:rPr>
                <w:rFonts w:asciiTheme="majorHAnsi" w:eastAsia="Times New Roman" w:hAnsiTheme="majorHAnsi" w:cs="Times New Roman"/>
                <w:b/>
                <w:color w:val="auto"/>
                <w:sz w:val="22"/>
                <w:szCs w:val="22"/>
              </w:rPr>
              <w:t>Other/Multiracial, NH</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7D13ECE2" w14:textId="77777777" w:rsidR="00696534"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89.9</w:t>
            </w:r>
          </w:p>
          <w:p w14:paraId="00738FF8" w14:textId="77777777" w:rsidR="0096435F" w:rsidRPr="00492208" w:rsidRDefault="00DF72F9"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DF72F9">
              <w:rPr>
                <w:rFonts w:asciiTheme="majorHAnsi" w:eastAsia="Times New Roman" w:hAnsiTheme="majorHAnsi" w:cs="Times New Roman"/>
                <w:color w:val="auto"/>
                <w:sz w:val="22"/>
                <w:szCs w:val="22"/>
              </w:rPr>
              <w:t>(83.7 - 96.1)</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6C66C5ED" w14:textId="77777777" w:rsidR="00696534"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79.8</w:t>
            </w:r>
          </w:p>
          <w:p w14:paraId="3DC41514" w14:textId="77777777" w:rsidR="0096435F" w:rsidRPr="00492208" w:rsidRDefault="00B93D06"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B93D06">
              <w:rPr>
                <w:rFonts w:asciiTheme="majorHAnsi" w:eastAsia="Times New Roman" w:hAnsiTheme="majorHAnsi" w:cs="Times New Roman"/>
                <w:color w:val="auto"/>
                <w:sz w:val="22"/>
                <w:szCs w:val="22"/>
              </w:rPr>
              <w:t>(71.6 - 88.0)</w:t>
            </w:r>
          </w:p>
        </w:tc>
        <w:tc>
          <w:tcPr>
            <w:tcW w:w="3240" w:type="dxa"/>
            <w:tcBorders>
              <w:top w:val="nil"/>
              <w:left w:val="single" w:sz="4" w:space="0" w:color="auto"/>
              <w:bottom w:val="single" w:sz="4" w:space="0" w:color="auto"/>
              <w:right w:val="single" w:sz="4" w:space="0" w:color="auto"/>
            </w:tcBorders>
            <w:shd w:val="clear" w:color="auto" w:fill="auto"/>
            <w:noWrap/>
            <w:vAlign w:val="center"/>
          </w:tcPr>
          <w:p w14:paraId="26696893" w14:textId="77777777" w:rsidR="00696534"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75.8</w:t>
            </w:r>
          </w:p>
          <w:p w14:paraId="34DD8DBE" w14:textId="77777777" w:rsidR="0096435F" w:rsidRPr="00492208" w:rsidRDefault="00696534" w:rsidP="00016D76">
            <w:pPr>
              <w:ind w:hanging="72"/>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696534">
              <w:rPr>
                <w:rFonts w:asciiTheme="majorHAnsi" w:eastAsia="Times New Roman" w:hAnsiTheme="majorHAnsi" w:cs="Times New Roman"/>
                <w:color w:val="auto"/>
                <w:sz w:val="22"/>
                <w:szCs w:val="22"/>
              </w:rPr>
              <w:t>(67.0 - 84.6)</w:t>
            </w:r>
          </w:p>
        </w:tc>
      </w:tr>
    </w:tbl>
    <w:p w14:paraId="6B692FA1" w14:textId="77777777" w:rsidR="0096435F" w:rsidRPr="00492208" w:rsidRDefault="0096435F" w:rsidP="00FA3DDE">
      <w:pPr>
        <w:rPr>
          <w:rFonts w:asciiTheme="majorHAnsi" w:hAnsiTheme="majorHAnsi"/>
          <w:sz w:val="14"/>
          <w:szCs w:val="16"/>
        </w:rPr>
      </w:pPr>
    </w:p>
    <w:p w14:paraId="3D55235B" w14:textId="37F0F489"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Data source: Massachusetts Youth Health Survey 201</w:t>
      </w:r>
      <w:r w:rsidR="000528E7">
        <w:rPr>
          <w:rFonts w:asciiTheme="majorHAnsi" w:hAnsiTheme="majorHAnsi"/>
          <w:sz w:val="16"/>
          <w:szCs w:val="16"/>
        </w:rPr>
        <w:t>7</w:t>
      </w:r>
      <w:r w:rsidRPr="00492208">
        <w:rPr>
          <w:rFonts w:asciiTheme="majorHAnsi" w:hAnsiTheme="majorHAnsi"/>
          <w:sz w:val="16"/>
          <w:szCs w:val="16"/>
        </w:rPr>
        <w:t xml:space="preserve">.  </w:t>
      </w:r>
    </w:p>
    <w:p w14:paraId="063A3B3F" w14:textId="77777777" w:rsidR="0096435F" w:rsidRPr="00492208" w:rsidRDefault="0096435F" w:rsidP="00FA3DDE">
      <w:pPr>
        <w:rPr>
          <w:rFonts w:asciiTheme="majorHAnsi" w:hAnsiTheme="majorHAnsi"/>
          <w:sz w:val="16"/>
          <w:szCs w:val="16"/>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02FF838F" w14:textId="77777777" w:rsidR="0096435F" w:rsidRPr="00492208" w:rsidRDefault="0096435F" w:rsidP="00FA3DDE">
      <w:pPr>
        <w:pStyle w:val="Header"/>
        <w:tabs>
          <w:tab w:val="clear" w:pos="4320"/>
          <w:tab w:val="clear" w:pos="8640"/>
        </w:tabs>
        <w:rPr>
          <w:rFonts w:asciiTheme="majorHAnsi" w:hAnsiTheme="majorHAnsi"/>
          <w:sz w:val="18"/>
          <w:szCs w:val="18"/>
        </w:rPr>
      </w:pPr>
    </w:p>
    <w:p w14:paraId="3FA4A2F7" w14:textId="77777777" w:rsidR="0096435F" w:rsidRPr="00492208" w:rsidRDefault="0096435F">
      <w:pPr>
        <w:rPr>
          <w:rFonts w:asciiTheme="majorHAnsi" w:hAnsiTheme="majorHAnsi"/>
          <w:b/>
        </w:rPr>
      </w:pPr>
      <w:r w:rsidRPr="00492208">
        <w:rPr>
          <w:rFonts w:asciiTheme="majorHAnsi" w:hAnsiTheme="majorHAnsi"/>
          <w:b/>
        </w:rPr>
        <w:br w:type="page"/>
      </w:r>
    </w:p>
    <w:p w14:paraId="2A0CC0A3" w14:textId="77777777" w:rsidR="0096435F" w:rsidRPr="00492208" w:rsidRDefault="0096435F" w:rsidP="00FA3DDE">
      <w:pPr>
        <w:rPr>
          <w:rFonts w:asciiTheme="majorHAnsi" w:hAnsiTheme="majorHAnsi" w:cs="Lucida Grande"/>
          <w:b/>
          <w:color w:val="000000"/>
        </w:rPr>
      </w:pPr>
      <w:r w:rsidRPr="00492208">
        <w:rPr>
          <w:rFonts w:asciiTheme="majorHAnsi" w:hAnsiTheme="majorHAnsi"/>
          <w:b/>
        </w:rPr>
        <w:lastRenderedPageBreak/>
        <w:t xml:space="preserve">SUBSTANCE USE PERCEPTION and ACCESS </w:t>
      </w:r>
      <w:r w:rsidRPr="00492208">
        <w:rPr>
          <w:rFonts w:asciiTheme="majorHAnsi" w:hAnsiTheme="majorHAnsi" w:cs="Lucida Grande"/>
          <w:b/>
          <w:color w:val="000000"/>
        </w:rPr>
        <w:t xml:space="preserve">– </w:t>
      </w:r>
      <w:r w:rsidRPr="00492208">
        <w:rPr>
          <w:rFonts w:asciiTheme="majorHAnsi" w:eastAsia="Times New Roman" w:hAnsiTheme="majorHAnsi" w:cs="Times New Roman"/>
          <w:b/>
          <w:bCs/>
        </w:rPr>
        <w:t xml:space="preserve">MASSACHUSETTS </w:t>
      </w:r>
      <w:r w:rsidRPr="00492208">
        <w:rPr>
          <w:rFonts w:asciiTheme="majorHAnsi" w:hAnsiTheme="majorHAnsi"/>
          <w:b/>
        </w:rPr>
        <w:t xml:space="preserve">HIGH </w:t>
      </w:r>
      <w:r w:rsidRPr="007755B5">
        <w:rPr>
          <w:rFonts w:asciiTheme="majorHAnsi" w:hAnsiTheme="majorHAnsi"/>
          <w:b/>
        </w:rPr>
        <w:t xml:space="preserve">SCHOOL STUDENTS  </w:t>
      </w:r>
      <w:r w:rsidRPr="007755B5">
        <w:rPr>
          <w:rFonts w:asciiTheme="majorHAnsi" w:hAnsiTheme="majorHAnsi" w:cs="Lucida Grande"/>
          <w:b/>
          <w:color w:val="000000"/>
        </w:rPr>
        <w:t xml:space="preserve"> (PART 4 OF 4)</w:t>
      </w:r>
    </w:p>
    <w:p w14:paraId="4646FE10" w14:textId="77777777" w:rsidR="0096435F" w:rsidRPr="00492208" w:rsidRDefault="0096435F" w:rsidP="00FA3DDE">
      <w:pPr>
        <w:rPr>
          <w:rFonts w:asciiTheme="majorHAnsi" w:hAnsiTheme="majorHAnsi"/>
          <w:sz w:val="18"/>
          <w:szCs w:val="18"/>
        </w:rPr>
      </w:pPr>
    </w:p>
    <w:tbl>
      <w:tblPr>
        <w:tblW w:w="13245" w:type="dxa"/>
        <w:tblInd w:w="93" w:type="dxa"/>
        <w:tblLayout w:type="fixed"/>
        <w:tblLook w:val="04A0" w:firstRow="1" w:lastRow="0" w:firstColumn="1" w:lastColumn="0" w:noHBand="0" w:noVBand="1"/>
      </w:tblPr>
      <w:tblGrid>
        <w:gridCol w:w="2264"/>
        <w:gridCol w:w="2161"/>
        <w:gridCol w:w="3240"/>
        <w:gridCol w:w="2790"/>
        <w:gridCol w:w="2790"/>
      </w:tblGrid>
      <w:tr w:rsidR="0096435F" w:rsidRPr="00492208" w14:paraId="7FE06830" w14:textId="77777777" w:rsidTr="00AC7BAD">
        <w:trPr>
          <w:trHeight w:val="890"/>
        </w:trPr>
        <w:tc>
          <w:tcPr>
            <w:tcW w:w="4425" w:type="dxa"/>
            <w:gridSpan w:val="2"/>
            <w:tcBorders>
              <w:top w:val="single" w:sz="4" w:space="0" w:color="auto"/>
              <w:left w:val="single" w:sz="4" w:space="0" w:color="auto"/>
              <w:bottom w:val="single" w:sz="4" w:space="0" w:color="auto"/>
              <w:right w:val="single" w:sz="4" w:space="0" w:color="auto"/>
            </w:tcBorders>
            <w:shd w:val="clear" w:color="auto" w:fill="006B6A"/>
            <w:noWrap/>
            <w:vAlign w:val="bottom"/>
            <w:hideMark/>
          </w:tcPr>
          <w:p w14:paraId="2C8D8547" w14:textId="77777777" w:rsidR="0096435F" w:rsidRPr="00492208" w:rsidRDefault="0096435F" w:rsidP="00FA3DDE">
            <w:pP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Percentage of Massachusetts High School Students who reported:</w:t>
            </w:r>
          </w:p>
        </w:tc>
        <w:tc>
          <w:tcPr>
            <w:tcW w:w="324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4C3EC9FC" w14:textId="03201EA5" w:rsidR="0096435F" w:rsidRPr="00492208" w:rsidRDefault="0096435F" w:rsidP="00FA3DDE">
            <w:pPr>
              <w:jc w:val="center"/>
              <w:rPr>
                <w:rFonts w:asciiTheme="majorHAnsi" w:eastAsia="Times New Roman" w:hAnsiTheme="majorHAnsi" w:cs="Times New Roman"/>
                <w:b/>
                <w:color w:val="FFFFFF" w:themeColor="background1"/>
                <w:sz w:val="22"/>
                <w:szCs w:val="22"/>
              </w:rPr>
            </w:pPr>
            <w:r w:rsidRPr="00492208">
              <w:rPr>
                <w:rFonts w:asciiTheme="majorHAnsi" w:eastAsia="Times New Roman" w:hAnsiTheme="majorHAnsi" w:cs="Times New Roman"/>
                <w:b/>
                <w:color w:val="FFFFFF" w:themeColor="background1"/>
                <w:sz w:val="22"/>
                <w:szCs w:val="22"/>
              </w:rPr>
              <w:t>Thinking the risk of harm from tranquilizers</w:t>
            </w:r>
            <w:r>
              <w:rPr>
                <w:rFonts w:asciiTheme="majorHAnsi" w:eastAsia="Times New Roman" w:hAnsiTheme="majorHAnsi" w:cs="Times New Roman"/>
                <w:b/>
                <w:color w:val="FFFFFF" w:themeColor="background1"/>
                <w:sz w:val="22"/>
                <w:szCs w:val="22"/>
              </w:rPr>
              <w:t xml:space="preserve"> is moderate or </w:t>
            </w:r>
            <w:r w:rsidRPr="00492208">
              <w:rPr>
                <w:rFonts w:asciiTheme="majorHAnsi" w:eastAsia="Times New Roman" w:hAnsiTheme="majorHAnsi" w:cs="Times New Roman"/>
                <w:b/>
                <w:color w:val="FFFFFF" w:themeColor="background1"/>
                <w:sz w:val="22"/>
                <w:szCs w:val="22"/>
              </w:rPr>
              <w:t>great</w:t>
            </w:r>
          </w:p>
        </w:tc>
        <w:tc>
          <w:tcPr>
            <w:tcW w:w="279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1FD7B68B" w14:textId="02445C30" w:rsidR="0096435F" w:rsidRPr="00492208" w:rsidRDefault="0096435F" w:rsidP="00317130">
            <w:pPr>
              <w:jc w:val="center"/>
              <w:rPr>
                <w:rFonts w:asciiTheme="majorHAnsi" w:eastAsia="Times New Roman" w:hAnsiTheme="majorHAnsi" w:cs="Times New Roman"/>
                <w:b/>
                <w:color w:val="FFFFFF" w:themeColor="background1"/>
                <w:sz w:val="22"/>
                <w:szCs w:val="22"/>
              </w:rPr>
            </w:pPr>
            <w:r>
              <w:rPr>
                <w:rFonts w:asciiTheme="majorHAnsi" w:eastAsia="Times New Roman" w:hAnsiTheme="majorHAnsi" w:cs="Times New Roman"/>
                <w:b/>
                <w:color w:val="FFFFFF" w:themeColor="background1"/>
                <w:sz w:val="22"/>
                <w:szCs w:val="22"/>
              </w:rPr>
              <w:t>Thinking it is very or</w:t>
            </w:r>
            <w:r w:rsidRPr="00492208">
              <w:rPr>
                <w:rFonts w:asciiTheme="majorHAnsi" w:eastAsia="Times New Roman" w:hAnsiTheme="majorHAnsi" w:cs="Times New Roman"/>
                <w:b/>
                <w:color w:val="FFFFFF" w:themeColor="background1"/>
                <w:sz w:val="22"/>
                <w:szCs w:val="22"/>
              </w:rPr>
              <w:t xml:space="preserve"> fairly easy to</w:t>
            </w:r>
            <w:r w:rsidR="00317130">
              <w:rPr>
                <w:rFonts w:asciiTheme="majorHAnsi" w:eastAsia="Times New Roman" w:hAnsiTheme="majorHAnsi" w:cs="Times New Roman"/>
                <w:b/>
                <w:color w:val="FFFFFF" w:themeColor="background1"/>
                <w:sz w:val="22"/>
                <w:szCs w:val="22"/>
              </w:rPr>
              <w:t xml:space="preserve"> </w:t>
            </w:r>
            <w:r w:rsidRPr="00492208">
              <w:rPr>
                <w:rFonts w:asciiTheme="majorHAnsi" w:eastAsia="Times New Roman" w:hAnsiTheme="majorHAnsi" w:cs="Times New Roman"/>
                <w:b/>
                <w:color w:val="FFFFFF" w:themeColor="background1"/>
                <w:sz w:val="22"/>
                <w:szCs w:val="22"/>
              </w:rPr>
              <w:t>get alcohol</w:t>
            </w:r>
          </w:p>
        </w:tc>
        <w:tc>
          <w:tcPr>
            <w:tcW w:w="279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3182BED9" w14:textId="1391526B" w:rsidR="0096435F" w:rsidRPr="00492208" w:rsidRDefault="0096435F" w:rsidP="00FA3DDE">
            <w:pPr>
              <w:jc w:val="center"/>
              <w:rPr>
                <w:rFonts w:asciiTheme="majorHAnsi" w:eastAsia="Times New Roman" w:hAnsiTheme="majorHAnsi" w:cs="Times New Roman"/>
                <w:b/>
                <w:color w:val="FFFFFF" w:themeColor="background1"/>
                <w:sz w:val="22"/>
                <w:szCs w:val="22"/>
              </w:rPr>
            </w:pPr>
            <w:r>
              <w:rPr>
                <w:rFonts w:asciiTheme="majorHAnsi" w:eastAsia="Times New Roman" w:hAnsiTheme="majorHAnsi" w:cs="Times New Roman"/>
                <w:b/>
                <w:color w:val="FFFFFF" w:themeColor="background1"/>
                <w:sz w:val="22"/>
                <w:szCs w:val="22"/>
              </w:rPr>
              <w:t>Thinking it is very or</w:t>
            </w:r>
            <w:r w:rsidRPr="00492208">
              <w:rPr>
                <w:rFonts w:asciiTheme="majorHAnsi" w:eastAsia="Times New Roman" w:hAnsiTheme="majorHAnsi" w:cs="Times New Roman"/>
                <w:b/>
                <w:color w:val="FFFFFF" w:themeColor="background1"/>
                <w:sz w:val="22"/>
                <w:szCs w:val="22"/>
                <w:shd w:val="clear" w:color="auto" w:fill="BFBFBF" w:themeFill="background1" w:themeFillShade="BF"/>
              </w:rPr>
              <w:t xml:space="preserve"> </w:t>
            </w:r>
            <w:r w:rsidRPr="00492208">
              <w:rPr>
                <w:rFonts w:asciiTheme="majorHAnsi" w:eastAsia="Times New Roman" w:hAnsiTheme="majorHAnsi" w:cs="Times New Roman"/>
                <w:b/>
                <w:color w:val="FFFFFF" w:themeColor="background1"/>
                <w:sz w:val="22"/>
                <w:szCs w:val="22"/>
                <w:shd w:val="clear" w:color="auto" w:fill="BFBFBF" w:themeFill="background1" w:themeFillShade="BF"/>
              </w:rPr>
              <w:br/>
            </w:r>
            <w:r w:rsidRPr="00492208">
              <w:rPr>
                <w:rFonts w:asciiTheme="majorHAnsi" w:eastAsia="Times New Roman" w:hAnsiTheme="majorHAnsi" w:cs="Times New Roman"/>
                <w:b/>
                <w:color w:val="FFFFFF" w:themeColor="background1"/>
                <w:sz w:val="22"/>
                <w:szCs w:val="22"/>
              </w:rPr>
              <w:t>fairly easy to get marijuana</w:t>
            </w:r>
          </w:p>
        </w:tc>
      </w:tr>
      <w:tr w:rsidR="0096435F" w:rsidRPr="00492208" w14:paraId="7E5C88B1" w14:textId="77777777" w:rsidTr="00AC7BAD">
        <w:trPr>
          <w:trHeight w:val="494"/>
        </w:trPr>
        <w:tc>
          <w:tcPr>
            <w:tcW w:w="442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hideMark/>
          </w:tcPr>
          <w:p w14:paraId="5F0A0614"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Overall</w:t>
            </w:r>
          </w:p>
          <w:p w14:paraId="1E9804DC"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(95% Confidence Interval)</w:t>
            </w:r>
          </w:p>
        </w:tc>
        <w:tc>
          <w:tcPr>
            <w:tcW w:w="32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8FF2C5C" w14:textId="77777777" w:rsidR="00CA586C" w:rsidRDefault="00A26E38" w:rsidP="00FA3DDE">
            <w:pPr>
              <w:jc w:val="center"/>
              <w:rPr>
                <w:rFonts w:asciiTheme="majorHAnsi" w:eastAsia="Times New Roman" w:hAnsiTheme="majorHAnsi" w:cs="Times New Roman"/>
                <w:b/>
                <w:sz w:val="22"/>
                <w:szCs w:val="22"/>
              </w:rPr>
            </w:pPr>
            <w:r w:rsidRPr="00A26E38">
              <w:rPr>
                <w:rFonts w:asciiTheme="majorHAnsi" w:eastAsia="Times New Roman" w:hAnsiTheme="majorHAnsi" w:cs="Times New Roman"/>
                <w:b/>
                <w:sz w:val="22"/>
                <w:szCs w:val="22"/>
              </w:rPr>
              <w:t>87.1</w:t>
            </w:r>
          </w:p>
          <w:p w14:paraId="0055A75B" w14:textId="77777777" w:rsidR="0096435F" w:rsidRPr="00492208" w:rsidRDefault="00A26E38" w:rsidP="00FA3DDE">
            <w:pPr>
              <w:jc w:val="center"/>
              <w:rPr>
                <w:rFonts w:asciiTheme="majorHAnsi" w:eastAsia="Times New Roman" w:hAnsiTheme="majorHAnsi" w:cs="Times New Roman"/>
                <w:b/>
                <w:sz w:val="22"/>
                <w:szCs w:val="22"/>
              </w:rPr>
            </w:pPr>
            <w:r w:rsidRPr="00A26E38">
              <w:rPr>
                <w:rFonts w:asciiTheme="majorHAnsi" w:eastAsia="Times New Roman" w:hAnsiTheme="majorHAnsi" w:cs="Times New Roman"/>
                <w:b/>
                <w:sz w:val="22"/>
                <w:szCs w:val="22"/>
              </w:rPr>
              <w:t>(85.8 - 88.5)</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102110B" w14:textId="77777777" w:rsidR="00CA586C" w:rsidRDefault="00C939E0" w:rsidP="00FA3DDE">
            <w:pPr>
              <w:jc w:val="center"/>
              <w:rPr>
                <w:rFonts w:asciiTheme="majorHAnsi" w:eastAsia="Times New Roman" w:hAnsiTheme="majorHAnsi" w:cs="Times New Roman"/>
                <w:b/>
                <w:sz w:val="22"/>
                <w:szCs w:val="22"/>
              </w:rPr>
            </w:pPr>
            <w:r w:rsidRPr="00C939E0">
              <w:rPr>
                <w:rFonts w:asciiTheme="majorHAnsi" w:eastAsia="Times New Roman" w:hAnsiTheme="majorHAnsi" w:cs="Times New Roman"/>
                <w:b/>
                <w:sz w:val="22"/>
                <w:szCs w:val="22"/>
              </w:rPr>
              <w:t>75.9</w:t>
            </w:r>
          </w:p>
          <w:p w14:paraId="7754BBAB" w14:textId="77777777" w:rsidR="0096435F" w:rsidRPr="00492208" w:rsidRDefault="00C939E0" w:rsidP="00FA3DDE">
            <w:pPr>
              <w:jc w:val="center"/>
              <w:rPr>
                <w:rFonts w:asciiTheme="majorHAnsi" w:eastAsia="Times New Roman" w:hAnsiTheme="majorHAnsi" w:cs="Times New Roman"/>
                <w:b/>
                <w:sz w:val="22"/>
                <w:szCs w:val="22"/>
              </w:rPr>
            </w:pPr>
            <w:r w:rsidRPr="00C939E0">
              <w:rPr>
                <w:rFonts w:asciiTheme="majorHAnsi" w:eastAsia="Times New Roman" w:hAnsiTheme="majorHAnsi" w:cs="Times New Roman"/>
                <w:b/>
                <w:sz w:val="22"/>
                <w:szCs w:val="22"/>
              </w:rPr>
              <w:t>(73.4 - 78.4)</w:t>
            </w:r>
          </w:p>
        </w:tc>
        <w:tc>
          <w:tcPr>
            <w:tcW w:w="27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8B09446" w14:textId="77777777" w:rsidR="00CA586C" w:rsidRDefault="008D7C4C" w:rsidP="00FA3DDE">
            <w:pPr>
              <w:jc w:val="center"/>
              <w:rPr>
                <w:rFonts w:asciiTheme="majorHAnsi" w:eastAsia="Times New Roman" w:hAnsiTheme="majorHAnsi" w:cs="Times New Roman"/>
                <w:b/>
                <w:sz w:val="22"/>
                <w:szCs w:val="22"/>
              </w:rPr>
            </w:pPr>
            <w:r w:rsidRPr="008D7C4C">
              <w:rPr>
                <w:rFonts w:asciiTheme="majorHAnsi" w:eastAsia="Times New Roman" w:hAnsiTheme="majorHAnsi" w:cs="Times New Roman"/>
                <w:b/>
                <w:sz w:val="22"/>
                <w:szCs w:val="22"/>
              </w:rPr>
              <w:t>73.7</w:t>
            </w:r>
          </w:p>
          <w:p w14:paraId="7934EC5C" w14:textId="77777777" w:rsidR="0096435F" w:rsidRPr="00492208" w:rsidRDefault="008D7C4C" w:rsidP="00FA3DDE">
            <w:pPr>
              <w:jc w:val="center"/>
              <w:rPr>
                <w:rFonts w:asciiTheme="majorHAnsi" w:eastAsia="Times New Roman" w:hAnsiTheme="majorHAnsi" w:cs="Times New Roman"/>
                <w:b/>
                <w:sz w:val="22"/>
                <w:szCs w:val="22"/>
              </w:rPr>
            </w:pPr>
            <w:r w:rsidRPr="008D7C4C">
              <w:rPr>
                <w:rFonts w:asciiTheme="majorHAnsi" w:eastAsia="Times New Roman" w:hAnsiTheme="majorHAnsi" w:cs="Times New Roman"/>
                <w:b/>
                <w:sz w:val="22"/>
                <w:szCs w:val="22"/>
              </w:rPr>
              <w:t>(70.7 - 76.6)</w:t>
            </w:r>
          </w:p>
        </w:tc>
      </w:tr>
      <w:tr w:rsidR="0096435F" w:rsidRPr="00492208" w14:paraId="1A033784" w14:textId="77777777" w:rsidTr="00AC7BAD">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14:paraId="3EF4F77F"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Grade </w:t>
            </w:r>
          </w:p>
          <w:p w14:paraId="56C78D17"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single" w:sz="4" w:space="0" w:color="auto"/>
              <w:left w:val="single" w:sz="4" w:space="0" w:color="auto"/>
              <w:bottom w:val="nil"/>
              <w:right w:val="single" w:sz="4" w:space="0" w:color="auto"/>
            </w:tcBorders>
            <w:shd w:val="clear" w:color="000000" w:fill="FFFFFF"/>
            <w:vAlign w:val="center"/>
            <w:hideMark/>
          </w:tcPr>
          <w:p w14:paraId="407C8FE9"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9th Grade</w:t>
            </w:r>
          </w:p>
        </w:tc>
        <w:tc>
          <w:tcPr>
            <w:tcW w:w="3240" w:type="dxa"/>
            <w:tcBorders>
              <w:top w:val="single" w:sz="4" w:space="0" w:color="auto"/>
              <w:left w:val="single" w:sz="4" w:space="0" w:color="auto"/>
              <w:bottom w:val="nil"/>
              <w:right w:val="single" w:sz="4" w:space="0" w:color="auto"/>
            </w:tcBorders>
            <w:shd w:val="clear" w:color="auto" w:fill="auto"/>
            <w:noWrap/>
            <w:vAlign w:val="center"/>
            <w:hideMark/>
          </w:tcPr>
          <w:p w14:paraId="05A9AE59" w14:textId="77777777" w:rsidR="00CA586C" w:rsidRDefault="009E6496" w:rsidP="00FA3DDE">
            <w:pPr>
              <w:jc w:val="center"/>
              <w:rPr>
                <w:rFonts w:asciiTheme="majorHAnsi" w:eastAsia="Times New Roman" w:hAnsiTheme="majorHAnsi" w:cs="Times New Roman"/>
                <w:color w:val="000000"/>
                <w:sz w:val="22"/>
                <w:szCs w:val="22"/>
              </w:rPr>
            </w:pPr>
            <w:r w:rsidRPr="009E6496">
              <w:rPr>
                <w:rFonts w:asciiTheme="majorHAnsi" w:eastAsia="Times New Roman" w:hAnsiTheme="majorHAnsi" w:cs="Times New Roman"/>
                <w:color w:val="000000"/>
                <w:sz w:val="22"/>
                <w:szCs w:val="22"/>
              </w:rPr>
              <w:t>86.7</w:t>
            </w:r>
          </w:p>
          <w:p w14:paraId="5992317F" w14:textId="77777777" w:rsidR="0096435F" w:rsidRPr="00492208" w:rsidRDefault="009E6496" w:rsidP="00FA3DDE">
            <w:pPr>
              <w:jc w:val="center"/>
              <w:rPr>
                <w:rFonts w:asciiTheme="majorHAnsi" w:eastAsia="Times New Roman" w:hAnsiTheme="majorHAnsi" w:cs="Times New Roman"/>
                <w:color w:val="000000"/>
                <w:sz w:val="22"/>
                <w:szCs w:val="22"/>
              </w:rPr>
            </w:pPr>
            <w:r w:rsidRPr="009E6496">
              <w:rPr>
                <w:rFonts w:asciiTheme="majorHAnsi" w:eastAsia="Times New Roman" w:hAnsiTheme="majorHAnsi" w:cs="Times New Roman"/>
                <w:color w:val="000000"/>
                <w:sz w:val="22"/>
                <w:szCs w:val="22"/>
              </w:rPr>
              <w:t>(84.0 - 89.3)</w:t>
            </w:r>
          </w:p>
        </w:tc>
        <w:tc>
          <w:tcPr>
            <w:tcW w:w="2790" w:type="dxa"/>
            <w:tcBorders>
              <w:top w:val="single" w:sz="4" w:space="0" w:color="auto"/>
              <w:left w:val="single" w:sz="4" w:space="0" w:color="auto"/>
              <w:bottom w:val="nil"/>
              <w:right w:val="single" w:sz="4" w:space="0" w:color="auto"/>
            </w:tcBorders>
            <w:shd w:val="clear" w:color="000000" w:fill="FFFFFF"/>
            <w:noWrap/>
            <w:vAlign w:val="center"/>
            <w:hideMark/>
          </w:tcPr>
          <w:p w14:paraId="5881B292"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68.8</w:t>
            </w:r>
          </w:p>
          <w:p w14:paraId="02AC784A"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(64.5 - 73.1)</w:t>
            </w:r>
          </w:p>
        </w:tc>
        <w:tc>
          <w:tcPr>
            <w:tcW w:w="2790" w:type="dxa"/>
            <w:tcBorders>
              <w:top w:val="single" w:sz="4" w:space="0" w:color="auto"/>
              <w:left w:val="single" w:sz="4" w:space="0" w:color="auto"/>
              <w:bottom w:val="nil"/>
              <w:right w:val="single" w:sz="4" w:space="0" w:color="auto"/>
            </w:tcBorders>
            <w:shd w:val="clear" w:color="auto" w:fill="auto"/>
            <w:noWrap/>
            <w:vAlign w:val="center"/>
            <w:hideMark/>
          </w:tcPr>
          <w:p w14:paraId="2D8F5BEB"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57.7</w:t>
            </w:r>
          </w:p>
          <w:p w14:paraId="6FC60037"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(52.4 - 62.9)</w:t>
            </w:r>
          </w:p>
        </w:tc>
      </w:tr>
      <w:tr w:rsidR="0096435F" w:rsidRPr="00492208" w14:paraId="4E344EE9" w14:textId="77777777" w:rsidTr="00AC7BAD">
        <w:trPr>
          <w:trHeight w:val="360"/>
        </w:trPr>
        <w:tc>
          <w:tcPr>
            <w:tcW w:w="2264" w:type="dxa"/>
            <w:vMerge/>
            <w:tcBorders>
              <w:left w:val="single" w:sz="4" w:space="0" w:color="auto"/>
              <w:right w:val="single" w:sz="4" w:space="0" w:color="auto"/>
            </w:tcBorders>
            <w:shd w:val="clear" w:color="000000" w:fill="FFFFFF"/>
            <w:noWrap/>
            <w:vAlign w:val="center"/>
            <w:hideMark/>
          </w:tcPr>
          <w:p w14:paraId="08758E69"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auto" w:fill="DAEEF3" w:themeFill="accent5" w:themeFillTint="33"/>
            <w:vAlign w:val="center"/>
            <w:hideMark/>
          </w:tcPr>
          <w:p w14:paraId="20E50240"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10th Grade</w:t>
            </w:r>
          </w:p>
        </w:tc>
        <w:tc>
          <w:tcPr>
            <w:tcW w:w="3240" w:type="dxa"/>
            <w:tcBorders>
              <w:top w:val="nil"/>
              <w:left w:val="single" w:sz="4" w:space="0" w:color="auto"/>
              <w:bottom w:val="nil"/>
              <w:right w:val="single" w:sz="4" w:space="0" w:color="auto"/>
            </w:tcBorders>
            <w:shd w:val="clear" w:color="auto" w:fill="DAEEF3" w:themeFill="accent5" w:themeFillTint="33"/>
            <w:noWrap/>
            <w:vAlign w:val="center"/>
            <w:hideMark/>
          </w:tcPr>
          <w:p w14:paraId="0C941C42" w14:textId="77777777" w:rsidR="00CA586C" w:rsidRDefault="009E6496" w:rsidP="00FA3DDE">
            <w:pPr>
              <w:jc w:val="center"/>
              <w:rPr>
                <w:rFonts w:asciiTheme="majorHAnsi" w:eastAsia="Times New Roman" w:hAnsiTheme="majorHAnsi" w:cs="Times New Roman"/>
                <w:color w:val="000000"/>
                <w:sz w:val="22"/>
                <w:szCs w:val="22"/>
              </w:rPr>
            </w:pPr>
            <w:r w:rsidRPr="009E6496">
              <w:rPr>
                <w:rFonts w:asciiTheme="majorHAnsi" w:eastAsia="Times New Roman" w:hAnsiTheme="majorHAnsi" w:cs="Times New Roman"/>
                <w:color w:val="000000"/>
                <w:sz w:val="22"/>
                <w:szCs w:val="22"/>
              </w:rPr>
              <w:t>87.1</w:t>
            </w:r>
          </w:p>
          <w:p w14:paraId="290CBCA3" w14:textId="77777777" w:rsidR="0096435F" w:rsidRPr="00492208" w:rsidRDefault="009E6496" w:rsidP="00FA3DDE">
            <w:pPr>
              <w:jc w:val="center"/>
              <w:rPr>
                <w:rFonts w:asciiTheme="majorHAnsi" w:eastAsia="Times New Roman" w:hAnsiTheme="majorHAnsi" w:cs="Times New Roman"/>
                <w:color w:val="000000"/>
                <w:sz w:val="22"/>
                <w:szCs w:val="22"/>
              </w:rPr>
            </w:pPr>
            <w:r w:rsidRPr="009E6496">
              <w:rPr>
                <w:rFonts w:asciiTheme="majorHAnsi" w:eastAsia="Times New Roman" w:hAnsiTheme="majorHAnsi" w:cs="Times New Roman"/>
                <w:color w:val="000000"/>
                <w:sz w:val="22"/>
                <w:szCs w:val="22"/>
              </w:rPr>
              <w:t>(84.6 - 89.6)</w:t>
            </w:r>
          </w:p>
        </w:tc>
        <w:tc>
          <w:tcPr>
            <w:tcW w:w="2790" w:type="dxa"/>
            <w:tcBorders>
              <w:top w:val="nil"/>
              <w:left w:val="single" w:sz="4" w:space="0" w:color="auto"/>
              <w:bottom w:val="nil"/>
              <w:right w:val="single" w:sz="4" w:space="0" w:color="auto"/>
            </w:tcBorders>
            <w:shd w:val="clear" w:color="auto" w:fill="DAEEF3" w:themeFill="accent5" w:themeFillTint="33"/>
            <w:noWrap/>
            <w:vAlign w:val="center"/>
            <w:hideMark/>
          </w:tcPr>
          <w:p w14:paraId="68AD7694"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75.1</w:t>
            </w:r>
          </w:p>
          <w:p w14:paraId="61AB02E6"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(71.1 - 79.2)</w:t>
            </w:r>
          </w:p>
        </w:tc>
        <w:tc>
          <w:tcPr>
            <w:tcW w:w="2790" w:type="dxa"/>
            <w:tcBorders>
              <w:top w:val="nil"/>
              <w:left w:val="single" w:sz="4" w:space="0" w:color="auto"/>
              <w:bottom w:val="nil"/>
              <w:right w:val="single" w:sz="4" w:space="0" w:color="auto"/>
            </w:tcBorders>
            <w:shd w:val="clear" w:color="auto" w:fill="DAEEF3" w:themeFill="accent5" w:themeFillTint="33"/>
            <w:noWrap/>
            <w:vAlign w:val="center"/>
            <w:hideMark/>
          </w:tcPr>
          <w:p w14:paraId="789B2A69"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71.1</w:t>
            </w:r>
          </w:p>
          <w:p w14:paraId="73B6FDD2"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(66.3 - 76.0)</w:t>
            </w:r>
          </w:p>
        </w:tc>
      </w:tr>
      <w:tr w:rsidR="0096435F" w:rsidRPr="00492208" w14:paraId="2FF06EF8" w14:textId="77777777" w:rsidTr="00AC7BAD">
        <w:trPr>
          <w:trHeight w:val="360"/>
        </w:trPr>
        <w:tc>
          <w:tcPr>
            <w:tcW w:w="2264" w:type="dxa"/>
            <w:vMerge/>
            <w:tcBorders>
              <w:left w:val="single" w:sz="4" w:space="0" w:color="auto"/>
              <w:right w:val="single" w:sz="4" w:space="0" w:color="auto"/>
            </w:tcBorders>
            <w:shd w:val="clear" w:color="000000" w:fill="FFFFFF"/>
            <w:noWrap/>
            <w:vAlign w:val="center"/>
            <w:hideMark/>
          </w:tcPr>
          <w:p w14:paraId="47C41098"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000000" w:fill="FFFFFF"/>
            <w:vAlign w:val="center"/>
            <w:hideMark/>
          </w:tcPr>
          <w:p w14:paraId="47BD69CA"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11th Grade</w:t>
            </w:r>
          </w:p>
        </w:tc>
        <w:tc>
          <w:tcPr>
            <w:tcW w:w="3240" w:type="dxa"/>
            <w:tcBorders>
              <w:top w:val="nil"/>
              <w:left w:val="single" w:sz="4" w:space="0" w:color="auto"/>
              <w:bottom w:val="nil"/>
              <w:right w:val="single" w:sz="4" w:space="0" w:color="auto"/>
            </w:tcBorders>
            <w:shd w:val="clear" w:color="auto" w:fill="auto"/>
            <w:noWrap/>
            <w:vAlign w:val="center"/>
            <w:hideMark/>
          </w:tcPr>
          <w:p w14:paraId="48904AAA" w14:textId="77777777" w:rsidR="00CA586C" w:rsidRDefault="009E6496" w:rsidP="00FA3DDE">
            <w:pPr>
              <w:jc w:val="center"/>
              <w:rPr>
                <w:rFonts w:asciiTheme="majorHAnsi" w:eastAsia="Times New Roman" w:hAnsiTheme="majorHAnsi" w:cs="Times New Roman"/>
                <w:color w:val="000000"/>
                <w:sz w:val="22"/>
                <w:szCs w:val="22"/>
              </w:rPr>
            </w:pPr>
            <w:r w:rsidRPr="009E6496">
              <w:rPr>
                <w:rFonts w:asciiTheme="majorHAnsi" w:eastAsia="Times New Roman" w:hAnsiTheme="majorHAnsi" w:cs="Times New Roman"/>
                <w:color w:val="000000"/>
                <w:sz w:val="22"/>
                <w:szCs w:val="22"/>
              </w:rPr>
              <w:t>88.9</w:t>
            </w:r>
          </w:p>
          <w:p w14:paraId="628D4541" w14:textId="77777777" w:rsidR="0096435F" w:rsidRPr="00492208" w:rsidRDefault="009E6496" w:rsidP="00FA3DDE">
            <w:pPr>
              <w:jc w:val="center"/>
              <w:rPr>
                <w:rFonts w:asciiTheme="majorHAnsi" w:eastAsia="Times New Roman" w:hAnsiTheme="majorHAnsi" w:cs="Times New Roman"/>
                <w:color w:val="000000"/>
                <w:sz w:val="22"/>
                <w:szCs w:val="22"/>
              </w:rPr>
            </w:pPr>
            <w:r w:rsidRPr="009E6496">
              <w:rPr>
                <w:rFonts w:asciiTheme="majorHAnsi" w:eastAsia="Times New Roman" w:hAnsiTheme="majorHAnsi" w:cs="Times New Roman"/>
                <w:color w:val="000000"/>
                <w:sz w:val="22"/>
                <w:szCs w:val="22"/>
              </w:rPr>
              <w:t>(85.8 - 92.1)</w:t>
            </w:r>
          </w:p>
        </w:tc>
        <w:tc>
          <w:tcPr>
            <w:tcW w:w="2790" w:type="dxa"/>
            <w:tcBorders>
              <w:top w:val="nil"/>
              <w:left w:val="single" w:sz="4" w:space="0" w:color="auto"/>
              <w:bottom w:val="nil"/>
              <w:right w:val="single" w:sz="4" w:space="0" w:color="auto"/>
            </w:tcBorders>
            <w:shd w:val="clear" w:color="000000" w:fill="FFFFFF"/>
            <w:noWrap/>
            <w:vAlign w:val="center"/>
            <w:hideMark/>
          </w:tcPr>
          <w:p w14:paraId="60A6C539"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77.2</w:t>
            </w:r>
          </w:p>
          <w:p w14:paraId="78E90A26"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(72.5 - 82.0)</w:t>
            </w:r>
          </w:p>
        </w:tc>
        <w:tc>
          <w:tcPr>
            <w:tcW w:w="2790" w:type="dxa"/>
            <w:tcBorders>
              <w:top w:val="nil"/>
              <w:left w:val="single" w:sz="4" w:space="0" w:color="auto"/>
              <w:bottom w:val="nil"/>
              <w:right w:val="single" w:sz="4" w:space="0" w:color="auto"/>
            </w:tcBorders>
            <w:shd w:val="clear" w:color="auto" w:fill="auto"/>
            <w:noWrap/>
            <w:vAlign w:val="center"/>
            <w:hideMark/>
          </w:tcPr>
          <w:p w14:paraId="1F3749F8"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79.9</w:t>
            </w:r>
          </w:p>
          <w:p w14:paraId="271D73CE"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(74.9 - 85.0)</w:t>
            </w:r>
          </w:p>
        </w:tc>
      </w:tr>
      <w:tr w:rsidR="0096435F" w:rsidRPr="00492208" w14:paraId="6B3B2D4D" w14:textId="77777777" w:rsidTr="00AC7BAD">
        <w:trPr>
          <w:trHeight w:val="477"/>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14:paraId="35DDDE5C"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1BA84717"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12th Grade</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1BC04C4" w14:textId="77777777" w:rsidR="00CA586C"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86.6</w:t>
            </w:r>
          </w:p>
          <w:p w14:paraId="450F8AA6" w14:textId="77777777" w:rsidR="0096435F" w:rsidRPr="00492208"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(83.1 - 90.0)</w:t>
            </w:r>
          </w:p>
        </w:tc>
        <w:tc>
          <w:tcPr>
            <w:tcW w:w="27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046EC08"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82.3</w:t>
            </w:r>
          </w:p>
          <w:p w14:paraId="3BD9ADB2"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(78.0 - 86.7)</w:t>
            </w:r>
          </w:p>
        </w:tc>
        <w:tc>
          <w:tcPr>
            <w:tcW w:w="27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8E967C0"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85.6</w:t>
            </w:r>
          </w:p>
          <w:p w14:paraId="1D3DE9B3"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(82.2 - 88.9)</w:t>
            </w:r>
          </w:p>
        </w:tc>
      </w:tr>
      <w:tr w:rsidR="0096435F" w:rsidRPr="00492208" w14:paraId="56DCAFFE" w14:textId="77777777" w:rsidTr="00AC7BAD">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14:paraId="5845C26E"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Gender </w:t>
            </w:r>
          </w:p>
        </w:tc>
        <w:tc>
          <w:tcPr>
            <w:tcW w:w="2161" w:type="dxa"/>
            <w:tcBorders>
              <w:top w:val="single" w:sz="4" w:space="0" w:color="auto"/>
              <w:left w:val="single" w:sz="4" w:space="0" w:color="auto"/>
              <w:bottom w:val="nil"/>
              <w:right w:val="single" w:sz="4" w:space="0" w:color="auto"/>
            </w:tcBorders>
            <w:shd w:val="clear" w:color="000000" w:fill="FFFFFF"/>
            <w:vAlign w:val="center"/>
            <w:hideMark/>
          </w:tcPr>
          <w:p w14:paraId="0740DFB0"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Male</w:t>
            </w:r>
          </w:p>
        </w:tc>
        <w:tc>
          <w:tcPr>
            <w:tcW w:w="3240" w:type="dxa"/>
            <w:tcBorders>
              <w:top w:val="single" w:sz="4" w:space="0" w:color="auto"/>
              <w:left w:val="single" w:sz="4" w:space="0" w:color="auto"/>
              <w:bottom w:val="nil"/>
              <w:right w:val="single" w:sz="4" w:space="0" w:color="auto"/>
            </w:tcBorders>
            <w:shd w:val="clear" w:color="auto" w:fill="auto"/>
            <w:noWrap/>
            <w:vAlign w:val="center"/>
            <w:hideMark/>
          </w:tcPr>
          <w:p w14:paraId="5ED221BA" w14:textId="77777777" w:rsidR="00CA586C"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85.2</w:t>
            </w:r>
          </w:p>
          <w:p w14:paraId="3E64BEA7" w14:textId="77777777" w:rsidR="0096435F" w:rsidRPr="00492208"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(83.0 - 87.5)</w:t>
            </w:r>
          </w:p>
        </w:tc>
        <w:tc>
          <w:tcPr>
            <w:tcW w:w="2790" w:type="dxa"/>
            <w:tcBorders>
              <w:top w:val="single" w:sz="4" w:space="0" w:color="auto"/>
              <w:left w:val="single" w:sz="4" w:space="0" w:color="auto"/>
              <w:bottom w:val="nil"/>
              <w:right w:val="single" w:sz="4" w:space="0" w:color="auto"/>
            </w:tcBorders>
            <w:shd w:val="clear" w:color="000000" w:fill="FFFFFF"/>
            <w:noWrap/>
            <w:vAlign w:val="center"/>
            <w:hideMark/>
          </w:tcPr>
          <w:p w14:paraId="39F2DD97"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74.7</w:t>
            </w:r>
          </w:p>
          <w:p w14:paraId="352BCA4A"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(71.4 - 77.9)</w:t>
            </w:r>
          </w:p>
        </w:tc>
        <w:tc>
          <w:tcPr>
            <w:tcW w:w="2790" w:type="dxa"/>
            <w:tcBorders>
              <w:top w:val="single" w:sz="4" w:space="0" w:color="auto"/>
              <w:left w:val="single" w:sz="4" w:space="0" w:color="auto"/>
              <w:bottom w:val="nil"/>
              <w:right w:val="single" w:sz="4" w:space="0" w:color="auto"/>
            </w:tcBorders>
            <w:shd w:val="clear" w:color="auto" w:fill="auto"/>
            <w:noWrap/>
            <w:vAlign w:val="center"/>
            <w:hideMark/>
          </w:tcPr>
          <w:p w14:paraId="6BFC49F4"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75.9</w:t>
            </w:r>
          </w:p>
          <w:p w14:paraId="48AE0403"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(72.6 - 79.3)</w:t>
            </w:r>
          </w:p>
        </w:tc>
      </w:tr>
      <w:tr w:rsidR="0096435F" w:rsidRPr="00492208" w14:paraId="783A15BF" w14:textId="77777777" w:rsidTr="00AC7BAD">
        <w:trPr>
          <w:trHeight w:val="360"/>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14:paraId="6B58995C"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1004274"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Female</w:t>
            </w:r>
          </w:p>
        </w:tc>
        <w:tc>
          <w:tcPr>
            <w:tcW w:w="324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2022280" w14:textId="77777777" w:rsidR="00CA586C"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89.2</w:t>
            </w:r>
          </w:p>
          <w:p w14:paraId="66F2517A" w14:textId="77777777" w:rsidR="0096435F" w:rsidRPr="00492208"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(87.4 - 90.9)</w:t>
            </w:r>
          </w:p>
        </w:tc>
        <w:tc>
          <w:tcPr>
            <w:tcW w:w="27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92CB25F"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77.0</w:t>
            </w:r>
          </w:p>
          <w:p w14:paraId="42C3ECC9"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(73.8 - 80.2)</w:t>
            </w:r>
          </w:p>
        </w:tc>
        <w:tc>
          <w:tcPr>
            <w:tcW w:w="27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15FA1AD"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71.3</w:t>
            </w:r>
          </w:p>
          <w:p w14:paraId="7CCA4EB3"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(67.5 - 75.1)</w:t>
            </w:r>
          </w:p>
        </w:tc>
      </w:tr>
      <w:tr w:rsidR="0096435F" w:rsidRPr="00492208" w14:paraId="3E21C49E" w14:textId="77777777" w:rsidTr="00AC7BAD">
        <w:trPr>
          <w:trHeight w:val="360"/>
        </w:trPr>
        <w:tc>
          <w:tcPr>
            <w:tcW w:w="2264" w:type="dxa"/>
            <w:vMerge w:val="restart"/>
            <w:tcBorders>
              <w:top w:val="single" w:sz="4" w:space="0" w:color="auto"/>
              <w:left w:val="single" w:sz="4" w:space="0" w:color="auto"/>
              <w:right w:val="single" w:sz="4" w:space="0" w:color="auto"/>
            </w:tcBorders>
            <w:shd w:val="clear" w:color="000000" w:fill="FFFFFF"/>
            <w:noWrap/>
            <w:vAlign w:val="center"/>
            <w:hideMark/>
          </w:tcPr>
          <w:p w14:paraId="67612FCE" w14:textId="77777777" w:rsidR="0096435F" w:rsidRPr="00492208" w:rsidRDefault="0096435F"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Race/Ethnicity </w:t>
            </w:r>
          </w:p>
          <w:p w14:paraId="1673CF93"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single" w:sz="4" w:space="0" w:color="auto"/>
              <w:left w:val="single" w:sz="4" w:space="0" w:color="auto"/>
              <w:bottom w:val="nil"/>
              <w:right w:val="single" w:sz="4" w:space="0" w:color="auto"/>
            </w:tcBorders>
            <w:shd w:val="clear" w:color="000000" w:fill="FFFFFF"/>
            <w:vAlign w:val="center"/>
            <w:hideMark/>
          </w:tcPr>
          <w:p w14:paraId="73EEF6CB"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White, NH</w:t>
            </w:r>
          </w:p>
        </w:tc>
        <w:tc>
          <w:tcPr>
            <w:tcW w:w="3240" w:type="dxa"/>
            <w:tcBorders>
              <w:top w:val="single" w:sz="4" w:space="0" w:color="auto"/>
              <w:left w:val="single" w:sz="4" w:space="0" w:color="auto"/>
              <w:bottom w:val="nil"/>
              <w:right w:val="single" w:sz="4" w:space="0" w:color="auto"/>
            </w:tcBorders>
            <w:shd w:val="clear" w:color="auto" w:fill="auto"/>
            <w:noWrap/>
            <w:vAlign w:val="center"/>
            <w:hideMark/>
          </w:tcPr>
          <w:p w14:paraId="317EB306" w14:textId="77777777" w:rsidR="00CA586C"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88.1</w:t>
            </w:r>
          </w:p>
          <w:p w14:paraId="64A6A899" w14:textId="77777777" w:rsidR="0096435F" w:rsidRPr="00492208"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(86.3 - 89.8)</w:t>
            </w:r>
          </w:p>
        </w:tc>
        <w:tc>
          <w:tcPr>
            <w:tcW w:w="2790" w:type="dxa"/>
            <w:tcBorders>
              <w:top w:val="single" w:sz="4" w:space="0" w:color="auto"/>
              <w:left w:val="single" w:sz="4" w:space="0" w:color="auto"/>
              <w:bottom w:val="nil"/>
              <w:right w:val="single" w:sz="4" w:space="0" w:color="auto"/>
            </w:tcBorders>
            <w:shd w:val="clear" w:color="000000" w:fill="FFFFFF"/>
            <w:noWrap/>
            <w:vAlign w:val="center"/>
            <w:hideMark/>
          </w:tcPr>
          <w:p w14:paraId="689ED0FE"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78.4</w:t>
            </w:r>
          </w:p>
          <w:p w14:paraId="2FC49131"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(75.4 - 81.4)</w:t>
            </w:r>
          </w:p>
        </w:tc>
        <w:tc>
          <w:tcPr>
            <w:tcW w:w="2790" w:type="dxa"/>
            <w:tcBorders>
              <w:top w:val="single" w:sz="4" w:space="0" w:color="auto"/>
              <w:left w:val="single" w:sz="4" w:space="0" w:color="auto"/>
              <w:bottom w:val="nil"/>
              <w:right w:val="single" w:sz="4" w:space="0" w:color="auto"/>
            </w:tcBorders>
            <w:shd w:val="clear" w:color="auto" w:fill="auto"/>
            <w:noWrap/>
            <w:vAlign w:val="center"/>
            <w:hideMark/>
          </w:tcPr>
          <w:p w14:paraId="2302D460"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74.2</w:t>
            </w:r>
          </w:p>
          <w:p w14:paraId="3E9A3CF8"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(70.9 - 77.5)</w:t>
            </w:r>
          </w:p>
        </w:tc>
      </w:tr>
      <w:tr w:rsidR="0096435F" w:rsidRPr="00492208" w14:paraId="0AF62897" w14:textId="77777777" w:rsidTr="00AC7BAD">
        <w:trPr>
          <w:trHeight w:val="360"/>
        </w:trPr>
        <w:tc>
          <w:tcPr>
            <w:tcW w:w="2264" w:type="dxa"/>
            <w:vMerge/>
            <w:tcBorders>
              <w:left w:val="single" w:sz="4" w:space="0" w:color="auto"/>
              <w:right w:val="single" w:sz="4" w:space="0" w:color="auto"/>
            </w:tcBorders>
            <w:shd w:val="clear" w:color="000000" w:fill="FFFFFF"/>
            <w:noWrap/>
            <w:vAlign w:val="center"/>
            <w:hideMark/>
          </w:tcPr>
          <w:p w14:paraId="3080C907"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auto" w:fill="DAEEF3" w:themeFill="accent5" w:themeFillTint="33"/>
            <w:vAlign w:val="center"/>
            <w:hideMark/>
          </w:tcPr>
          <w:p w14:paraId="57ACCD09"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Black, NH</w:t>
            </w:r>
          </w:p>
        </w:tc>
        <w:tc>
          <w:tcPr>
            <w:tcW w:w="3240" w:type="dxa"/>
            <w:tcBorders>
              <w:top w:val="nil"/>
              <w:left w:val="single" w:sz="4" w:space="0" w:color="auto"/>
              <w:bottom w:val="nil"/>
              <w:right w:val="single" w:sz="4" w:space="0" w:color="auto"/>
            </w:tcBorders>
            <w:shd w:val="clear" w:color="auto" w:fill="DAEEF3" w:themeFill="accent5" w:themeFillTint="33"/>
            <w:noWrap/>
            <w:vAlign w:val="center"/>
            <w:hideMark/>
          </w:tcPr>
          <w:p w14:paraId="1B42B4A7" w14:textId="77777777" w:rsidR="00CA586C"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85.5</w:t>
            </w:r>
          </w:p>
          <w:p w14:paraId="69193119" w14:textId="77777777" w:rsidR="0096435F" w:rsidRPr="00492208"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(80.3 - 90.8)</w:t>
            </w:r>
          </w:p>
        </w:tc>
        <w:tc>
          <w:tcPr>
            <w:tcW w:w="2790" w:type="dxa"/>
            <w:tcBorders>
              <w:top w:val="nil"/>
              <w:left w:val="single" w:sz="4" w:space="0" w:color="auto"/>
              <w:bottom w:val="nil"/>
              <w:right w:val="single" w:sz="4" w:space="0" w:color="auto"/>
            </w:tcBorders>
            <w:shd w:val="clear" w:color="auto" w:fill="DAEEF3" w:themeFill="accent5" w:themeFillTint="33"/>
            <w:noWrap/>
            <w:vAlign w:val="center"/>
            <w:hideMark/>
          </w:tcPr>
          <w:p w14:paraId="067D8266"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72.6</w:t>
            </w:r>
          </w:p>
          <w:p w14:paraId="18002F44"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(66.3 - 78.9)</w:t>
            </w:r>
          </w:p>
        </w:tc>
        <w:tc>
          <w:tcPr>
            <w:tcW w:w="2790" w:type="dxa"/>
            <w:tcBorders>
              <w:top w:val="nil"/>
              <w:left w:val="single" w:sz="4" w:space="0" w:color="auto"/>
              <w:bottom w:val="nil"/>
              <w:right w:val="single" w:sz="4" w:space="0" w:color="auto"/>
            </w:tcBorders>
            <w:shd w:val="clear" w:color="auto" w:fill="DAEEF3" w:themeFill="accent5" w:themeFillTint="33"/>
            <w:noWrap/>
            <w:vAlign w:val="center"/>
            <w:hideMark/>
          </w:tcPr>
          <w:p w14:paraId="5A21FD9F"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74.4</w:t>
            </w:r>
          </w:p>
          <w:p w14:paraId="650BA642"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(68.1 - 80.6)</w:t>
            </w:r>
          </w:p>
        </w:tc>
      </w:tr>
      <w:tr w:rsidR="0096435F" w:rsidRPr="00492208" w14:paraId="5752486E" w14:textId="77777777" w:rsidTr="00AC7BAD">
        <w:trPr>
          <w:trHeight w:val="360"/>
        </w:trPr>
        <w:tc>
          <w:tcPr>
            <w:tcW w:w="2264" w:type="dxa"/>
            <w:vMerge/>
            <w:tcBorders>
              <w:left w:val="single" w:sz="4" w:space="0" w:color="auto"/>
              <w:right w:val="single" w:sz="4" w:space="0" w:color="auto"/>
            </w:tcBorders>
            <w:shd w:val="clear" w:color="000000" w:fill="FFFFFF"/>
            <w:noWrap/>
            <w:vAlign w:val="center"/>
            <w:hideMark/>
          </w:tcPr>
          <w:p w14:paraId="207FF0F0"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000000" w:fill="FFFFFF"/>
            <w:vAlign w:val="center"/>
            <w:hideMark/>
          </w:tcPr>
          <w:p w14:paraId="674AF6FC"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Hispanic</w:t>
            </w:r>
          </w:p>
        </w:tc>
        <w:tc>
          <w:tcPr>
            <w:tcW w:w="3240" w:type="dxa"/>
            <w:tcBorders>
              <w:top w:val="nil"/>
              <w:left w:val="single" w:sz="4" w:space="0" w:color="auto"/>
              <w:bottom w:val="nil"/>
              <w:right w:val="single" w:sz="4" w:space="0" w:color="auto"/>
            </w:tcBorders>
            <w:shd w:val="clear" w:color="auto" w:fill="auto"/>
            <w:noWrap/>
            <w:vAlign w:val="center"/>
            <w:hideMark/>
          </w:tcPr>
          <w:p w14:paraId="41F20C8B" w14:textId="77777777" w:rsidR="00CA586C"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82.8</w:t>
            </w:r>
          </w:p>
          <w:p w14:paraId="7DD81905" w14:textId="77777777" w:rsidR="0096435F" w:rsidRPr="00492208"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(77.8 - 87.8)</w:t>
            </w:r>
          </w:p>
        </w:tc>
        <w:tc>
          <w:tcPr>
            <w:tcW w:w="2790" w:type="dxa"/>
            <w:tcBorders>
              <w:top w:val="nil"/>
              <w:left w:val="single" w:sz="4" w:space="0" w:color="auto"/>
              <w:bottom w:val="nil"/>
              <w:right w:val="single" w:sz="4" w:space="0" w:color="auto"/>
            </w:tcBorders>
            <w:shd w:val="clear" w:color="000000" w:fill="FFFFFF"/>
            <w:noWrap/>
            <w:vAlign w:val="center"/>
            <w:hideMark/>
          </w:tcPr>
          <w:p w14:paraId="6644BD90"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72.0</w:t>
            </w:r>
          </w:p>
          <w:p w14:paraId="76293B1D"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(66.4 - 77.6)</w:t>
            </w:r>
          </w:p>
        </w:tc>
        <w:tc>
          <w:tcPr>
            <w:tcW w:w="2790" w:type="dxa"/>
            <w:tcBorders>
              <w:top w:val="nil"/>
              <w:left w:val="single" w:sz="4" w:space="0" w:color="auto"/>
              <w:bottom w:val="nil"/>
              <w:right w:val="single" w:sz="4" w:space="0" w:color="auto"/>
            </w:tcBorders>
            <w:shd w:val="clear" w:color="auto" w:fill="auto"/>
            <w:noWrap/>
            <w:vAlign w:val="center"/>
            <w:hideMark/>
          </w:tcPr>
          <w:p w14:paraId="26CDC6C4"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77.1</w:t>
            </w:r>
          </w:p>
          <w:p w14:paraId="3F4F112A"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(72.0 - 82.2)</w:t>
            </w:r>
          </w:p>
        </w:tc>
      </w:tr>
      <w:tr w:rsidR="0096435F" w:rsidRPr="00492208" w14:paraId="4B20398E" w14:textId="77777777" w:rsidTr="00AC7BAD">
        <w:trPr>
          <w:trHeight w:val="360"/>
        </w:trPr>
        <w:tc>
          <w:tcPr>
            <w:tcW w:w="2264" w:type="dxa"/>
            <w:vMerge/>
            <w:tcBorders>
              <w:left w:val="single" w:sz="4" w:space="0" w:color="auto"/>
              <w:right w:val="single" w:sz="4" w:space="0" w:color="auto"/>
            </w:tcBorders>
            <w:shd w:val="clear" w:color="000000" w:fill="FFFFFF"/>
            <w:noWrap/>
            <w:vAlign w:val="center"/>
            <w:hideMark/>
          </w:tcPr>
          <w:p w14:paraId="0AB18B71"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nil"/>
              <w:right w:val="single" w:sz="4" w:space="0" w:color="auto"/>
            </w:tcBorders>
            <w:shd w:val="clear" w:color="auto" w:fill="DAEEF3" w:themeFill="accent5" w:themeFillTint="33"/>
            <w:vAlign w:val="center"/>
            <w:hideMark/>
          </w:tcPr>
          <w:p w14:paraId="583F1B9B" w14:textId="77777777" w:rsidR="0096435F" w:rsidRPr="00492208" w:rsidRDefault="0096435F"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Asian, NH</w:t>
            </w:r>
          </w:p>
        </w:tc>
        <w:tc>
          <w:tcPr>
            <w:tcW w:w="3240" w:type="dxa"/>
            <w:tcBorders>
              <w:top w:val="nil"/>
              <w:left w:val="single" w:sz="4" w:space="0" w:color="auto"/>
              <w:bottom w:val="nil"/>
              <w:right w:val="single" w:sz="4" w:space="0" w:color="auto"/>
            </w:tcBorders>
            <w:shd w:val="clear" w:color="auto" w:fill="DAEEF3" w:themeFill="accent5" w:themeFillTint="33"/>
            <w:noWrap/>
            <w:vAlign w:val="center"/>
            <w:hideMark/>
          </w:tcPr>
          <w:p w14:paraId="0812F3EF" w14:textId="77777777" w:rsidR="00CA586C"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94.0</w:t>
            </w:r>
          </w:p>
          <w:p w14:paraId="5A24DD82" w14:textId="77777777" w:rsidR="0096435F" w:rsidRPr="00492208"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(90.6 - 97.4)</w:t>
            </w:r>
          </w:p>
        </w:tc>
        <w:tc>
          <w:tcPr>
            <w:tcW w:w="2790" w:type="dxa"/>
            <w:tcBorders>
              <w:top w:val="nil"/>
              <w:left w:val="single" w:sz="4" w:space="0" w:color="auto"/>
              <w:bottom w:val="nil"/>
              <w:right w:val="single" w:sz="4" w:space="0" w:color="auto"/>
            </w:tcBorders>
            <w:shd w:val="clear" w:color="auto" w:fill="DAEEF3" w:themeFill="accent5" w:themeFillTint="33"/>
            <w:noWrap/>
            <w:vAlign w:val="center"/>
            <w:hideMark/>
          </w:tcPr>
          <w:p w14:paraId="53529B38"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65.6</w:t>
            </w:r>
          </w:p>
          <w:p w14:paraId="231988C4"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(58.3 - 72.9)</w:t>
            </w:r>
          </w:p>
        </w:tc>
        <w:tc>
          <w:tcPr>
            <w:tcW w:w="2790" w:type="dxa"/>
            <w:tcBorders>
              <w:top w:val="nil"/>
              <w:left w:val="single" w:sz="4" w:space="0" w:color="auto"/>
              <w:bottom w:val="nil"/>
              <w:right w:val="single" w:sz="4" w:space="0" w:color="auto"/>
            </w:tcBorders>
            <w:shd w:val="clear" w:color="auto" w:fill="DAEEF3" w:themeFill="accent5" w:themeFillTint="33"/>
            <w:noWrap/>
            <w:vAlign w:val="center"/>
            <w:hideMark/>
          </w:tcPr>
          <w:p w14:paraId="25A07D61"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45.5</w:t>
            </w:r>
          </w:p>
          <w:p w14:paraId="18F6B23B"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(34.1 - 56.9)</w:t>
            </w:r>
          </w:p>
        </w:tc>
      </w:tr>
      <w:tr w:rsidR="0096435F" w:rsidRPr="00492208" w14:paraId="014107ED" w14:textId="77777777" w:rsidTr="00AC7BAD">
        <w:trPr>
          <w:trHeight w:val="558"/>
        </w:trPr>
        <w:tc>
          <w:tcPr>
            <w:tcW w:w="2264" w:type="dxa"/>
            <w:vMerge/>
            <w:tcBorders>
              <w:left w:val="single" w:sz="4" w:space="0" w:color="auto"/>
              <w:bottom w:val="single" w:sz="4" w:space="0" w:color="auto"/>
              <w:right w:val="single" w:sz="4" w:space="0" w:color="auto"/>
            </w:tcBorders>
            <w:shd w:val="clear" w:color="000000" w:fill="FFFFFF"/>
            <w:noWrap/>
            <w:vAlign w:val="center"/>
            <w:hideMark/>
          </w:tcPr>
          <w:p w14:paraId="2E4CD84D" w14:textId="77777777" w:rsidR="0096435F" w:rsidRPr="00492208" w:rsidRDefault="0096435F" w:rsidP="00FA3DDE">
            <w:pPr>
              <w:rPr>
                <w:rFonts w:asciiTheme="majorHAnsi" w:eastAsia="Times New Roman" w:hAnsiTheme="majorHAnsi" w:cs="Times New Roman"/>
                <w:b/>
                <w:bCs/>
                <w:sz w:val="22"/>
                <w:szCs w:val="22"/>
              </w:rPr>
            </w:pPr>
          </w:p>
        </w:tc>
        <w:tc>
          <w:tcPr>
            <w:tcW w:w="2161" w:type="dxa"/>
            <w:tcBorders>
              <w:top w:val="nil"/>
              <w:left w:val="single" w:sz="4" w:space="0" w:color="auto"/>
              <w:bottom w:val="single" w:sz="4" w:space="0" w:color="auto"/>
              <w:right w:val="single" w:sz="4" w:space="0" w:color="auto"/>
            </w:tcBorders>
            <w:shd w:val="clear" w:color="000000" w:fill="FFFFFF"/>
            <w:vAlign w:val="center"/>
            <w:hideMark/>
          </w:tcPr>
          <w:p w14:paraId="5512C209" w14:textId="77777777" w:rsidR="0096435F" w:rsidRPr="00492208"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4BAAB8B9" w14:textId="77777777" w:rsidR="00CA586C"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85.5</w:t>
            </w:r>
          </w:p>
          <w:p w14:paraId="6F7D68CC" w14:textId="77777777" w:rsidR="0096435F" w:rsidRPr="00492208" w:rsidRDefault="0036143E" w:rsidP="00FA3DDE">
            <w:pPr>
              <w:jc w:val="center"/>
              <w:rPr>
                <w:rFonts w:asciiTheme="majorHAnsi" w:eastAsia="Times New Roman" w:hAnsiTheme="majorHAnsi" w:cs="Times New Roman"/>
                <w:color w:val="000000"/>
                <w:sz w:val="22"/>
                <w:szCs w:val="22"/>
              </w:rPr>
            </w:pPr>
            <w:r w:rsidRPr="0036143E">
              <w:rPr>
                <w:rFonts w:asciiTheme="majorHAnsi" w:eastAsia="Times New Roman" w:hAnsiTheme="majorHAnsi" w:cs="Times New Roman"/>
                <w:color w:val="000000"/>
                <w:sz w:val="22"/>
                <w:szCs w:val="22"/>
              </w:rPr>
              <w:t>(77.9 - 93.0)</w:t>
            </w:r>
          </w:p>
        </w:tc>
        <w:tc>
          <w:tcPr>
            <w:tcW w:w="2790" w:type="dxa"/>
            <w:tcBorders>
              <w:top w:val="nil"/>
              <w:left w:val="single" w:sz="4" w:space="0" w:color="auto"/>
              <w:bottom w:val="single" w:sz="4" w:space="0" w:color="auto"/>
              <w:right w:val="single" w:sz="4" w:space="0" w:color="auto"/>
            </w:tcBorders>
            <w:shd w:val="clear" w:color="000000" w:fill="FFFFFF"/>
            <w:noWrap/>
            <w:vAlign w:val="center"/>
            <w:hideMark/>
          </w:tcPr>
          <w:p w14:paraId="392A40E9" w14:textId="77777777" w:rsidR="00CA586C"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70.2</w:t>
            </w:r>
          </w:p>
          <w:p w14:paraId="25090C94" w14:textId="77777777" w:rsidR="0096435F" w:rsidRPr="00492208" w:rsidRDefault="00C939E0" w:rsidP="00FA3DDE">
            <w:pPr>
              <w:jc w:val="center"/>
              <w:rPr>
                <w:rFonts w:asciiTheme="majorHAnsi" w:eastAsia="Times New Roman" w:hAnsiTheme="majorHAnsi" w:cs="Times New Roman"/>
                <w:color w:val="000000"/>
                <w:sz w:val="22"/>
                <w:szCs w:val="22"/>
              </w:rPr>
            </w:pPr>
            <w:r w:rsidRPr="00C939E0">
              <w:rPr>
                <w:rFonts w:asciiTheme="majorHAnsi" w:eastAsia="Times New Roman" w:hAnsiTheme="majorHAnsi" w:cs="Times New Roman"/>
                <w:color w:val="000000"/>
                <w:sz w:val="22"/>
                <w:szCs w:val="22"/>
              </w:rPr>
              <w:t>(60.5 - 79.9)</w:t>
            </w:r>
          </w:p>
        </w:tc>
        <w:tc>
          <w:tcPr>
            <w:tcW w:w="2790" w:type="dxa"/>
            <w:tcBorders>
              <w:top w:val="nil"/>
              <w:left w:val="single" w:sz="4" w:space="0" w:color="auto"/>
              <w:bottom w:val="single" w:sz="4" w:space="0" w:color="auto"/>
              <w:right w:val="single" w:sz="4" w:space="0" w:color="auto"/>
            </w:tcBorders>
            <w:shd w:val="clear" w:color="auto" w:fill="auto"/>
            <w:noWrap/>
            <w:vAlign w:val="center"/>
            <w:hideMark/>
          </w:tcPr>
          <w:p w14:paraId="67344CC0" w14:textId="77777777" w:rsidR="00CA586C"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79.4</w:t>
            </w:r>
          </w:p>
          <w:p w14:paraId="5C714A6C" w14:textId="77777777" w:rsidR="0096435F" w:rsidRPr="00492208" w:rsidRDefault="008D7C4C" w:rsidP="00FA3DDE">
            <w:pPr>
              <w:jc w:val="center"/>
              <w:rPr>
                <w:rFonts w:asciiTheme="majorHAnsi" w:eastAsia="Times New Roman" w:hAnsiTheme="majorHAnsi" w:cs="Times New Roman"/>
                <w:color w:val="000000"/>
                <w:sz w:val="22"/>
                <w:szCs w:val="22"/>
              </w:rPr>
            </w:pPr>
            <w:r w:rsidRPr="008D7C4C">
              <w:rPr>
                <w:rFonts w:asciiTheme="majorHAnsi" w:eastAsia="Times New Roman" w:hAnsiTheme="majorHAnsi" w:cs="Times New Roman"/>
                <w:color w:val="000000"/>
                <w:sz w:val="22"/>
                <w:szCs w:val="22"/>
              </w:rPr>
              <w:t>(69.6 - 89.2)</w:t>
            </w:r>
          </w:p>
        </w:tc>
      </w:tr>
    </w:tbl>
    <w:p w14:paraId="34E058E3" w14:textId="31E1F6C6"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Data source: Massachusetts Youth Health Survey 201</w:t>
      </w:r>
      <w:r w:rsidR="000528E7">
        <w:rPr>
          <w:rFonts w:asciiTheme="majorHAnsi" w:hAnsiTheme="majorHAnsi"/>
          <w:sz w:val="16"/>
          <w:szCs w:val="16"/>
        </w:rPr>
        <w:t>7</w:t>
      </w:r>
      <w:r w:rsidRPr="00492208">
        <w:rPr>
          <w:rFonts w:asciiTheme="majorHAnsi" w:hAnsiTheme="majorHAnsi"/>
          <w:sz w:val="16"/>
          <w:szCs w:val="16"/>
        </w:rPr>
        <w:t xml:space="preserve">.  </w:t>
      </w:r>
    </w:p>
    <w:p w14:paraId="1DBEC3E0" w14:textId="77777777" w:rsidR="0096435F" w:rsidRPr="00492208" w:rsidRDefault="0096435F" w:rsidP="00FA3DDE">
      <w:pPr>
        <w:rPr>
          <w:rFonts w:asciiTheme="majorHAnsi" w:hAnsiTheme="majorHAnsi"/>
          <w:sz w:val="16"/>
          <w:szCs w:val="16"/>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3A6D1FD3" w14:textId="77777777" w:rsidR="0096435F" w:rsidRPr="00492208" w:rsidRDefault="0096435F">
      <w:pPr>
        <w:rPr>
          <w:rFonts w:asciiTheme="majorHAnsi" w:hAnsiTheme="majorHAnsi"/>
          <w:sz w:val="18"/>
          <w:szCs w:val="18"/>
        </w:rPr>
      </w:pPr>
      <w:r w:rsidRPr="00492208">
        <w:rPr>
          <w:rFonts w:asciiTheme="majorHAnsi" w:hAnsiTheme="majorHAnsi"/>
          <w:sz w:val="18"/>
          <w:szCs w:val="18"/>
        </w:rPr>
        <w:br w:type="page"/>
      </w:r>
    </w:p>
    <w:p w14:paraId="076AA504" w14:textId="2B4C4D40" w:rsidR="0096435F" w:rsidRPr="00492208" w:rsidRDefault="0096435F" w:rsidP="00FA3DDE">
      <w:pPr>
        <w:pStyle w:val="Header"/>
        <w:tabs>
          <w:tab w:val="clear" w:pos="4320"/>
          <w:tab w:val="clear" w:pos="8640"/>
        </w:tabs>
        <w:rPr>
          <w:rFonts w:asciiTheme="majorHAnsi" w:hAnsiTheme="majorHAnsi"/>
          <w:b/>
        </w:rPr>
      </w:pPr>
      <w:r w:rsidRPr="00492208">
        <w:rPr>
          <w:rFonts w:asciiTheme="majorHAnsi" w:hAnsiTheme="majorHAnsi"/>
          <w:b/>
        </w:rPr>
        <w:lastRenderedPageBreak/>
        <w:t xml:space="preserve">SUBSTANCE USE PERCEPTION and ACCESS </w:t>
      </w:r>
      <w:r w:rsidRPr="00492208">
        <w:rPr>
          <w:rFonts w:asciiTheme="majorHAnsi" w:hAnsiTheme="majorHAnsi" w:cs="Lucida Grande"/>
          <w:b/>
        </w:rPr>
        <w:t xml:space="preserve">– </w:t>
      </w:r>
      <w:r w:rsidRPr="00492208">
        <w:rPr>
          <w:rFonts w:asciiTheme="majorHAnsi" w:eastAsia="Times New Roman" w:hAnsiTheme="majorHAnsi" w:cs="Times New Roman"/>
          <w:b/>
          <w:bCs/>
        </w:rPr>
        <w:t xml:space="preserve">MASSACHUSETTS </w:t>
      </w:r>
      <w:r w:rsidRPr="00492208">
        <w:rPr>
          <w:rFonts w:asciiTheme="majorHAnsi" w:hAnsiTheme="majorHAnsi"/>
          <w:b/>
        </w:rPr>
        <w:t xml:space="preserve">MIDDLE </w:t>
      </w:r>
      <w:r w:rsidRPr="007755B5">
        <w:rPr>
          <w:rFonts w:asciiTheme="majorHAnsi" w:hAnsiTheme="majorHAnsi"/>
          <w:b/>
        </w:rPr>
        <w:t xml:space="preserve">SCHOOL STUDENTS  </w:t>
      </w:r>
      <w:r w:rsidRPr="007755B5">
        <w:rPr>
          <w:rFonts w:asciiTheme="majorHAnsi" w:hAnsiTheme="majorHAnsi" w:cs="Lucida Grande"/>
          <w:b/>
        </w:rPr>
        <w:t xml:space="preserve"> (PART 1 OF 2)</w:t>
      </w:r>
      <w:r w:rsidR="00FC3EC8">
        <w:rPr>
          <w:rFonts w:asciiTheme="majorHAnsi" w:hAnsiTheme="majorHAnsi" w:cs="Lucida Grande"/>
          <w:b/>
        </w:rPr>
        <w:t xml:space="preserve"> </w:t>
      </w:r>
      <w:hyperlink w:anchor="_DATA_TABLES:_TABLE" w:history="1">
        <w:r w:rsidR="00FC3EC8" w:rsidRPr="00016D76">
          <w:rPr>
            <w:rStyle w:val="Hyperlink"/>
            <w:rFonts w:asciiTheme="majorHAnsi" w:hAnsiTheme="majorHAnsi"/>
            <w:i/>
          </w:rPr>
          <w:t>[Click back to Table of Contents]</w:t>
        </w:r>
      </w:hyperlink>
    </w:p>
    <w:p w14:paraId="2149493F" w14:textId="77777777" w:rsidR="0096435F" w:rsidRPr="00492208" w:rsidRDefault="0096435F" w:rsidP="00FA3DDE">
      <w:pPr>
        <w:rPr>
          <w:rFonts w:asciiTheme="majorHAnsi" w:hAnsiTheme="majorHAnsi" w:cs="Lucida Grande"/>
        </w:rPr>
      </w:pPr>
    </w:p>
    <w:tbl>
      <w:tblPr>
        <w:tblW w:w="13297" w:type="dxa"/>
        <w:tblInd w:w="108" w:type="dxa"/>
        <w:tblLayout w:type="fixed"/>
        <w:tblLook w:val="04A0" w:firstRow="1" w:lastRow="0" w:firstColumn="1" w:lastColumn="0" w:noHBand="0" w:noVBand="1"/>
      </w:tblPr>
      <w:tblGrid>
        <w:gridCol w:w="1800"/>
        <w:gridCol w:w="2137"/>
        <w:gridCol w:w="2340"/>
        <w:gridCol w:w="2340"/>
        <w:gridCol w:w="2340"/>
        <w:gridCol w:w="2340"/>
      </w:tblGrid>
      <w:tr w:rsidR="0096435F" w:rsidRPr="00492208" w14:paraId="4A7535B3" w14:textId="77777777" w:rsidTr="00A56E78">
        <w:trPr>
          <w:trHeight w:val="512"/>
        </w:trPr>
        <w:tc>
          <w:tcPr>
            <w:tcW w:w="3937"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14:paraId="138BB19C" w14:textId="77777777" w:rsidR="0096435F" w:rsidRPr="00A56E78" w:rsidRDefault="0096435F" w:rsidP="00FA3DDE">
            <w:pP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 xml:space="preserve">Percentage of </w:t>
            </w:r>
            <w:r w:rsidRPr="00A56E78">
              <w:rPr>
                <w:rFonts w:asciiTheme="majorHAnsi" w:eastAsia="Times New Roman" w:hAnsiTheme="majorHAnsi" w:cs="Times New Roman"/>
                <w:b/>
                <w:bCs/>
                <w:sz w:val="23"/>
                <w:szCs w:val="23"/>
              </w:rPr>
              <w:br/>
              <w:t>Massachusetts Middle School Students who reported:</w:t>
            </w:r>
          </w:p>
        </w:tc>
        <w:tc>
          <w:tcPr>
            <w:tcW w:w="2340" w:type="dxa"/>
            <w:tcBorders>
              <w:top w:val="single" w:sz="4" w:space="0" w:color="auto"/>
              <w:left w:val="single" w:sz="4" w:space="0" w:color="auto"/>
              <w:bottom w:val="single" w:sz="4" w:space="0" w:color="auto"/>
              <w:right w:val="single" w:sz="4" w:space="0" w:color="auto"/>
            </w:tcBorders>
            <w:shd w:val="clear" w:color="auto" w:fill="00D5D0"/>
            <w:vAlign w:val="bottom"/>
          </w:tcPr>
          <w:p w14:paraId="7129583A" w14:textId="77777777" w:rsidR="0096435F" w:rsidRPr="00A56E78" w:rsidRDefault="0096435F" w:rsidP="00FA3DDE">
            <w:pPr>
              <w:ind w:left="-25" w:right="-18"/>
              <w:jc w:val="cente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 xml:space="preserve">Having heard or seen ads for alcohol, </w:t>
            </w:r>
            <w:r w:rsidRPr="00A56E78">
              <w:rPr>
                <w:rFonts w:asciiTheme="majorHAnsi" w:eastAsia="Times New Roman" w:hAnsiTheme="majorHAnsi" w:cs="Times New Roman"/>
                <w:b/>
                <w:bCs/>
                <w:sz w:val="23"/>
                <w:szCs w:val="23"/>
              </w:rPr>
              <w:br/>
              <w:t>past 30 days</w:t>
            </w:r>
          </w:p>
        </w:tc>
        <w:tc>
          <w:tcPr>
            <w:tcW w:w="2340" w:type="dxa"/>
            <w:tcBorders>
              <w:top w:val="single" w:sz="4" w:space="0" w:color="auto"/>
              <w:left w:val="single" w:sz="4" w:space="0" w:color="auto"/>
              <w:bottom w:val="single" w:sz="4" w:space="0" w:color="auto"/>
              <w:right w:val="single" w:sz="4" w:space="0" w:color="auto"/>
            </w:tcBorders>
            <w:shd w:val="clear" w:color="auto" w:fill="00D5D0"/>
            <w:vAlign w:val="bottom"/>
          </w:tcPr>
          <w:p w14:paraId="5A2AAFDD" w14:textId="77777777" w:rsidR="0096435F" w:rsidRPr="00A56E78" w:rsidRDefault="0096435F" w:rsidP="00FA3DDE">
            <w:pPr>
              <w:jc w:val="cente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Having heard or seen anti-alcohol or anti-drug ads, past 30 days</w:t>
            </w:r>
          </w:p>
        </w:tc>
        <w:tc>
          <w:tcPr>
            <w:tcW w:w="2340" w:type="dxa"/>
            <w:tcBorders>
              <w:top w:val="single" w:sz="4" w:space="0" w:color="auto"/>
              <w:left w:val="single" w:sz="4" w:space="0" w:color="auto"/>
              <w:bottom w:val="single" w:sz="4" w:space="0" w:color="auto"/>
              <w:right w:val="single" w:sz="4" w:space="0" w:color="auto"/>
            </w:tcBorders>
            <w:shd w:val="clear" w:color="auto" w:fill="00D5D0"/>
            <w:vAlign w:val="bottom"/>
          </w:tcPr>
          <w:p w14:paraId="32A9A8CC" w14:textId="77777777" w:rsidR="0096435F" w:rsidRPr="00A56E78" w:rsidRDefault="0096435F" w:rsidP="00FA3DDE">
            <w:pPr>
              <w:jc w:val="cente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Thinking most their age drink alcohol</w:t>
            </w:r>
          </w:p>
        </w:tc>
        <w:tc>
          <w:tcPr>
            <w:tcW w:w="2340" w:type="dxa"/>
            <w:tcBorders>
              <w:top w:val="single" w:sz="4" w:space="0" w:color="auto"/>
              <w:left w:val="single" w:sz="4" w:space="0" w:color="auto"/>
              <w:bottom w:val="single" w:sz="4" w:space="0" w:color="auto"/>
              <w:right w:val="single" w:sz="4" w:space="0" w:color="auto"/>
            </w:tcBorders>
            <w:shd w:val="clear" w:color="auto" w:fill="00D5D0"/>
            <w:vAlign w:val="bottom"/>
          </w:tcPr>
          <w:p w14:paraId="31BD6916" w14:textId="77777777" w:rsidR="0096435F" w:rsidRPr="00A56E78" w:rsidRDefault="0096435F" w:rsidP="00FA3DDE">
            <w:pPr>
              <w:jc w:val="cente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Thinking most their age smoke cigarettes</w:t>
            </w:r>
          </w:p>
        </w:tc>
      </w:tr>
      <w:tr w:rsidR="0096435F" w:rsidRPr="00492208" w14:paraId="13F8A3C1" w14:textId="77777777" w:rsidTr="00317130">
        <w:trPr>
          <w:trHeight w:val="584"/>
        </w:trPr>
        <w:tc>
          <w:tcPr>
            <w:tcW w:w="3937"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14:paraId="0D9A0386" w14:textId="77777777" w:rsidR="0096435F" w:rsidRPr="00A56E78" w:rsidRDefault="0096435F" w:rsidP="00FA3DDE">
            <w:pP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 xml:space="preserve">Overall </w:t>
            </w:r>
          </w:p>
          <w:p w14:paraId="6885E9F1" w14:textId="77777777" w:rsidR="0096435F" w:rsidRPr="00A56E78" w:rsidRDefault="0096435F" w:rsidP="00FA3DDE">
            <w:pPr>
              <w:rPr>
                <w:rFonts w:asciiTheme="majorHAnsi" w:eastAsia="Times New Roman" w:hAnsiTheme="majorHAnsi" w:cs="Times New Roman"/>
                <w:b/>
                <w:bCs/>
                <w:sz w:val="23"/>
                <w:szCs w:val="23"/>
              </w:rPr>
            </w:pPr>
            <w:r w:rsidRPr="00A56E78">
              <w:rPr>
                <w:rFonts w:asciiTheme="majorHAnsi" w:eastAsia="Times New Roman" w:hAnsiTheme="majorHAnsi" w:cs="Times New Roman"/>
                <w:b/>
                <w:sz w:val="23"/>
                <w:szCs w:val="23"/>
              </w:rPr>
              <w:t>(95% Confidence Interval)</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46CC094" w14:textId="77777777" w:rsidR="0096435F" w:rsidRPr="00A56E78" w:rsidRDefault="00582497" w:rsidP="00582497">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60.2</w:t>
            </w:r>
          </w:p>
          <w:p w14:paraId="0B24DB8A" w14:textId="77777777" w:rsidR="00582497" w:rsidRPr="00A56E78" w:rsidRDefault="00582497" w:rsidP="00582497">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(57.3 - 63.1)</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006F4A8" w14:textId="77777777" w:rsidR="0096435F" w:rsidRPr="00A56E78" w:rsidRDefault="00E16B7F" w:rsidP="00582497">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71.8</w:t>
            </w:r>
          </w:p>
          <w:p w14:paraId="45E49B5C" w14:textId="77777777" w:rsidR="00E16B7F" w:rsidRPr="00A56E78" w:rsidRDefault="00E16B7F" w:rsidP="00582497">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(69.5 - 74.2)</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E28F974" w14:textId="77777777" w:rsidR="0096435F" w:rsidRPr="00A56E78" w:rsidRDefault="0022286E" w:rsidP="00582497">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20.5</w:t>
            </w:r>
          </w:p>
          <w:p w14:paraId="34F6B999" w14:textId="77777777" w:rsidR="0022286E" w:rsidRPr="00A56E78" w:rsidRDefault="0022286E" w:rsidP="00582497">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(17.3 - 23.6)</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3AF021" w14:textId="77777777" w:rsidR="0096435F" w:rsidRPr="00A56E78" w:rsidRDefault="00065D69" w:rsidP="00582497">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14.7</w:t>
            </w:r>
          </w:p>
          <w:p w14:paraId="081B221F" w14:textId="77777777" w:rsidR="00065D69" w:rsidRPr="00A56E78" w:rsidRDefault="00065D69" w:rsidP="00582497">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(12.0 - 17.4)</w:t>
            </w:r>
          </w:p>
        </w:tc>
      </w:tr>
      <w:tr w:rsidR="0096435F" w:rsidRPr="00492208" w14:paraId="09A4C339" w14:textId="77777777" w:rsidTr="00317130">
        <w:trPr>
          <w:trHeight w:val="44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E832" w14:textId="77777777"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Grade</w:t>
            </w:r>
          </w:p>
        </w:tc>
        <w:tc>
          <w:tcPr>
            <w:tcW w:w="2137" w:type="dxa"/>
            <w:tcBorders>
              <w:top w:val="single" w:sz="4" w:space="0" w:color="auto"/>
              <w:left w:val="single" w:sz="4" w:space="0" w:color="auto"/>
              <w:right w:val="single" w:sz="4" w:space="0" w:color="auto"/>
            </w:tcBorders>
            <w:shd w:val="clear" w:color="auto" w:fill="auto"/>
            <w:noWrap/>
            <w:vAlign w:val="center"/>
          </w:tcPr>
          <w:p w14:paraId="050EB224" w14:textId="77777777" w:rsidR="0096435F" w:rsidRPr="00492208" w:rsidRDefault="0096435F" w:rsidP="00FA3DDE">
            <w:pPr>
              <w:ind w:left="-26" w:firstLine="26"/>
              <w:rPr>
                <w:rFonts w:asciiTheme="majorHAnsi" w:eastAsia="Times New Roman" w:hAnsiTheme="majorHAnsi" w:cs="Times New Roman"/>
                <w:b/>
              </w:rPr>
            </w:pPr>
            <w:r w:rsidRPr="00492208">
              <w:rPr>
                <w:rFonts w:asciiTheme="majorHAnsi" w:eastAsia="Times New Roman" w:hAnsiTheme="majorHAnsi" w:cs="Times New Roman"/>
                <w:b/>
              </w:rPr>
              <w:t>6th Grade</w:t>
            </w:r>
          </w:p>
        </w:tc>
        <w:tc>
          <w:tcPr>
            <w:tcW w:w="2340" w:type="dxa"/>
            <w:tcBorders>
              <w:top w:val="single" w:sz="4" w:space="0" w:color="auto"/>
              <w:left w:val="single" w:sz="4" w:space="0" w:color="auto"/>
              <w:bottom w:val="nil"/>
              <w:right w:val="single" w:sz="4" w:space="0" w:color="auto"/>
            </w:tcBorders>
            <w:shd w:val="clear" w:color="auto" w:fill="auto"/>
            <w:noWrap/>
            <w:vAlign w:val="center"/>
          </w:tcPr>
          <w:p w14:paraId="1FD4B8BE" w14:textId="77777777" w:rsidR="0096435F" w:rsidRDefault="00582497" w:rsidP="00582497">
            <w:pPr>
              <w:jc w:val="center"/>
              <w:rPr>
                <w:rFonts w:asciiTheme="majorHAnsi" w:eastAsia="Times New Roman" w:hAnsiTheme="majorHAnsi" w:cs="Times New Roman"/>
              </w:rPr>
            </w:pPr>
            <w:r w:rsidRPr="00582497">
              <w:rPr>
                <w:rFonts w:asciiTheme="majorHAnsi" w:eastAsia="Times New Roman" w:hAnsiTheme="majorHAnsi" w:cs="Times New Roman"/>
              </w:rPr>
              <w:t>51.5</w:t>
            </w:r>
          </w:p>
          <w:p w14:paraId="3EC00433" w14:textId="77777777" w:rsidR="00582497" w:rsidRPr="00492208" w:rsidRDefault="00582497" w:rsidP="00582497">
            <w:pPr>
              <w:jc w:val="center"/>
              <w:rPr>
                <w:rFonts w:asciiTheme="majorHAnsi" w:eastAsia="Times New Roman" w:hAnsiTheme="majorHAnsi" w:cs="Times New Roman"/>
              </w:rPr>
            </w:pPr>
            <w:r w:rsidRPr="00582497">
              <w:rPr>
                <w:rFonts w:asciiTheme="majorHAnsi" w:eastAsia="Times New Roman" w:hAnsiTheme="majorHAnsi" w:cs="Times New Roman"/>
              </w:rPr>
              <w:t>(46.2 - 56.9)</w:t>
            </w:r>
          </w:p>
        </w:tc>
        <w:tc>
          <w:tcPr>
            <w:tcW w:w="2340" w:type="dxa"/>
            <w:tcBorders>
              <w:top w:val="single" w:sz="4" w:space="0" w:color="auto"/>
              <w:left w:val="single" w:sz="4" w:space="0" w:color="auto"/>
              <w:bottom w:val="nil"/>
              <w:right w:val="single" w:sz="4" w:space="0" w:color="auto"/>
            </w:tcBorders>
            <w:shd w:val="clear" w:color="auto" w:fill="auto"/>
            <w:noWrap/>
            <w:vAlign w:val="center"/>
          </w:tcPr>
          <w:p w14:paraId="676DF4B0"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67.3</w:t>
            </w:r>
          </w:p>
          <w:p w14:paraId="0050EDD1"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(63.8 - 70.8)</w:t>
            </w:r>
          </w:p>
        </w:tc>
        <w:tc>
          <w:tcPr>
            <w:tcW w:w="2340" w:type="dxa"/>
            <w:tcBorders>
              <w:top w:val="single" w:sz="4" w:space="0" w:color="auto"/>
              <w:left w:val="single" w:sz="4" w:space="0" w:color="auto"/>
              <w:bottom w:val="nil"/>
              <w:right w:val="single" w:sz="4" w:space="0" w:color="auto"/>
            </w:tcBorders>
            <w:vAlign w:val="center"/>
          </w:tcPr>
          <w:p w14:paraId="3BC0114A" w14:textId="77777777" w:rsidR="0096435F" w:rsidRDefault="0022286E" w:rsidP="00582497">
            <w:pPr>
              <w:jc w:val="center"/>
              <w:rPr>
                <w:rFonts w:asciiTheme="majorHAnsi" w:eastAsia="Times New Roman" w:hAnsiTheme="majorHAnsi" w:cs="Times New Roman"/>
              </w:rPr>
            </w:pPr>
            <w:r w:rsidRPr="0022286E">
              <w:rPr>
                <w:rFonts w:asciiTheme="majorHAnsi" w:eastAsia="Times New Roman" w:hAnsiTheme="majorHAnsi" w:cs="Times New Roman"/>
              </w:rPr>
              <w:t>9.3</w:t>
            </w:r>
          </w:p>
          <w:p w14:paraId="52641DB9" w14:textId="77777777" w:rsidR="0022286E" w:rsidRPr="00492208" w:rsidRDefault="0022286E" w:rsidP="00582497">
            <w:pPr>
              <w:jc w:val="center"/>
              <w:rPr>
                <w:rFonts w:asciiTheme="majorHAnsi" w:eastAsia="Times New Roman" w:hAnsiTheme="majorHAnsi" w:cs="Times New Roman"/>
              </w:rPr>
            </w:pPr>
            <w:r w:rsidRPr="0022286E">
              <w:rPr>
                <w:rFonts w:asciiTheme="majorHAnsi" w:eastAsia="Times New Roman" w:hAnsiTheme="majorHAnsi" w:cs="Times New Roman"/>
              </w:rPr>
              <w:t>(5.8 - 12.9)</w:t>
            </w:r>
          </w:p>
        </w:tc>
        <w:tc>
          <w:tcPr>
            <w:tcW w:w="2340" w:type="dxa"/>
            <w:tcBorders>
              <w:top w:val="single" w:sz="4" w:space="0" w:color="auto"/>
              <w:left w:val="single" w:sz="4" w:space="0" w:color="auto"/>
              <w:bottom w:val="nil"/>
              <w:right w:val="single" w:sz="4" w:space="0" w:color="auto"/>
            </w:tcBorders>
            <w:vAlign w:val="center"/>
          </w:tcPr>
          <w:p w14:paraId="65D52243"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9.4</w:t>
            </w:r>
          </w:p>
          <w:p w14:paraId="3C905F4C"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(6.4 - 12.3)</w:t>
            </w:r>
          </w:p>
        </w:tc>
      </w:tr>
      <w:tr w:rsidR="0096435F" w:rsidRPr="00492208" w14:paraId="6087FDB6" w14:textId="77777777" w:rsidTr="00317130">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10E228AB" w14:textId="77777777" w:rsidR="0096435F" w:rsidRPr="00492208" w:rsidRDefault="0096435F" w:rsidP="00FA3DDE">
            <w:pPr>
              <w:rPr>
                <w:rFonts w:asciiTheme="majorHAnsi" w:eastAsia="Times New Roman" w:hAnsiTheme="majorHAnsi" w:cs="Times New Roman"/>
                <w:b/>
                <w:bCs/>
              </w:rPr>
            </w:pPr>
          </w:p>
        </w:tc>
        <w:tc>
          <w:tcPr>
            <w:tcW w:w="2137" w:type="dxa"/>
            <w:tcBorders>
              <w:left w:val="single" w:sz="4" w:space="0" w:color="auto"/>
              <w:right w:val="single" w:sz="4" w:space="0" w:color="auto"/>
            </w:tcBorders>
            <w:shd w:val="clear" w:color="auto" w:fill="DAEEF3" w:themeFill="accent5" w:themeFillTint="33"/>
            <w:noWrap/>
            <w:vAlign w:val="center"/>
          </w:tcPr>
          <w:p w14:paraId="4F3EDC1F"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7th Grade</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14:paraId="398F6D59" w14:textId="77777777" w:rsidR="0096435F" w:rsidRDefault="00582497" w:rsidP="00582497">
            <w:pPr>
              <w:jc w:val="center"/>
              <w:rPr>
                <w:rFonts w:asciiTheme="majorHAnsi" w:eastAsia="Times New Roman" w:hAnsiTheme="majorHAnsi" w:cs="Times New Roman"/>
              </w:rPr>
            </w:pPr>
            <w:r w:rsidRPr="00582497">
              <w:rPr>
                <w:rFonts w:asciiTheme="majorHAnsi" w:eastAsia="Times New Roman" w:hAnsiTheme="majorHAnsi" w:cs="Times New Roman"/>
              </w:rPr>
              <w:t>59.1</w:t>
            </w:r>
          </w:p>
          <w:p w14:paraId="4E62D23D" w14:textId="77777777" w:rsidR="00582497" w:rsidRPr="00492208"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(55.4 - 62.8)</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14:paraId="40283F02"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73.2</w:t>
            </w:r>
          </w:p>
          <w:p w14:paraId="63060930"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(70.1 - 76.3)</w:t>
            </w:r>
          </w:p>
        </w:tc>
        <w:tc>
          <w:tcPr>
            <w:tcW w:w="2340" w:type="dxa"/>
            <w:tcBorders>
              <w:top w:val="nil"/>
              <w:left w:val="single" w:sz="4" w:space="0" w:color="auto"/>
              <w:bottom w:val="nil"/>
              <w:right w:val="single" w:sz="4" w:space="0" w:color="auto"/>
            </w:tcBorders>
            <w:shd w:val="clear" w:color="auto" w:fill="DAEEF3" w:themeFill="accent5" w:themeFillTint="33"/>
            <w:vAlign w:val="center"/>
          </w:tcPr>
          <w:p w14:paraId="799B71FE" w14:textId="77777777" w:rsidR="0096435F" w:rsidRDefault="0022286E" w:rsidP="00582497">
            <w:pPr>
              <w:jc w:val="center"/>
              <w:rPr>
                <w:rFonts w:asciiTheme="majorHAnsi" w:eastAsia="Times New Roman" w:hAnsiTheme="majorHAnsi" w:cs="Times New Roman"/>
              </w:rPr>
            </w:pPr>
            <w:r w:rsidRPr="0022286E">
              <w:rPr>
                <w:rFonts w:asciiTheme="majorHAnsi" w:eastAsia="Times New Roman" w:hAnsiTheme="majorHAnsi" w:cs="Times New Roman"/>
              </w:rPr>
              <w:t>19.3</w:t>
            </w:r>
          </w:p>
          <w:p w14:paraId="5B710B44" w14:textId="77777777" w:rsidR="0022286E" w:rsidRPr="00492208" w:rsidRDefault="0022286E" w:rsidP="00582497">
            <w:pPr>
              <w:jc w:val="center"/>
              <w:rPr>
                <w:rFonts w:asciiTheme="majorHAnsi" w:eastAsia="Times New Roman" w:hAnsiTheme="majorHAnsi" w:cs="Times New Roman"/>
              </w:rPr>
            </w:pPr>
            <w:r w:rsidRPr="0022286E">
              <w:rPr>
                <w:rFonts w:asciiTheme="majorHAnsi" w:eastAsia="Times New Roman" w:hAnsiTheme="majorHAnsi" w:cs="Times New Roman"/>
              </w:rPr>
              <w:t>(14.6 - 23.9)</w:t>
            </w:r>
          </w:p>
        </w:tc>
        <w:tc>
          <w:tcPr>
            <w:tcW w:w="2340" w:type="dxa"/>
            <w:tcBorders>
              <w:top w:val="nil"/>
              <w:left w:val="single" w:sz="4" w:space="0" w:color="auto"/>
              <w:bottom w:val="nil"/>
              <w:right w:val="single" w:sz="4" w:space="0" w:color="auto"/>
            </w:tcBorders>
            <w:shd w:val="clear" w:color="auto" w:fill="DAEEF3" w:themeFill="accent5" w:themeFillTint="33"/>
            <w:vAlign w:val="center"/>
          </w:tcPr>
          <w:p w14:paraId="1ACA226C"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15.9</w:t>
            </w:r>
          </w:p>
          <w:p w14:paraId="5797403B"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(11.8 - 20.0)</w:t>
            </w:r>
          </w:p>
        </w:tc>
      </w:tr>
      <w:tr w:rsidR="0096435F" w:rsidRPr="00492208" w14:paraId="6FEB1F47" w14:textId="77777777" w:rsidTr="00317130">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5C1D06A2" w14:textId="77777777" w:rsidR="0096435F" w:rsidRPr="00492208" w:rsidRDefault="0096435F" w:rsidP="00FA3DDE">
            <w:pPr>
              <w:rPr>
                <w:rFonts w:asciiTheme="majorHAnsi" w:eastAsia="Times New Roman" w:hAnsiTheme="majorHAnsi" w:cs="Times New Roman"/>
                <w:b/>
                <w:bCs/>
              </w:rPr>
            </w:pPr>
          </w:p>
        </w:tc>
        <w:tc>
          <w:tcPr>
            <w:tcW w:w="2137" w:type="dxa"/>
            <w:tcBorders>
              <w:left w:val="single" w:sz="4" w:space="0" w:color="auto"/>
              <w:bottom w:val="single" w:sz="4" w:space="0" w:color="auto"/>
              <w:right w:val="single" w:sz="4" w:space="0" w:color="auto"/>
            </w:tcBorders>
            <w:shd w:val="clear" w:color="auto" w:fill="auto"/>
            <w:noWrap/>
            <w:vAlign w:val="center"/>
          </w:tcPr>
          <w:p w14:paraId="609454AF"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8th Grade</w:t>
            </w:r>
          </w:p>
        </w:tc>
        <w:tc>
          <w:tcPr>
            <w:tcW w:w="2340" w:type="dxa"/>
            <w:tcBorders>
              <w:top w:val="nil"/>
              <w:left w:val="single" w:sz="4" w:space="0" w:color="auto"/>
              <w:bottom w:val="single" w:sz="4" w:space="0" w:color="auto"/>
              <w:right w:val="single" w:sz="4" w:space="0" w:color="auto"/>
            </w:tcBorders>
            <w:shd w:val="clear" w:color="auto" w:fill="auto"/>
            <w:noWrap/>
            <w:vAlign w:val="center"/>
          </w:tcPr>
          <w:p w14:paraId="3581A3A1" w14:textId="77777777" w:rsidR="0096435F"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69.3</w:t>
            </w:r>
          </w:p>
          <w:p w14:paraId="496F1A19" w14:textId="77777777" w:rsidR="002668EE" w:rsidRPr="00492208"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(65.8 - 72.8)</w:t>
            </w:r>
          </w:p>
        </w:tc>
        <w:tc>
          <w:tcPr>
            <w:tcW w:w="2340" w:type="dxa"/>
            <w:tcBorders>
              <w:top w:val="nil"/>
              <w:left w:val="single" w:sz="4" w:space="0" w:color="auto"/>
              <w:bottom w:val="single" w:sz="4" w:space="0" w:color="auto"/>
              <w:right w:val="single" w:sz="4" w:space="0" w:color="auto"/>
            </w:tcBorders>
            <w:shd w:val="clear" w:color="auto" w:fill="auto"/>
            <w:noWrap/>
            <w:vAlign w:val="center"/>
          </w:tcPr>
          <w:p w14:paraId="46491D47"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75.0</w:t>
            </w:r>
          </w:p>
          <w:p w14:paraId="7DF511B8"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(71.3 - 78.6)</w:t>
            </w:r>
          </w:p>
        </w:tc>
        <w:tc>
          <w:tcPr>
            <w:tcW w:w="2340" w:type="dxa"/>
            <w:tcBorders>
              <w:top w:val="nil"/>
              <w:left w:val="single" w:sz="4" w:space="0" w:color="auto"/>
              <w:bottom w:val="single" w:sz="4" w:space="0" w:color="auto"/>
              <w:right w:val="single" w:sz="4" w:space="0" w:color="auto"/>
            </w:tcBorders>
            <w:vAlign w:val="center"/>
          </w:tcPr>
          <w:p w14:paraId="3DB5B362" w14:textId="77777777" w:rsidR="0096435F" w:rsidRDefault="0022286E" w:rsidP="00582497">
            <w:pPr>
              <w:jc w:val="center"/>
              <w:rPr>
                <w:rFonts w:asciiTheme="majorHAnsi" w:eastAsia="Times New Roman" w:hAnsiTheme="majorHAnsi" w:cs="Times New Roman"/>
              </w:rPr>
            </w:pPr>
            <w:r w:rsidRPr="0022286E">
              <w:rPr>
                <w:rFonts w:asciiTheme="majorHAnsi" w:eastAsia="Times New Roman" w:hAnsiTheme="majorHAnsi" w:cs="Times New Roman"/>
              </w:rPr>
              <w:t>32.0</w:t>
            </w:r>
          </w:p>
          <w:p w14:paraId="7EAF9409" w14:textId="77777777" w:rsidR="0022286E" w:rsidRPr="00492208" w:rsidRDefault="0022286E" w:rsidP="00582497">
            <w:pPr>
              <w:jc w:val="center"/>
              <w:rPr>
                <w:rFonts w:asciiTheme="majorHAnsi" w:eastAsia="Times New Roman" w:hAnsiTheme="majorHAnsi" w:cs="Times New Roman"/>
              </w:rPr>
            </w:pPr>
            <w:r w:rsidRPr="0022286E">
              <w:rPr>
                <w:rFonts w:asciiTheme="majorHAnsi" w:eastAsia="Times New Roman" w:hAnsiTheme="majorHAnsi" w:cs="Times New Roman"/>
              </w:rPr>
              <w:t>(27.1 - 36.9)</w:t>
            </w:r>
          </w:p>
        </w:tc>
        <w:tc>
          <w:tcPr>
            <w:tcW w:w="2340" w:type="dxa"/>
            <w:tcBorders>
              <w:top w:val="nil"/>
              <w:left w:val="single" w:sz="4" w:space="0" w:color="auto"/>
              <w:bottom w:val="single" w:sz="4" w:space="0" w:color="auto"/>
              <w:right w:val="single" w:sz="4" w:space="0" w:color="auto"/>
            </w:tcBorders>
            <w:vAlign w:val="center"/>
          </w:tcPr>
          <w:p w14:paraId="30CF0A84"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18.5</w:t>
            </w:r>
          </w:p>
          <w:p w14:paraId="11D33D80"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(13.9 - 23.0)</w:t>
            </w:r>
          </w:p>
        </w:tc>
      </w:tr>
      <w:tr w:rsidR="0096435F" w:rsidRPr="00492208" w14:paraId="1DD6B8AF" w14:textId="77777777" w:rsidTr="00317130">
        <w:trPr>
          <w:trHeight w:val="32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BE772" w14:textId="77777777"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 xml:space="preserve">Gender </w:t>
            </w:r>
          </w:p>
        </w:tc>
        <w:tc>
          <w:tcPr>
            <w:tcW w:w="2137" w:type="dxa"/>
            <w:tcBorders>
              <w:top w:val="single" w:sz="4" w:space="0" w:color="auto"/>
              <w:left w:val="single" w:sz="4" w:space="0" w:color="auto"/>
              <w:right w:val="single" w:sz="4" w:space="0" w:color="auto"/>
            </w:tcBorders>
            <w:shd w:val="clear" w:color="auto" w:fill="DAEEF3" w:themeFill="accent5" w:themeFillTint="33"/>
            <w:noWrap/>
            <w:vAlign w:val="center"/>
          </w:tcPr>
          <w:p w14:paraId="0B8AD59C"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Male</w:t>
            </w:r>
          </w:p>
        </w:tc>
        <w:tc>
          <w:tcPr>
            <w:tcW w:w="2340" w:type="dxa"/>
            <w:tcBorders>
              <w:top w:val="single" w:sz="4" w:space="0" w:color="auto"/>
              <w:left w:val="single" w:sz="4" w:space="0" w:color="auto"/>
              <w:bottom w:val="nil"/>
              <w:right w:val="nil"/>
            </w:tcBorders>
            <w:shd w:val="clear" w:color="auto" w:fill="DAEEF3" w:themeFill="accent5" w:themeFillTint="33"/>
            <w:noWrap/>
            <w:vAlign w:val="center"/>
          </w:tcPr>
          <w:p w14:paraId="6831894D" w14:textId="77777777" w:rsidR="0096435F"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61.3</w:t>
            </w:r>
          </w:p>
          <w:p w14:paraId="4F6D41B0" w14:textId="77777777" w:rsidR="002668EE" w:rsidRPr="00492208"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(57.4 - 65.3)</w:t>
            </w:r>
          </w:p>
        </w:tc>
        <w:tc>
          <w:tcPr>
            <w:tcW w:w="234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2D7DDA4D"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71.7</w:t>
            </w:r>
          </w:p>
          <w:p w14:paraId="502C7BE3"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(68.7 - 74.7)</w:t>
            </w:r>
          </w:p>
        </w:tc>
        <w:tc>
          <w:tcPr>
            <w:tcW w:w="234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55998AFB"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14.4</w:t>
            </w:r>
          </w:p>
          <w:p w14:paraId="7E759F03"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(11.4 - 17.4)</w:t>
            </w:r>
          </w:p>
        </w:tc>
        <w:tc>
          <w:tcPr>
            <w:tcW w:w="2340" w:type="dxa"/>
            <w:tcBorders>
              <w:top w:val="single" w:sz="4" w:space="0" w:color="auto"/>
              <w:left w:val="single" w:sz="4" w:space="0" w:color="auto"/>
              <w:right w:val="single" w:sz="4" w:space="0" w:color="auto"/>
            </w:tcBorders>
            <w:shd w:val="clear" w:color="auto" w:fill="DAEEF3" w:themeFill="accent5" w:themeFillTint="33"/>
            <w:vAlign w:val="center"/>
          </w:tcPr>
          <w:p w14:paraId="01624282"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10.8</w:t>
            </w:r>
          </w:p>
          <w:p w14:paraId="319E37FD"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(8.3 - 13.3)</w:t>
            </w:r>
          </w:p>
        </w:tc>
      </w:tr>
      <w:tr w:rsidR="0096435F" w:rsidRPr="00492208" w14:paraId="109784D7" w14:textId="77777777" w:rsidTr="00317130">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5177D366" w14:textId="77777777" w:rsidR="0096435F" w:rsidRPr="00492208" w:rsidRDefault="0096435F" w:rsidP="00FA3DDE">
            <w:pPr>
              <w:rPr>
                <w:rFonts w:asciiTheme="majorHAnsi" w:eastAsia="Times New Roman" w:hAnsiTheme="majorHAnsi" w:cs="Times New Roman"/>
                <w:b/>
                <w:bCs/>
              </w:rPr>
            </w:pPr>
          </w:p>
        </w:tc>
        <w:tc>
          <w:tcPr>
            <w:tcW w:w="2137" w:type="dxa"/>
            <w:tcBorders>
              <w:left w:val="single" w:sz="4" w:space="0" w:color="auto"/>
              <w:bottom w:val="single" w:sz="4" w:space="0" w:color="auto"/>
              <w:right w:val="single" w:sz="4" w:space="0" w:color="auto"/>
            </w:tcBorders>
            <w:shd w:val="clear" w:color="auto" w:fill="auto"/>
            <w:noWrap/>
            <w:vAlign w:val="center"/>
          </w:tcPr>
          <w:p w14:paraId="7CF5CCA0"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Female</w:t>
            </w:r>
          </w:p>
        </w:tc>
        <w:tc>
          <w:tcPr>
            <w:tcW w:w="2340" w:type="dxa"/>
            <w:tcBorders>
              <w:top w:val="nil"/>
              <w:left w:val="single" w:sz="4" w:space="0" w:color="auto"/>
              <w:bottom w:val="single" w:sz="4" w:space="0" w:color="auto"/>
              <w:right w:val="single" w:sz="4" w:space="0" w:color="auto"/>
            </w:tcBorders>
            <w:shd w:val="clear" w:color="auto" w:fill="auto"/>
            <w:noWrap/>
            <w:vAlign w:val="center"/>
          </w:tcPr>
          <w:p w14:paraId="7CB8131A" w14:textId="77777777" w:rsidR="0096435F"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58.8</w:t>
            </w:r>
          </w:p>
          <w:p w14:paraId="3CC1CBC0" w14:textId="77777777" w:rsidR="002668EE" w:rsidRPr="00492208"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(55.8 - 61.9)</w:t>
            </w:r>
          </w:p>
        </w:tc>
        <w:tc>
          <w:tcPr>
            <w:tcW w:w="2340" w:type="dxa"/>
            <w:tcBorders>
              <w:top w:val="nil"/>
              <w:left w:val="nil"/>
              <w:bottom w:val="single" w:sz="4" w:space="0" w:color="auto"/>
              <w:right w:val="single" w:sz="4" w:space="0" w:color="auto"/>
            </w:tcBorders>
            <w:shd w:val="clear" w:color="auto" w:fill="auto"/>
            <w:noWrap/>
            <w:vAlign w:val="center"/>
          </w:tcPr>
          <w:p w14:paraId="71B24F9A"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72.3</w:t>
            </w:r>
          </w:p>
          <w:p w14:paraId="60A4B264"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(69.5 - 75.1)</w:t>
            </w:r>
          </w:p>
        </w:tc>
        <w:tc>
          <w:tcPr>
            <w:tcW w:w="2340" w:type="dxa"/>
            <w:tcBorders>
              <w:top w:val="nil"/>
              <w:left w:val="nil"/>
              <w:bottom w:val="single" w:sz="4" w:space="0" w:color="auto"/>
              <w:right w:val="single" w:sz="4" w:space="0" w:color="auto"/>
            </w:tcBorders>
            <w:vAlign w:val="center"/>
          </w:tcPr>
          <w:p w14:paraId="295C9274"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26.4</w:t>
            </w:r>
          </w:p>
          <w:p w14:paraId="5F6B23BC"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(22.0 - 30.7)</w:t>
            </w:r>
          </w:p>
        </w:tc>
        <w:tc>
          <w:tcPr>
            <w:tcW w:w="2340" w:type="dxa"/>
            <w:tcBorders>
              <w:top w:val="nil"/>
              <w:left w:val="single" w:sz="4" w:space="0" w:color="auto"/>
              <w:bottom w:val="single" w:sz="4" w:space="0" w:color="auto"/>
              <w:right w:val="single" w:sz="4" w:space="0" w:color="auto"/>
            </w:tcBorders>
            <w:vAlign w:val="center"/>
          </w:tcPr>
          <w:p w14:paraId="2C46DAF5"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18.5</w:t>
            </w:r>
          </w:p>
          <w:p w14:paraId="354AC5EA"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(14.7 - 22.2)</w:t>
            </w:r>
          </w:p>
        </w:tc>
      </w:tr>
      <w:tr w:rsidR="0096435F" w:rsidRPr="00492208" w14:paraId="575DE899" w14:textId="77777777" w:rsidTr="00317130">
        <w:trPr>
          <w:trHeight w:val="431"/>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FF5FD" w14:textId="77777777"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 xml:space="preserve">Race/Ethnicity </w:t>
            </w:r>
          </w:p>
        </w:tc>
        <w:tc>
          <w:tcPr>
            <w:tcW w:w="2137" w:type="dxa"/>
            <w:tcBorders>
              <w:top w:val="single" w:sz="4" w:space="0" w:color="auto"/>
              <w:left w:val="single" w:sz="4" w:space="0" w:color="auto"/>
              <w:right w:val="single" w:sz="4" w:space="0" w:color="auto"/>
            </w:tcBorders>
            <w:shd w:val="clear" w:color="auto" w:fill="DAEEF3" w:themeFill="accent5" w:themeFillTint="33"/>
            <w:noWrap/>
            <w:vAlign w:val="center"/>
          </w:tcPr>
          <w:p w14:paraId="081CA223"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White, NH</w:t>
            </w:r>
          </w:p>
        </w:tc>
        <w:tc>
          <w:tcPr>
            <w:tcW w:w="2340" w:type="dxa"/>
            <w:tcBorders>
              <w:top w:val="single" w:sz="4" w:space="0" w:color="auto"/>
              <w:left w:val="single" w:sz="4" w:space="0" w:color="auto"/>
              <w:bottom w:val="nil"/>
              <w:right w:val="nil"/>
            </w:tcBorders>
            <w:shd w:val="clear" w:color="auto" w:fill="DAEEF3" w:themeFill="accent5" w:themeFillTint="33"/>
            <w:noWrap/>
            <w:vAlign w:val="center"/>
          </w:tcPr>
          <w:p w14:paraId="4D84C72B" w14:textId="77777777" w:rsidR="0096435F"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64.1</w:t>
            </w:r>
          </w:p>
          <w:p w14:paraId="79D9AE22" w14:textId="77777777" w:rsidR="002668EE" w:rsidRPr="00492208"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(60.7 - 67.5)</w:t>
            </w:r>
          </w:p>
        </w:tc>
        <w:tc>
          <w:tcPr>
            <w:tcW w:w="234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2EFA55AC"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75.4</w:t>
            </w:r>
          </w:p>
          <w:p w14:paraId="54B5831F"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(72.6 - 78.1)</w:t>
            </w:r>
          </w:p>
        </w:tc>
        <w:tc>
          <w:tcPr>
            <w:tcW w:w="234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52741BB8"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14.8</w:t>
            </w:r>
          </w:p>
          <w:p w14:paraId="4B584B6B"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(12.4 - 17.1)</w:t>
            </w:r>
          </w:p>
        </w:tc>
        <w:tc>
          <w:tcPr>
            <w:tcW w:w="234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15521F17"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9.5</w:t>
            </w:r>
          </w:p>
          <w:p w14:paraId="0A7F7952"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(7.4 - 11.6)</w:t>
            </w:r>
          </w:p>
        </w:tc>
      </w:tr>
      <w:tr w:rsidR="0096435F" w:rsidRPr="00492208" w14:paraId="7987693F" w14:textId="77777777" w:rsidTr="00317130">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8B11D0F" w14:textId="77777777" w:rsidR="0096435F" w:rsidRPr="00492208" w:rsidRDefault="0096435F" w:rsidP="00FA3DDE">
            <w:pPr>
              <w:rPr>
                <w:rFonts w:asciiTheme="majorHAnsi" w:eastAsia="Times New Roman" w:hAnsiTheme="majorHAnsi" w:cs="Times New Roman"/>
                <w:b/>
                <w:bCs/>
              </w:rPr>
            </w:pPr>
          </w:p>
        </w:tc>
        <w:tc>
          <w:tcPr>
            <w:tcW w:w="2137" w:type="dxa"/>
            <w:tcBorders>
              <w:left w:val="single" w:sz="4" w:space="0" w:color="auto"/>
              <w:right w:val="single" w:sz="4" w:space="0" w:color="auto"/>
            </w:tcBorders>
            <w:shd w:val="clear" w:color="auto" w:fill="auto"/>
            <w:noWrap/>
            <w:vAlign w:val="center"/>
          </w:tcPr>
          <w:p w14:paraId="4DB49C5E"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Black, NH</w:t>
            </w:r>
          </w:p>
        </w:tc>
        <w:tc>
          <w:tcPr>
            <w:tcW w:w="2340" w:type="dxa"/>
            <w:tcBorders>
              <w:top w:val="nil"/>
              <w:left w:val="single" w:sz="4" w:space="0" w:color="auto"/>
              <w:bottom w:val="nil"/>
              <w:right w:val="single" w:sz="4" w:space="0" w:color="auto"/>
            </w:tcBorders>
            <w:shd w:val="clear" w:color="auto" w:fill="auto"/>
            <w:noWrap/>
            <w:vAlign w:val="center"/>
          </w:tcPr>
          <w:p w14:paraId="24DFACC6" w14:textId="77777777" w:rsidR="0096435F"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54.9</w:t>
            </w:r>
          </w:p>
          <w:p w14:paraId="33F3ED9D" w14:textId="77777777" w:rsidR="002668EE" w:rsidRPr="00492208"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(46.8 - 63.0)</w:t>
            </w:r>
          </w:p>
        </w:tc>
        <w:tc>
          <w:tcPr>
            <w:tcW w:w="2340" w:type="dxa"/>
            <w:tcBorders>
              <w:top w:val="nil"/>
              <w:left w:val="single" w:sz="4" w:space="0" w:color="auto"/>
              <w:bottom w:val="nil"/>
              <w:right w:val="single" w:sz="4" w:space="0" w:color="auto"/>
            </w:tcBorders>
            <w:shd w:val="clear" w:color="auto" w:fill="auto"/>
            <w:noWrap/>
            <w:vAlign w:val="center"/>
          </w:tcPr>
          <w:p w14:paraId="2FEF7707"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70.1</w:t>
            </w:r>
          </w:p>
          <w:p w14:paraId="10B61CF7"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(62.5 - 77.7)</w:t>
            </w:r>
          </w:p>
        </w:tc>
        <w:tc>
          <w:tcPr>
            <w:tcW w:w="2340" w:type="dxa"/>
            <w:tcBorders>
              <w:top w:val="nil"/>
              <w:left w:val="single" w:sz="4" w:space="0" w:color="auto"/>
              <w:bottom w:val="nil"/>
              <w:right w:val="single" w:sz="4" w:space="0" w:color="auto"/>
            </w:tcBorders>
            <w:vAlign w:val="center"/>
          </w:tcPr>
          <w:p w14:paraId="3581E5E8"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30.4</w:t>
            </w:r>
          </w:p>
          <w:p w14:paraId="535DB545"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(23.1 - 37.7)</w:t>
            </w:r>
          </w:p>
        </w:tc>
        <w:tc>
          <w:tcPr>
            <w:tcW w:w="2340" w:type="dxa"/>
            <w:tcBorders>
              <w:top w:val="nil"/>
              <w:left w:val="single" w:sz="4" w:space="0" w:color="auto"/>
              <w:bottom w:val="nil"/>
              <w:right w:val="single" w:sz="4" w:space="0" w:color="auto"/>
            </w:tcBorders>
            <w:vAlign w:val="center"/>
          </w:tcPr>
          <w:p w14:paraId="4CFFF68D"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27.8</w:t>
            </w:r>
          </w:p>
          <w:p w14:paraId="12A25AF0"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(19.1 - 36.6)</w:t>
            </w:r>
          </w:p>
        </w:tc>
      </w:tr>
      <w:tr w:rsidR="0096435F" w:rsidRPr="00492208" w14:paraId="07D53C89" w14:textId="77777777" w:rsidTr="00317130">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5ADDA1B4" w14:textId="77777777" w:rsidR="0096435F" w:rsidRPr="00492208" w:rsidRDefault="0096435F" w:rsidP="00FA3DDE">
            <w:pPr>
              <w:rPr>
                <w:rFonts w:asciiTheme="majorHAnsi" w:eastAsia="Times New Roman" w:hAnsiTheme="majorHAnsi" w:cs="Times New Roman"/>
                <w:b/>
                <w:bCs/>
              </w:rPr>
            </w:pPr>
          </w:p>
        </w:tc>
        <w:tc>
          <w:tcPr>
            <w:tcW w:w="2137" w:type="dxa"/>
            <w:tcBorders>
              <w:left w:val="single" w:sz="4" w:space="0" w:color="auto"/>
              <w:right w:val="single" w:sz="4" w:space="0" w:color="auto"/>
            </w:tcBorders>
            <w:shd w:val="clear" w:color="auto" w:fill="DAEEF3" w:themeFill="accent5" w:themeFillTint="33"/>
            <w:noWrap/>
            <w:vAlign w:val="center"/>
          </w:tcPr>
          <w:p w14:paraId="03914E23"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Hispanic</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14:paraId="786F3CB9" w14:textId="77777777" w:rsidR="0096435F"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59.0</w:t>
            </w:r>
          </w:p>
          <w:p w14:paraId="5E798542" w14:textId="77777777" w:rsidR="002668EE" w:rsidRPr="00492208"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(54.5 - 63.6)</w:t>
            </w:r>
          </w:p>
        </w:tc>
        <w:tc>
          <w:tcPr>
            <w:tcW w:w="2340" w:type="dxa"/>
            <w:tcBorders>
              <w:top w:val="nil"/>
              <w:left w:val="single" w:sz="4" w:space="0" w:color="auto"/>
              <w:bottom w:val="nil"/>
              <w:right w:val="single" w:sz="4" w:space="0" w:color="auto"/>
            </w:tcBorders>
            <w:shd w:val="clear" w:color="auto" w:fill="DAEEF3" w:themeFill="accent5" w:themeFillTint="33"/>
            <w:noWrap/>
            <w:vAlign w:val="center"/>
          </w:tcPr>
          <w:p w14:paraId="76FA1F26"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66.1</w:t>
            </w:r>
          </w:p>
          <w:p w14:paraId="7489DD67"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(61.2 - 71.0)</w:t>
            </w:r>
          </w:p>
        </w:tc>
        <w:tc>
          <w:tcPr>
            <w:tcW w:w="2340" w:type="dxa"/>
            <w:tcBorders>
              <w:top w:val="nil"/>
              <w:left w:val="single" w:sz="4" w:space="0" w:color="auto"/>
              <w:bottom w:val="nil"/>
              <w:right w:val="single" w:sz="4" w:space="0" w:color="auto"/>
            </w:tcBorders>
            <w:shd w:val="clear" w:color="auto" w:fill="DAEEF3" w:themeFill="accent5" w:themeFillTint="33"/>
            <w:vAlign w:val="center"/>
          </w:tcPr>
          <w:p w14:paraId="67FFA822"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39.6</w:t>
            </w:r>
          </w:p>
          <w:p w14:paraId="55E219F6"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(33.5 - 45.8)</w:t>
            </w:r>
          </w:p>
        </w:tc>
        <w:tc>
          <w:tcPr>
            <w:tcW w:w="2340" w:type="dxa"/>
            <w:tcBorders>
              <w:top w:val="nil"/>
              <w:left w:val="single" w:sz="4" w:space="0" w:color="auto"/>
              <w:bottom w:val="nil"/>
              <w:right w:val="single" w:sz="4" w:space="0" w:color="auto"/>
            </w:tcBorders>
            <w:shd w:val="clear" w:color="auto" w:fill="DAEEF3" w:themeFill="accent5" w:themeFillTint="33"/>
            <w:vAlign w:val="center"/>
          </w:tcPr>
          <w:p w14:paraId="5E0AC4A3"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26.9</w:t>
            </w:r>
          </w:p>
          <w:p w14:paraId="5E268BFC"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(22.0 - 31.7)</w:t>
            </w:r>
          </w:p>
        </w:tc>
      </w:tr>
      <w:tr w:rsidR="0096435F" w:rsidRPr="00492208" w14:paraId="720BEBF8" w14:textId="77777777" w:rsidTr="00317130">
        <w:trPr>
          <w:trHeight w:val="341"/>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1A7FFC29" w14:textId="77777777" w:rsidR="0096435F" w:rsidRPr="00492208" w:rsidRDefault="0096435F" w:rsidP="00FA3DDE">
            <w:pPr>
              <w:rPr>
                <w:rFonts w:asciiTheme="majorHAnsi" w:eastAsia="Times New Roman" w:hAnsiTheme="majorHAnsi" w:cs="Times New Roman"/>
                <w:b/>
                <w:bCs/>
              </w:rPr>
            </w:pPr>
          </w:p>
        </w:tc>
        <w:tc>
          <w:tcPr>
            <w:tcW w:w="2137" w:type="dxa"/>
            <w:tcBorders>
              <w:left w:val="single" w:sz="4" w:space="0" w:color="auto"/>
              <w:right w:val="single" w:sz="4" w:space="0" w:color="auto"/>
            </w:tcBorders>
            <w:shd w:val="clear" w:color="auto" w:fill="auto"/>
            <w:noWrap/>
            <w:vAlign w:val="center"/>
          </w:tcPr>
          <w:p w14:paraId="3AF960B3"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Asian, NH</w:t>
            </w:r>
          </w:p>
        </w:tc>
        <w:tc>
          <w:tcPr>
            <w:tcW w:w="2340" w:type="dxa"/>
            <w:tcBorders>
              <w:top w:val="nil"/>
              <w:left w:val="single" w:sz="4" w:space="0" w:color="auto"/>
              <w:bottom w:val="nil"/>
              <w:right w:val="single" w:sz="4" w:space="0" w:color="auto"/>
            </w:tcBorders>
            <w:shd w:val="clear" w:color="auto" w:fill="auto"/>
            <w:noWrap/>
            <w:vAlign w:val="center"/>
          </w:tcPr>
          <w:p w14:paraId="0BFF8886" w14:textId="77777777" w:rsidR="0096435F"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46.1</w:t>
            </w:r>
          </w:p>
          <w:p w14:paraId="652539D2" w14:textId="77777777" w:rsidR="002668EE" w:rsidRPr="00492208"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(39.2 - 53.0)</w:t>
            </w:r>
          </w:p>
        </w:tc>
        <w:tc>
          <w:tcPr>
            <w:tcW w:w="2340" w:type="dxa"/>
            <w:tcBorders>
              <w:top w:val="nil"/>
              <w:left w:val="single" w:sz="4" w:space="0" w:color="auto"/>
              <w:bottom w:val="nil"/>
              <w:right w:val="single" w:sz="4" w:space="0" w:color="auto"/>
            </w:tcBorders>
            <w:shd w:val="clear" w:color="auto" w:fill="auto"/>
            <w:noWrap/>
            <w:vAlign w:val="center"/>
          </w:tcPr>
          <w:p w14:paraId="60280F85"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64.4</w:t>
            </w:r>
          </w:p>
          <w:p w14:paraId="7BE8402C"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(57.3 - 71.4)</w:t>
            </w:r>
          </w:p>
        </w:tc>
        <w:tc>
          <w:tcPr>
            <w:tcW w:w="2340" w:type="dxa"/>
            <w:tcBorders>
              <w:top w:val="nil"/>
              <w:left w:val="single" w:sz="4" w:space="0" w:color="auto"/>
              <w:right w:val="single" w:sz="4" w:space="0" w:color="auto"/>
            </w:tcBorders>
            <w:vAlign w:val="center"/>
          </w:tcPr>
          <w:p w14:paraId="17F2D68B"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16.5</w:t>
            </w:r>
          </w:p>
          <w:p w14:paraId="5A1D3E07"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(6.9 - 26.0)</w:t>
            </w:r>
          </w:p>
        </w:tc>
        <w:tc>
          <w:tcPr>
            <w:tcW w:w="2340" w:type="dxa"/>
            <w:tcBorders>
              <w:top w:val="nil"/>
              <w:left w:val="single" w:sz="4" w:space="0" w:color="auto"/>
              <w:bottom w:val="nil"/>
              <w:right w:val="single" w:sz="4" w:space="0" w:color="auto"/>
            </w:tcBorders>
            <w:vAlign w:val="center"/>
          </w:tcPr>
          <w:p w14:paraId="2EE180D7"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16.6</w:t>
            </w:r>
          </w:p>
          <w:p w14:paraId="1C1879F8"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(9.5 - 23.7)</w:t>
            </w:r>
          </w:p>
        </w:tc>
      </w:tr>
      <w:tr w:rsidR="0096435F" w:rsidRPr="00492208" w14:paraId="623BB94B" w14:textId="77777777" w:rsidTr="00317130">
        <w:trPr>
          <w:trHeight w:val="197"/>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E6870DE" w14:textId="77777777" w:rsidR="0096435F" w:rsidRPr="00492208" w:rsidRDefault="0096435F" w:rsidP="00FA3DDE">
            <w:pPr>
              <w:rPr>
                <w:rFonts w:asciiTheme="majorHAnsi" w:eastAsia="Times New Roman" w:hAnsiTheme="majorHAnsi" w:cs="Times New Roman"/>
                <w:b/>
                <w:bCs/>
              </w:rPr>
            </w:pPr>
          </w:p>
        </w:tc>
        <w:tc>
          <w:tcPr>
            <w:tcW w:w="2137" w:type="dxa"/>
            <w:tcBorders>
              <w:left w:val="single" w:sz="4" w:space="0" w:color="auto"/>
              <w:bottom w:val="single" w:sz="4" w:space="0" w:color="auto"/>
              <w:right w:val="single" w:sz="4" w:space="0" w:color="auto"/>
            </w:tcBorders>
            <w:shd w:val="clear" w:color="auto" w:fill="DAEEF3" w:themeFill="accent5" w:themeFillTint="33"/>
            <w:noWrap/>
            <w:vAlign w:val="center"/>
          </w:tcPr>
          <w:p w14:paraId="17BEE485" w14:textId="77777777" w:rsidR="0096435F" w:rsidRPr="00492208" w:rsidRDefault="00190F74" w:rsidP="00FA3DDE">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234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11517D10" w14:textId="77777777" w:rsidR="0096435F"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64.3</w:t>
            </w:r>
          </w:p>
          <w:p w14:paraId="7E3791DF" w14:textId="77777777" w:rsidR="002668EE" w:rsidRPr="00492208" w:rsidRDefault="002668EE" w:rsidP="00582497">
            <w:pPr>
              <w:jc w:val="center"/>
              <w:rPr>
                <w:rFonts w:asciiTheme="majorHAnsi" w:eastAsia="Times New Roman" w:hAnsiTheme="majorHAnsi" w:cs="Times New Roman"/>
              </w:rPr>
            </w:pPr>
            <w:r w:rsidRPr="002668EE">
              <w:rPr>
                <w:rFonts w:asciiTheme="majorHAnsi" w:eastAsia="Times New Roman" w:hAnsiTheme="majorHAnsi" w:cs="Times New Roman"/>
              </w:rPr>
              <w:t>(55.1 - 73.5)</w:t>
            </w:r>
          </w:p>
        </w:tc>
        <w:tc>
          <w:tcPr>
            <w:tcW w:w="2340" w:type="dxa"/>
            <w:tcBorders>
              <w:top w:val="nil"/>
              <w:left w:val="nil"/>
              <w:bottom w:val="single" w:sz="4" w:space="0" w:color="auto"/>
              <w:right w:val="single" w:sz="4" w:space="0" w:color="auto"/>
            </w:tcBorders>
            <w:shd w:val="clear" w:color="auto" w:fill="DAEEF3" w:themeFill="accent5" w:themeFillTint="33"/>
            <w:noWrap/>
            <w:vAlign w:val="center"/>
          </w:tcPr>
          <w:p w14:paraId="34E407A8" w14:textId="77777777" w:rsidR="0096435F"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79.2</w:t>
            </w:r>
          </w:p>
          <w:p w14:paraId="2B068463" w14:textId="77777777" w:rsidR="00E16B7F" w:rsidRPr="00492208" w:rsidRDefault="00E16B7F" w:rsidP="00582497">
            <w:pPr>
              <w:jc w:val="center"/>
              <w:rPr>
                <w:rFonts w:asciiTheme="majorHAnsi" w:eastAsia="Times New Roman" w:hAnsiTheme="majorHAnsi" w:cs="Times New Roman"/>
              </w:rPr>
            </w:pPr>
            <w:r w:rsidRPr="00E16B7F">
              <w:rPr>
                <w:rFonts w:asciiTheme="majorHAnsi" w:eastAsia="Times New Roman" w:hAnsiTheme="majorHAnsi" w:cs="Times New Roman"/>
              </w:rPr>
              <w:t>(72.9 - 85.6)</w:t>
            </w:r>
          </w:p>
        </w:tc>
        <w:tc>
          <w:tcPr>
            <w:tcW w:w="2340" w:type="dxa"/>
            <w:tcBorders>
              <w:top w:val="nil"/>
              <w:left w:val="nil"/>
              <w:bottom w:val="single" w:sz="4" w:space="0" w:color="auto"/>
              <w:right w:val="single" w:sz="4" w:space="0" w:color="auto"/>
            </w:tcBorders>
            <w:shd w:val="clear" w:color="auto" w:fill="DAEEF3" w:themeFill="accent5" w:themeFillTint="33"/>
            <w:vAlign w:val="center"/>
          </w:tcPr>
          <w:p w14:paraId="341180F7"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20.5</w:t>
            </w:r>
          </w:p>
          <w:p w14:paraId="1E8D43A6"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(11.7 - 29.4)</w:t>
            </w:r>
          </w:p>
        </w:tc>
        <w:tc>
          <w:tcPr>
            <w:tcW w:w="234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C68E876" w14:textId="77777777" w:rsidR="0096435F"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17.7</w:t>
            </w:r>
          </w:p>
          <w:p w14:paraId="4FAAB056" w14:textId="77777777" w:rsidR="00065D69" w:rsidRPr="00492208" w:rsidRDefault="00065D69" w:rsidP="00582497">
            <w:pPr>
              <w:jc w:val="center"/>
              <w:rPr>
                <w:rFonts w:asciiTheme="majorHAnsi" w:eastAsia="Times New Roman" w:hAnsiTheme="majorHAnsi" w:cs="Times New Roman"/>
              </w:rPr>
            </w:pPr>
            <w:r w:rsidRPr="00065D69">
              <w:rPr>
                <w:rFonts w:asciiTheme="majorHAnsi" w:eastAsia="Times New Roman" w:hAnsiTheme="majorHAnsi" w:cs="Times New Roman"/>
              </w:rPr>
              <w:t>(10.0 - 25.5)</w:t>
            </w:r>
          </w:p>
        </w:tc>
      </w:tr>
    </w:tbl>
    <w:p w14:paraId="28405B39" w14:textId="77777777" w:rsidR="0096435F" w:rsidRPr="00F5539F" w:rsidRDefault="0096435F" w:rsidP="00FA3DDE">
      <w:pPr>
        <w:pStyle w:val="Footer"/>
        <w:ind w:right="360"/>
        <w:rPr>
          <w:rFonts w:asciiTheme="majorHAnsi" w:hAnsiTheme="majorHAnsi"/>
          <w:sz w:val="16"/>
          <w:szCs w:val="16"/>
        </w:rPr>
      </w:pPr>
      <w:r w:rsidRPr="00F5539F">
        <w:rPr>
          <w:rFonts w:asciiTheme="majorHAnsi" w:hAnsiTheme="majorHAnsi"/>
          <w:sz w:val="16"/>
          <w:szCs w:val="16"/>
        </w:rPr>
        <w:t>Data source: Massachusetts Youth Health Survey 201</w:t>
      </w:r>
      <w:r w:rsidR="000528E7">
        <w:rPr>
          <w:rFonts w:asciiTheme="majorHAnsi" w:hAnsiTheme="majorHAnsi"/>
          <w:sz w:val="16"/>
          <w:szCs w:val="16"/>
        </w:rPr>
        <w:t>7</w:t>
      </w:r>
      <w:r w:rsidRPr="00F5539F">
        <w:rPr>
          <w:rFonts w:asciiTheme="majorHAnsi" w:hAnsiTheme="majorHAnsi"/>
          <w:sz w:val="16"/>
          <w:szCs w:val="16"/>
        </w:rPr>
        <w:t>.</w:t>
      </w:r>
    </w:p>
    <w:p w14:paraId="47F85F8A" w14:textId="77777777" w:rsidR="0096435F" w:rsidRPr="00492208" w:rsidRDefault="0096435F" w:rsidP="00FA3DDE">
      <w:pPr>
        <w:rPr>
          <w:rFonts w:asciiTheme="majorHAnsi" w:hAnsiTheme="majorHAnsi"/>
        </w:rPr>
      </w:pPr>
      <w:r w:rsidRPr="00F5539F">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Pr>
          <w:rFonts w:asciiTheme="majorHAnsi" w:hAnsiTheme="majorHAnsi"/>
          <w:sz w:val="16"/>
          <w:szCs w:val="16"/>
        </w:rPr>
        <w:br/>
      </w:r>
      <w:r w:rsidRPr="00F5539F">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1E761610" w14:textId="77777777" w:rsidR="0096435F" w:rsidRPr="00492208" w:rsidRDefault="0096435F" w:rsidP="00FA3DDE">
      <w:pPr>
        <w:pStyle w:val="Header"/>
        <w:shd w:val="clear" w:color="auto" w:fill="BFBFBF" w:themeFill="background1" w:themeFillShade="BF"/>
        <w:tabs>
          <w:tab w:val="clear" w:pos="4320"/>
          <w:tab w:val="clear" w:pos="8640"/>
          <w:tab w:val="left" w:pos="0"/>
        </w:tabs>
        <w:rPr>
          <w:rFonts w:asciiTheme="majorHAnsi" w:hAnsiTheme="majorHAnsi"/>
          <w:sz w:val="20"/>
          <w:szCs w:val="20"/>
        </w:rPr>
        <w:sectPr w:rsidR="0096435F" w:rsidRPr="00492208" w:rsidSect="00FA3DDE">
          <w:footerReference w:type="even" r:id="rId15"/>
          <w:footerReference w:type="default" r:id="rId16"/>
          <w:pgSz w:w="15840" w:h="12240" w:orient="landscape"/>
          <w:pgMar w:top="720" w:right="1440" w:bottom="720" w:left="1440" w:header="720" w:footer="720" w:gutter="0"/>
          <w:cols w:space="720"/>
          <w:docGrid w:linePitch="360"/>
        </w:sectPr>
      </w:pPr>
    </w:p>
    <w:p w14:paraId="333930FD" w14:textId="77777777" w:rsidR="0096435F" w:rsidRPr="00492208" w:rsidRDefault="0096435F" w:rsidP="00FA3DDE">
      <w:pPr>
        <w:pStyle w:val="Header"/>
        <w:tabs>
          <w:tab w:val="clear" w:pos="4320"/>
          <w:tab w:val="clear" w:pos="8640"/>
          <w:tab w:val="left" w:pos="0"/>
        </w:tabs>
        <w:rPr>
          <w:rFonts w:asciiTheme="majorHAnsi" w:hAnsiTheme="majorHAnsi"/>
        </w:rPr>
      </w:pPr>
      <w:r>
        <w:rPr>
          <w:rFonts w:asciiTheme="majorHAnsi" w:hAnsiTheme="majorHAnsi"/>
          <w:b/>
        </w:rPr>
        <w:lastRenderedPageBreak/>
        <w:t xml:space="preserve">SUBSTANCE USE PERCEPTION and </w:t>
      </w:r>
      <w:r w:rsidRPr="00492208">
        <w:rPr>
          <w:rFonts w:asciiTheme="majorHAnsi" w:hAnsiTheme="majorHAnsi"/>
          <w:b/>
        </w:rPr>
        <w:t xml:space="preserve">ACCESS </w:t>
      </w:r>
      <w:r w:rsidRPr="00492208">
        <w:rPr>
          <w:rFonts w:asciiTheme="majorHAnsi" w:hAnsiTheme="majorHAnsi" w:cs="Lucida Grande"/>
          <w:b/>
        </w:rPr>
        <w:t xml:space="preserve">– </w:t>
      </w:r>
      <w:r w:rsidRPr="00492208">
        <w:rPr>
          <w:rFonts w:asciiTheme="majorHAnsi" w:eastAsia="Times New Roman" w:hAnsiTheme="majorHAnsi" w:cs="Times New Roman"/>
          <w:b/>
          <w:bCs/>
        </w:rPr>
        <w:t xml:space="preserve">MASSACHUSETTS </w:t>
      </w:r>
      <w:r w:rsidRPr="00492208">
        <w:rPr>
          <w:rFonts w:asciiTheme="majorHAnsi" w:hAnsiTheme="majorHAnsi"/>
          <w:b/>
        </w:rPr>
        <w:t xml:space="preserve">MIDDLE </w:t>
      </w:r>
      <w:r w:rsidRPr="007755B5">
        <w:rPr>
          <w:rFonts w:asciiTheme="majorHAnsi" w:hAnsiTheme="majorHAnsi"/>
          <w:b/>
        </w:rPr>
        <w:t xml:space="preserve">SCHOOL STUDENTS  </w:t>
      </w:r>
      <w:r w:rsidRPr="007755B5">
        <w:rPr>
          <w:rFonts w:asciiTheme="majorHAnsi" w:hAnsiTheme="majorHAnsi" w:cs="Lucida Grande"/>
          <w:b/>
        </w:rPr>
        <w:t xml:space="preserve"> (PART 2 OF 2)</w:t>
      </w:r>
      <w:r w:rsidRPr="00492208">
        <w:rPr>
          <w:rFonts w:asciiTheme="majorHAnsi" w:hAnsiTheme="majorHAnsi"/>
        </w:rPr>
        <w:t xml:space="preserve"> </w:t>
      </w:r>
    </w:p>
    <w:p w14:paraId="34193732" w14:textId="77777777" w:rsidR="0096435F" w:rsidRPr="00492208" w:rsidRDefault="0096435F" w:rsidP="00FA3DDE">
      <w:pPr>
        <w:pStyle w:val="Header"/>
        <w:tabs>
          <w:tab w:val="clear" w:pos="4320"/>
          <w:tab w:val="clear" w:pos="8640"/>
          <w:tab w:val="left" w:pos="0"/>
        </w:tabs>
        <w:rPr>
          <w:rFonts w:asciiTheme="majorHAnsi" w:hAnsiTheme="majorHAnsi" w:cs="Lucida Grande"/>
          <w:b/>
        </w:rPr>
      </w:pPr>
    </w:p>
    <w:tbl>
      <w:tblPr>
        <w:tblW w:w="13230" w:type="dxa"/>
        <w:tblInd w:w="108" w:type="dxa"/>
        <w:tblLayout w:type="fixed"/>
        <w:tblLook w:val="04A0" w:firstRow="1" w:lastRow="0" w:firstColumn="1" w:lastColumn="0" w:noHBand="0" w:noVBand="1"/>
      </w:tblPr>
      <w:tblGrid>
        <w:gridCol w:w="1692"/>
        <w:gridCol w:w="2065"/>
        <w:gridCol w:w="1894"/>
        <w:gridCol w:w="1895"/>
        <w:gridCol w:w="1894"/>
        <w:gridCol w:w="1895"/>
        <w:gridCol w:w="1895"/>
      </w:tblGrid>
      <w:tr w:rsidR="0096435F" w:rsidRPr="00492208" w14:paraId="03CABE9F" w14:textId="77777777" w:rsidTr="00A56E78">
        <w:trPr>
          <w:trHeight w:val="1205"/>
        </w:trPr>
        <w:tc>
          <w:tcPr>
            <w:tcW w:w="3757"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14:paraId="46675879" w14:textId="77777777" w:rsidR="0096435F" w:rsidRPr="00A56E78" w:rsidRDefault="0096435F" w:rsidP="00FA3DDE">
            <w:pP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 xml:space="preserve">Percentage of </w:t>
            </w:r>
            <w:r w:rsidRPr="00A56E78">
              <w:rPr>
                <w:rFonts w:asciiTheme="majorHAnsi" w:eastAsia="Times New Roman" w:hAnsiTheme="majorHAnsi" w:cs="Times New Roman"/>
                <w:b/>
                <w:bCs/>
                <w:sz w:val="23"/>
                <w:szCs w:val="23"/>
              </w:rPr>
              <w:br/>
              <w:t>Massachusetts Middle School Students who reported:</w:t>
            </w:r>
          </w:p>
        </w:tc>
        <w:tc>
          <w:tcPr>
            <w:tcW w:w="1894" w:type="dxa"/>
            <w:tcBorders>
              <w:top w:val="single" w:sz="4" w:space="0" w:color="auto"/>
              <w:left w:val="single" w:sz="4" w:space="0" w:color="auto"/>
              <w:bottom w:val="single" w:sz="4" w:space="0" w:color="auto"/>
              <w:right w:val="single" w:sz="4" w:space="0" w:color="auto"/>
            </w:tcBorders>
            <w:shd w:val="clear" w:color="auto" w:fill="00D5D0"/>
            <w:vAlign w:val="bottom"/>
          </w:tcPr>
          <w:p w14:paraId="05B9F599" w14:textId="77777777" w:rsidR="0096435F" w:rsidRPr="00A56E78" w:rsidRDefault="0096435F" w:rsidP="00FA3DDE">
            <w:pPr>
              <w:jc w:val="center"/>
              <w:rPr>
                <w:rFonts w:asciiTheme="majorHAnsi" w:eastAsia="Times New Roman" w:hAnsiTheme="majorHAnsi" w:cs="Times New Roman"/>
                <w:b/>
                <w:bCs/>
                <w:sz w:val="23"/>
                <w:szCs w:val="23"/>
              </w:rPr>
            </w:pPr>
            <w:r w:rsidRPr="00A56E78">
              <w:rPr>
                <w:rFonts w:asciiTheme="majorHAnsi" w:eastAsia="Times New Roman" w:hAnsiTheme="majorHAnsi" w:cs="Times New Roman"/>
                <w:b/>
                <w:bCs/>
                <w:sz w:val="23"/>
                <w:szCs w:val="23"/>
              </w:rPr>
              <w:t>Thinking most their age smoke marijuana</w:t>
            </w:r>
          </w:p>
        </w:tc>
        <w:tc>
          <w:tcPr>
            <w:tcW w:w="1895" w:type="dxa"/>
            <w:tcBorders>
              <w:top w:val="single" w:sz="4" w:space="0" w:color="auto"/>
              <w:left w:val="single" w:sz="4" w:space="0" w:color="auto"/>
              <w:bottom w:val="single" w:sz="4" w:space="0" w:color="auto"/>
              <w:right w:val="single" w:sz="4" w:space="0" w:color="auto"/>
            </w:tcBorders>
            <w:shd w:val="clear" w:color="auto" w:fill="00D5D0"/>
            <w:vAlign w:val="bottom"/>
          </w:tcPr>
          <w:p w14:paraId="4A0FA7AD" w14:textId="77777777" w:rsidR="0096435F" w:rsidRPr="00A56E78" w:rsidRDefault="0096435F" w:rsidP="00FA3DDE">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Thinking most their age use other illegal drugs</w:t>
            </w:r>
          </w:p>
        </w:tc>
        <w:tc>
          <w:tcPr>
            <w:tcW w:w="1894" w:type="dxa"/>
            <w:tcBorders>
              <w:top w:val="single" w:sz="4" w:space="0" w:color="auto"/>
              <w:left w:val="single" w:sz="4" w:space="0" w:color="auto"/>
              <w:bottom w:val="single" w:sz="4" w:space="0" w:color="auto"/>
              <w:right w:val="single" w:sz="4" w:space="0" w:color="auto"/>
            </w:tcBorders>
            <w:shd w:val="clear" w:color="auto" w:fill="00D5D0"/>
            <w:vAlign w:val="bottom"/>
          </w:tcPr>
          <w:p w14:paraId="55A0816C" w14:textId="77777777" w:rsidR="0096435F" w:rsidRPr="00A56E78" w:rsidRDefault="0096435F" w:rsidP="00FA3DDE">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bCs/>
                <w:sz w:val="23"/>
                <w:szCs w:val="23"/>
              </w:rPr>
              <w:t>Thinking the risk of harm from binge drinking is moderate to great</w:t>
            </w:r>
          </w:p>
        </w:tc>
        <w:tc>
          <w:tcPr>
            <w:tcW w:w="1895" w:type="dxa"/>
            <w:tcBorders>
              <w:top w:val="single" w:sz="4" w:space="0" w:color="auto"/>
              <w:left w:val="single" w:sz="4" w:space="0" w:color="auto"/>
              <w:bottom w:val="single" w:sz="4" w:space="0" w:color="auto"/>
              <w:right w:val="single" w:sz="4" w:space="0" w:color="auto"/>
            </w:tcBorders>
            <w:shd w:val="clear" w:color="auto" w:fill="00D5D0"/>
            <w:vAlign w:val="bottom"/>
          </w:tcPr>
          <w:p w14:paraId="0991E374" w14:textId="77777777" w:rsidR="0096435F" w:rsidRPr="00A56E78" w:rsidRDefault="0096435F" w:rsidP="00FA3DDE">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bCs/>
                <w:sz w:val="23"/>
                <w:szCs w:val="23"/>
              </w:rPr>
              <w:t>Thinking it’s very or fairly easy to get alcohol</w:t>
            </w:r>
          </w:p>
        </w:tc>
        <w:tc>
          <w:tcPr>
            <w:tcW w:w="1895" w:type="dxa"/>
            <w:tcBorders>
              <w:top w:val="single" w:sz="4" w:space="0" w:color="auto"/>
              <w:left w:val="single" w:sz="4" w:space="0" w:color="auto"/>
              <w:bottom w:val="single" w:sz="4" w:space="0" w:color="auto"/>
              <w:right w:val="single" w:sz="4" w:space="0" w:color="auto"/>
            </w:tcBorders>
            <w:shd w:val="clear" w:color="auto" w:fill="00D5D0"/>
            <w:vAlign w:val="bottom"/>
          </w:tcPr>
          <w:p w14:paraId="3CCF9D1A" w14:textId="77777777" w:rsidR="0096435F" w:rsidRPr="00A56E78" w:rsidRDefault="0096435F" w:rsidP="00FA3DDE">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bCs/>
                <w:sz w:val="23"/>
                <w:szCs w:val="23"/>
              </w:rPr>
              <w:t>Thinking it’s very or fairly easy to get marijuana</w:t>
            </w:r>
          </w:p>
        </w:tc>
      </w:tr>
      <w:tr w:rsidR="0096435F" w:rsidRPr="00492208" w14:paraId="069DCC99" w14:textId="77777777" w:rsidTr="00317130">
        <w:trPr>
          <w:trHeight w:val="584"/>
        </w:trPr>
        <w:tc>
          <w:tcPr>
            <w:tcW w:w="3757"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14:paraId="13FF9AE1" w14:textId="77777777" w:rsidR="0096435F" w:rsidRPr="00A56E78" w:rsidRDefault="0096435F" w:rsidP="00FA3DDE">
            <w:pP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 xml:space="preserve">Overall </w:t>
            </w:r>
          </w:p>
          <w:p w14:paraId="4FE5574B" w14:textId="77777777" w:rsidR="0096435F" w:rsidRPr="00A56E78" w:rsidRDefault="0096435F" w:rsidP="00FA3DDE">
            <w:pPr>
              <w:rPr>
                <w:rFonts w:asciiTheme="majorHAnsi" w:eastAsia="Times New Roman" w:hAnsiTheme="majorHAnsi" w:cs="Times New Roman"/>
                <w:b/>
                <w:bCs/>
                <w:sz w:val="23"/>
                <w:szCs w:val="23"/>
              </w:rPr>
            </w:pPr>
            <w:r w:rsidRPr="00A56E78">
              <w:rPr>
                <w:rFonts w:asciiTheme="majorHAnsi" w:eastAsia="Times New Roman" w:hAnsiTheme="majorHAnsi" w:cs="Times New Roman"/>
                <w:b/>
                <w:sz w:val="23"/>
                <w:szCs w:val="23"/>
              </w:rPr>
              <w:t>(95% Confidence Interval)</w:t>
            </w:r>
          </w:p>
        </w:tc>
        <w:tc>
          <w:tcPr>
            <w:tcW w:w="18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52C2DF" w14:textId="77777777" w:rsidR="0096435F" w:rsidRPr="00A56E78" w:rsidRDefault="009A417E" w:rsidP="00FA3DDE">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23.3</w:t>
            </w:r>
          </w:p>
          <w:p w14:paraId="7E0AAAB1" w14:textId="77777777" w:rsidR="009A417E" w:rsidRPr="00A56E78" w:rsidRDefault="009A417E" w:rsidP="00FA3DDE">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(19.2 - 27.3)</w:t>
            </w:r>
          </w:p>
        </w:tc>
        <w:tc>
          <w:tcPr>
            <w:tcW w:w="18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345A7" w14:textId="77777777" w:rsidR="0096435F" w:rsidRPr="00A56E78" w:rsidRDefault="009A417E" w:rsidP="00FA3DDE">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12.2</w:t>
            </w:r>
          </w:p>
          <w:p w14:paraId="01D41387" w14:textId="77777777" w:rsidR="009A417E" w:rsidRPr="00A56E78" w:rsidRDefault="009A417E" w:rsidP="00FA3DDE">
            <w:pPr>
              <w:jc w:val="center"/>
              <w:rPr>
                <w:rFonts w:asciiTheme="majorHAnsi" w:eastAsia="Times New Roman" w:hAnsiTheme="majorHAnsi" w:cs="Times New Roman"/>
                <w:b/>
                <w:sz w:val="23"/>
                <w:szCs w:val="23"/>
              </w:rPr>
            </w:pPr>
            <w:r w:rsidRPr="00A56E78">
              <w:rPr>
                <w:rFonts w:asciiTheme="majorHAnsi" w:eastAsia="Times New Roman" w:hAnsiTheme="majorHAnsi" w:cs="Times New Roman"/>
                <w:b/>
                <w:sz w:val="23"/>
                <w:szCs w:val="23"/>
              </w:rPr>
              <w:t>(10.2 - 14.3)</w:t>
            </w:r>
          </w:p>
        </w:tc>
        <w:tc>
          <w:tcPr>
            <w:tcW w:w="18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FFDDF42" w14:textId="77777777" w:rsidR="0096435F" w:rsidRPr="00A56E78" w:rsidRDefault="00EF3C4D" w:rsidP="00FA3DDE">
            <w:pPr>
              <w:jc w:val="center"/>
              <w:rPr>
                <w:rFonts w:asciiTheme="majorHAnsi" w:hAnsiTheme="majorHAnsi" w:cs="Calibri"/>
                <w:b/>
                <w:sz w:val="23"/>
                <w:szCs w:val="23"/>
              </w:rPr>
            </w:pPr>
            <w:r w:rsidRPr="00A56E78">
              <w:rPr>
                <w:rFonts w:asciiTheme="majorHAnsi" w:hAnsiTheme="majorHAnsi" w:cs="Calibri"/>
                <w:b/>
                <w:sz w:val="23"/>
                <w:szCs w:val="23"/>
              </w:rPr>
              <w:t>81.3</w:t>
            </w:r>
          </w:p>
          <w:p w14:paraId="096AD02F" w14:textId="77777777" w:rsidR="00EF3C4D" w:rsidRPr="00A56E78" w:rsidRDefault="00EF3C4D" w:rsidP="00FA3DDE">
            <w:pPr>
              <w:jc w:val="center"/>
              <w:rPr>
                <w:rFonts w:asciiTheme="majorHAnsi" w:hAnsiTheme="majorHAnsi" w:cs="Calibri"/>
                <w:b/>
                <w:sz w:val="23"/>
                <w:szCs w:val="23"/>
              </w:rPr>
            </w:pPr>
            <w:r w:rsidRPr="00A56E78">
              <w:rPr>
                <w:rFonts w:asciiTheme="majorHAnsi" w:hAnsiTheme="majorHAnsi" w:cs="Calibri"/>
                <w:b/>
                <w:sz w:val="23"/>
                <w:szCs w:val="23"/>
              </w:rPr>
              <w:t>(79.0 - 83.6)</w:t>
            </w:r>
          </w:p>
        </w:tc>
        <w:tc>
          <w:tcPr>
            <w:tcW w:w="18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1C14016" w14:textId="77777777" w:rsidR="0096435F" w:rsidRPr="00A56E78" w:rsidRDefault="00F03324" w:rsidP="00FA3DDE">
            <w:pPr>
              <w:jc w:val="center"/>
              <w:rPr>
                <w:rFonts w:asciiTheme="majorHAnsi" w:hAnsiTheme="majorHAnsi" w:cs="Calibri"/>
                <w:b/>
                <w:sz w:val="23"/>
                <w:szCs w:val="23"/>
              </w:rPr>
            </w:pPr>
            <w:r w:rsidRPr="00A56E78">
              <w:rPr>
                <w:rFonts w:asciiTheme="majorHAnsi" w:hAnsiTheme="majorHAnsi" w:cs="Calibri"/>
                <w:b/>
                <w:sz w:val="23"/>
                <w:szCs w:val="23"/>
              </w:rPr>
              <w:t>38.1</w:t>
            </w:r>
          </w:p>
          <w:p w14:paraId="4DC481DB" w14:textId="77777777" w:rsidR="00F03324" w:rsidRPr="00A56E78" w:rsidRDefault="00F03324" w:rsidP="00FA3DDE">
            <w:pPr>
              <w:jc w:val="center"/>
              <w:rPr>
                <w:rFonts w:asciiTheme="majorHAnsi" w:hAnsiTheme="majorHAnsi" w:cs="Calibri"/>
                <w:b/>
                <w:sz w:val="23"/>
                <w:szCs w:val="23"/>
              </w:rPr>
            </w:pPr>
            <w:r w:rsidRPr="00A56E78">
              <w:rPr>
                <w:rFonts w:asciiTheme="majorHAnsi" w:hAnsiTheme="majorHAnsi" w:cs="Calibri"/>
                <w:b/>
                <w:sz w:val="23"/>
                <w:szCs w:val="23"/>
              </w:rPr>
              <w:t>(35.1 - 41.1)</w:t>
            </w:r>
          </w:p>
        </w:tc>
        <w:tc>
          <w:tcPr>
            <w:tcW w:w="18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6B67DB0" w14:textId="77777777" w:rsidR="0096435F" w:rsidRPr="00A56E78" w:rsidRDefault="00471B1B" w:rsidP="00FA3DDE">
            <w:pPr>
              <w:jc w:val="center"/>
              <w:rPr>
                <w:rFonts w:asciiTheme="majorHAnsi" w:hAnsiTheme="majorHAnsi" w:cs="Calibri"/>
                <w:b/>
                <w:sz w:val="23"/>
                <w:szCs w:val="23"/>
              </w:rPr>
            </w:pPr>
            <w:r w:rsidRPr="00A56E78">
              <w:rPr>
                <w:rFonts w:asciiTheme="majorHAnsi" w:hAnsiTheme="majorHAnsi" w:cs="Calibri"/>
                <w:b/>
                <w:sz w:val="23"/>
                <w:szCs w:val="23"/>
              </w:rPr>
              <w:t>14.7</w:t>
            </w:r>
          </w:p>
          <w:p w14:paraId="22007539" w14:textId="77777777" w:rsidR="00471B1B" w:rsidRPr="00A56E78" w:rsidRDefault="00471B1B" w:rsidP="00FA3DDE">
            <w:pPr>
              <w:jc w:val="center"/>
              <w:rPr>
                <w:rFonts w:asciiTheme="majorHAnsi" w:hAnsiTheme="majorHAnsi" w:cs="Calibri"/>
                <w:b/>
                <w:sz w:val="23"/>
                <w:szCs w:val="23"/>
              </w:rPr>
            </w:pPr>
            <w:r w:rsidRPr="00A56E78">
              <w:rPr>
                <w:rFonts w:asciiTheme="majorHAnsi" w:hAnsiTheme="majorHAnsi" w:cs="Calibri"/>
                <w:b/>
                <w:sz w:val="23"/>
                <w:szCs w:val="23"/>
              </w:rPr>
              <w:t>(11.8 - 17.6)</w:t>
            </w:r>
          </w:p>
        </w:tc>
      </w:tr>
      <w:tr w:rsidR="0096435F" w:rsidRPr="00492208" w14:paraId="16665FF0" w14:textId="77777777" w:rsidTr="00317130">
        <w:trPr>
          <w:trHeight w:val="440"/>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EC898" w14:textId="77777777"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Grade</w:t>
            </w:r>
          </w:p>
        </w:tc>
        <w:tc>
          <w:tcPr>
            <w:tcW w:w="2065" w:type="dxa"/>
            <w:tcBorders>
              <w:top w:val="single" w:sz="4" w:space="0" w:color="auto"/>
              <w:left w:val="single" w:sz="4" w:space="0" w:color="auto"/>
              <w:right w:val="single" w:sz="4" w:space="0" w:color="auto"/>
            </w:tcBorders>
            <w:shd w:val="clear" w:color="auto" w:fill="auto"/>
            <w:noWrap/>
            <w:vAlign w:val="center"/>
          </w:tcPr>
          <w:p w14:paraId="28226635" w14:textId="77777777" w:rsidR="0096435F" w:rsidRPr="00492208" w:rsidRDefault="0096435F" w:rsidP="00FA3DDE">
            <w:pPr>
              <w:ind w:left="-26" w:firstLine="26"/>
              <w:rPr>
                <w:rFonts w:asciiTheme="majorHAnsi" w:eastAsia="Times New Roman" w:hAnsiTheme="majorHAnsi" w:cs="Times New Roman"/>
                <w:b/>
              </w:rPr>
            </w:pPr>
            <w:r w:rsidRPr="00492208">
              <w:rPr>
                <w:rFonts w:asciiTheme="majorHAnsi" w:eastAsia="Times New Roman" w:hAnsiTheme="majorHAnsi" w:cs="Times New Roman"/>
                <w:b/>
              </w:rPr>
              <w:t>6th Grade</w:t>
            </w:r>
          </w:p>
        </w:tc>
        <w:tc>
          <w:tcPr>
            <w:tcW w:w="1894" w:type="dxa"/>
            <w:tcBorders>
              <w:top w:val="single" w:sz="4" w:space="0" w:color="auto"/>
              <w:left w:val="single" w:sz="4" w:space="0" w:color="auto"/>
              <w:bottom w:val="nil"/>
              <w:right w:val="single" w:sz="4" w:space="0" w:color="auto"/>
            </w:tcBorders>
            <w:vAlign w:val="center"/>
          </w:tcPr>
          <w:p w14:paraId="4AB7C3D0"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8.3</w:t>
            </w:r>
          </w:p>
          <w:p w14:paraId="06DFE41F"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(5.3 - 11.3)</w:t>
            </w:r>
          </w:p>
        </w:tc>
        <w:tc>
          <w:tcPr>
            <w:tcW w:w="1895" w:type="dxa"/>
            <w:tcBorders>
              <w:top w:val="single" w:sz="4" w:space="0" w:color="auto"/>
              <w:left w:val="single" w:sz="4" w:space="0" w:color="auto"/>
              <w:bottom w:val="nil"/>
              <w:right w:val="single" w:sz="4" w:space="0" w:color="auto"/>
            </w:tcBorders>
            <w:vAlign w:val="center"/>
          </w:tcPr>
          <w:p w14:paraId="563F3FC5"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5.8</w:t>
            </w:r>
          </w:p>
          <w:p w14:paraId="537E3F7B"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(3.7 - 7.9)</w:t>
            </w:r>
          </w:p>
        </w:tc>
        <w:tc>
          <w:tcPr>
            <w:tcW w:w="1894" w:type="dxa"/>
            <w:tcBorders>
              <w:top w:val="single" w:sz="4" w:space="0" w:color="auto"/>
              <w:left w:val="single" w:sz="4" w:space="0" w:color="auto"/>
              <w:bottom w:val="nil"/>
              <w:right w:val="single" w:sz="4" w:space="0" w:color="auto"/>
            </w:tcBorders>
            <w:vAlign w:val="center"/>
          </w:tcPr>
          <w:p w14:paraId="2D564680" w14:textId="77777777" w:rsidR="0096435F" w:rsidRDefault="00EF3C4D" w:rsidP="00FA3DDE">
            <w:pPr>
              <w:jc w:val="center"/>
              <w:rPr>
                <w:rFonts w:asciiTheme="majorHAnsi" w:eastAsia="Times New Roman" w:hAnsiTheme="majorHAnsi" w:cs="Times New Roman"/>
              </w:rPr>
            </w:pPr>
            <w:r w:rsidRPr="00EF3C4D">
              <w:rPr>
                <w:rFonts w:asciiTheme="majorHAnsi" w:eastAsia="Times New Roman" w:hAnsiTheme="majorHAnsi" w:cs="Times New Roman"/>
              </w:rPr>
              <w:t>82.5</w:t>
            </w:r>
          </w:p>
          <w:p w14:paraId="61DB56CB" w14:textId="77777777" w:rsidR="00EF3C4D" w:rsidRPr="00492208" w:rsidRDefault="00EF3C4D" w:rsidP="00FA3DDE">
            <w:pPr>
              <w:jc w:val="center"/>
              <w:rPr>
                <w:rFonts w:asciiTheme="majorHAnsi" w:eastAsia="Times New Roman" w:hAnsiTheme="majorHAnsi" w:cs="Times New Roman"/>
              </w:rPr>
            </w:pPr>
            <w:r w:rsidRPr="00EF3C4D">
              <w:rPr>
                <w:rFonts w:asciiTheme="majorHAnsi" w:eastAsia="Times New Roman" w:hAnsiTheme="majorHAnsi" w:cs="Times New Roman"/>
              </w:rPr>
              <w:t>(79.2 - 85.9)</w:t>
            </w:r>
          </w:p>
        </w:tc>
        <w:tc>
          <w:tcPr>
            <w:tcW w:w="1895" w:type="dxa"/>
            <w:tcBorders>
              <w:top w:val="single" w:sz="4" w:space="0" w:color="auto"/>
              <w:left w:val="single" w:sz="4" w:space="0" w:color="auto"/>
              <w:bottom w:val="nil"/>
              <w:right w:val="single" w:sz="4" w:space="0" w:color="auto"/>
            </w:tcBorders>
            <w:vAlign w:val="center"/>
          </w:tcPr>
          <w:p w14:paraId="369D8FB9"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24.8</w:t>
            </w:r>
          </w:p>
          <w:p w14:paraId="559F8E36"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(20.8 - 28.9)</w:t>
            </w:r>
          </w:p>
        </w:tc>
        <w:tc>
          <w:tcPr>
            <w:tcW w:w="1895" w:type="dxa"/>
            <w:tcBorders>
              <w:top w:val="single" w:sz="4" w:space="0" w:color="auto"/>
              <w:left w:val="single" w:sz="4" w:space="0" w:color="auto"/>
              <w:bottom w:val="nil"/>
              <w:right w:val="single" w:sz="4" w:space="0" w:color="auto"/>
            </w:tcBorders>
            <w:vAlign w:val="center"/>
          </w:tcPr>
          <w:p w14:paraId="651F9DEF"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4.6</w:t>
            </w:r>
          </w:p>
          <w:p w14:paraId="08FABE62"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(2.4 - 6.7)</w:t>
            </w:r>
          </w:p>
        </w:tc>
      </w:tr>
      <w:tr w:rsidR="0096435F" w:rsidRPr="00492208" w14:paraId="03A4F5AC" w14:textId="77777777" w:rsidTr="00317130">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707B45B6" w14:textId="77777777" w:rsidR="0096435F" w:rsidRPr="00492208" w:rsidRDefault="0096435F" w:rsidP="00FA3DDE">
            <w:pPr>
              <w:rPr>
                <w:rFonts w:asciiTheme="majorHAnsi" w:eastAsia="Times New Roman" w:hAnsiTheme="majorHAnsi" w:cs="Times New Roman"/>
                <w:b/>
                <w:bCs/>
              </w:rPr>
            </w:pPr>
          </w:p>
        </w:tc>
        <w:tc>
          <w:tcPr>
            <w:tcW w:w="2065" w:type="dxa"/>
            <w:tcBorders>
              <w:left w:val="single" w:sz="4" w:space="0" w:color="auto"/>
              <w:right w:val="single" w:sz="4" w:space="0" w:color="auto"/>
            </w:tcBorders>
            <w:shd w:val="clear" w:color="auto" w:fill="DAEEF3" w:themeFill="accent5" w:themeFillTint="33"/>
            <w:noWrap/>
            <w:vAlign w:val="center"/>
          </w:tcPr>
          <w:p w14:paraId="442E5AEB"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7th Grade</w:t>
            </w:r>
          </w:p>
        </w:tc>
        <w:tc>
          <w:tcPr>
            <w:tcW w:w="1894" w:type="dxa"/>
            <w:tcBorders>
              <w:top w:val="nil"/>
              <w:left w:val="single" w:sz="4" w:space="0" w:color="auto"/>
              <w:bottom w:val="nil"/>
              <w:right w:val="single" w:sz="4" w:space="0" w:color="auto"/>
            </w:tcBorders>
            <w:shd w:val="clear" w:color="auto" w:fill="DAEEF3" w:themeFill="accent5" w:themeFillTint="33"/>
            <w:vAlign w:val="center"/>
          </w:tcPr>
          <w:p w14:paraId="4162B054"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22.1</w:t>
            </w:r>
          </w:p>
          <w:p w14:paraId="021360E2"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(16.8 - 27.4)</w:t>
            </w:r>
          </w:p>
        </w:tc>
        <w:tc>
          <w:tcPr>
            <w:tcW w:w="1895" w:type="dxa"/>
            <w:tcBorders>
              <w:top w:val="nil"/>
              <w:left w:val="single" w:sz="4" w:space="0" w:color="auto"/>
              <w:bottom w:val="nil"/>
              <w:right w:val="single" w:sz="4" w:space="0" w:color="auto"/>
            </w:tcBorders>
            <w:shd w:val="clear" w:color="auto" w:fill="DAEEF3" w:themeFill="accent5" w:themeFillTint="33"/>
            <w:vAlign w:val="center"/>
          </w:tcPr>
          <w:p w14:paraId="3C7873D3"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12.8</w:t>
            </w:r>
          </w:p>
          <w:p w14:paraId="7400488F"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(9.3 - 16.3)</w:t>
            </w:r>
          </w:p>
        </w:tc>
        <w:tc>
          <w:tcPr>
            <w:tcW w:w="1894" w:type="dxa"/>
            <w:tcBorders>
              <w:top w:val="nil"/>
              <w:left w:val="single" w:sz="4" w:space="0" w:color="auto"/>
              <w:bottom w:val="nil"/>
              <w:right w:val="single" w:sz="4" w:space="0" w:color="auto"/>
            </w:tcBorders>
            <w:shd w:val="clear" w:color="auto" w:fill="DAEEF3" w:themeFill="accent5" w:themeFillTint="33"/>
            <w:vAlign w:val="center"/>
          </w:tcPr>
          <w:p w14:paraId="49EC7DCD" w14:textId="77777777" w:rsidR="0096435F" w:rsidRDefault="00EF3C4D" w:rsidP="00FA3DDE">
            <w:pPr>
              <w:jc w:val="center"/>
              <w:rPr>
                <w:rFonts w:asciiTheme="majorHAnsi" w:eastAsia="Times New Roman" w:hAnsiTheme="majorHAnsi" w:cs="Times New Roman"/>
              </w:rPr>
            </w:pPr>
            <w:r w:rsidRPr="00EF3C4D">
              <w:rPr>
                <w:rFonts w:asciiTheme="majorHAnsi" w:eastAsia="Times New Roman" w:hAnsiTheme="majorHAnsi" w:cs="Times New Roman"/>
              </w:rPr>
              <w:t>78.6</w:t>
            </w:r>
          </w:p>
          <w:p w14:paraId="10A2F206" w14:textId="77777777" w:rsidR="00EF3C4D" w:rsidRPr="00492208" w:rsidRDefault="00EF3C4D" w:rsidP="00FA3DDE">
            <w:pPr>
              <w:jc w:val="center"/>
              <w:rPr>
                <w:rFonts w:asciiTheme="majorHAnsi" w:eastAsia="Times New Roman" w:hAnsiTheme="majorHAnsi" w:cs="Times New Roman"/>
              </w:rPr>
            </w:pPr>
            <w:r w:rsidRPr="00EF3C4D">
              <w:rPr>
                <w:rFonts w:asciiTheme="majorHAnsi" w:eastAsia="Times New Roman" w:hAnsiTheme="majorHAnsi" w:cs="Times New Roman"/>
              </w:rPr>
              <w:t>(74.7 - 82.5)</w:t>
            </w:r>
          </w:p>
        </w:tc>
        <w:tc>
          <w:tcPr>
            <w:tcW w:w="1895" w:type="dxa"/>
            <w:tcBorders>
              <w:top w:val="nil"/>
              <w:left w:val="single" w:sz="4" w:space="0" w:color="auto"/>
              <w:bottom w:val="nil"/>
              <w:right w:val="single" w:sz="4" w:space="0" w:color="auto"/>
            </w:tcBorders>
            <w:shd w:val="clear" w:color="auto" w:fill="DAEEF3" w:themeFill="accent5" w:themeFillTint="33"/>
            <w:vAlign w:val="center"/>
          </w:tcPr>
          <w:p w14:paraId="562B8DC5"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35.6</w:t>
            </w:r>
          </w:p>
          <w:p w14:paraId="5FEAA43E"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(31.7 - 39.5)</w:t>
            </w:r>
          </w:p>
        </w:tc>
        <w:tc>
          <w:tcPr>
            <w:tcW w:w="1895" w:type="dxa"/>
            <w:tcBorders>
              <w:top w:val="nil"/>
              <w:left w:val="single" w:sz="4" w:space="0" w:color="auto"/>
              <w:bottom w:val="nil"/>
              <w:right w:val="single" w:sz="4" w:space="0" w:color="auto"/>
            </w:tcBorders>
            <w:shd w:val="clear" w:color="auto" w:fill="DAEEF3" w:themeFill="accent5" w:themeFillTint="33"/>
            <w:vAlign w:val="center"/>
          </w:tcPr>
          <w:p w14:paraId="47ABCB05"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12.0</w:t>
            </w:r>
          </w:p>
          <w:p w14:paraId="24985942"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(8.7 - 15.4)</w:t>
            </w:r>
          </w:p>
        </w:tc>
      </w:tr>
      <w:tr w:rsidR="0096435F" w:rsidRPr="00492208" w14:paraId="73635F03" w14:textId="77777777" w:rsidTr="00317130">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6A717FE7" w14:textId="77777777" w:rsidR="0096435F" w:rsidRPr="00492208" w:rsidRDefault="0096435F" w:rsidP="00FA3DDE">
            <w:pPr>
              <w:rPr>
                <w:rFonts w:asciiTheme="majorHAnsi" w:eastAsia="Times New Roman" w:hAnsiTheme="majorHAnsi" w:cs="Times New Roman"/>
                <w:b/>
                <w:bCs/>
              </w:rPr>
            </w:pPr>
          </w:p>
        </w:tc>
        <w:tc>
          <w:tcPr>
            <w:tcW w:w="2065" w:type="dxa"/>
            <w:tcBorders>
              <w:left w:val="single" w:sz="4" w:space="0" w:color="auto"/>
              <w:bottom w:val="single" w:sz="4" w:space="0" w:color="auto"/>
              <w:right w:val="single" w:sz="4" w:space="0" w:color="auto"/>
            </w:tcBorders>
            <w:shd w:val="clear" w:color="auto" w:fill="auto"/>
            <w:noWrap/>
            <w:vAlign w:val="center"/>
          </w:tcPr>
          <w:p w14:paraId="1F44B881"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8th Grade</w:t>
            </w:r>
          </w:p>
        </w:tc>
        <w:tc>
          <w:tcPr>
            <w:tcW w:w="1894" w:type="dxa"/>
            <w:tcBorders>
              <w:top w:val="nil"/>
              <w:left w:val="single" w:sz="4" w:space="0" w:color="auto"/>
              <w:bottom w:val="single" w:sz="4" w:space="0" w:color="auto"/>
              <w:right w:val="single" w:sz="4" w:space="0" w:color="auto"/>
            </w:tcBorders>
            <w:vAlign w:val="center"/>
          </w:tcPr>
          <w:p w14:paraId="2A6702CF"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38.2</w:t>
            </w:r>
          </w:p>
          <w:p w14:paraId="4CE37FC9"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(31.4 - 45.0)</w:t>
            </w:r>
          </w:p>
        </w:tc>
        <w:tc>
          <w:tcPr>
            <w:tcW w:w="1895" w:type="dxa"/>
            <w:tcBorders>
              <w:top w:val="nil"/>
              <w:left w:val="single" w:sz="4" w:space="0" w:color="auto"/>
              <w:bottom w:val="single" w:sz="4" w:space="0" w:color="auto"/>
              <w:right w:val="single" w:sz="4" w:space="0" w:color="auto"/>
            </w:tcBorders>
            <w:vAlign w:val="center"/>
          </w:tcPr>
          <w:p w14:paraId="4EAA31E3"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17.5</w:t>
            </w:r>
          </w:p>
          <w:p w14:paraId="7248B292"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(13.6 - 21.5)</w:t>
            </w:r>
          </w:p>
        </w:tc>
        <w:tc>
          <w:tcPr>
            <w:tcW w:w="1894" w:type="dxa"/>
            <w:tcBorders>
              <w:top w:val="nil"/>
              <w:left w:val="single" w:sz="4" w:space="0" w:color="auto"/>
              <w:bottom w:val="single" w:sz="4" w:space="0" w:color="auto"/>
              <w:right w:val="single" w:sz="4" w:space="0" w:color="auto"/>
            </w:tcBorders>
            <w:vAlign w:val="center"/>
          </w:tcPr>
          <w:p w14:paraId="69F77476" w14:textId="77777777" w:rsidR="0096435F"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83.3</w:t>
            </w:r>
          </w:p>
          <w:p w14:paraId="553BC296" w14:textId="77777777" w:rsidR="00B27936" w:rsidRPr="00492208"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(80.3 - 86.3)</w:t>
            </w:r>
          </w:p>
        </w:tc>
        <w:tc>
          <w:tcPr>
            <w:tcW w:w="1895" w:type="dxa"/>
            <w:tcBorders>
              <w:top w:val="nil"/>
              <w:left w:val="single" w:sz="4" w:space="0" w:color="auto"/>
              <w:bottom w:val="single" w:sz="4" w:space="0" w:color="auto"/>
              <w:right w:val="single" w:sz="4" w:space="0" w:color="auto"/>
            </w:tcBorders>
            <w:vAlign w:val="center"/>
          </w:tcPr>
          <w:p w14:paraId="70A4C7A9"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51.5</w:t>
            </w:r>
          </w:p>
          <w:p w14:paraId="7C8C900F"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(47.0 - 55.9)</w:t>
            </w:r>
          </w:p>
        </w:tc>
        <w:tc>
          <w:tcPr>
            <w:tcW w:w="1895" w:type="dxa"/>
            <w:tcBorders>
              <w:top w:val="nil"/>
              <w:left w:val="single" w:sz="4" w:space="0" w:color="auto"/>
              <w:bottom w:val="single" w:sz="4" w:space="0" w:color="auto"/>
              <w:right w:val="single" w:sz="4" w:space="0" w:color="auto"/>
            </w:tcBorders>
            <w:vAlign w:val="center"/>
          </w:tcPr>
          <w:p w14:paraId="377F7E6B"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26.6</w:t>
            </w:r>
          </w:p>
          <w:p w14:paraId="3121A929"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(21.3 - 31.9)</w:t>
            </w:r>
          </w:p>
        </w:tc>
      </w:tr>
      <w:tr w:rsidR="0096435F" w:rsidRPr="00492208" w14:paraId="23F6ED20" w14:textId="77777777" w:rsidTr="00317130">
        <w:trPr>
          <w:trHeight w:val="320"/>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0DD1E" w14:textId="77777777"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 xml:space="preserve">Gender </w:t>
            </w:r>
          </w:p>
        </w:tc>
        <w:tc>
          <w:tcPr>
            <w:tcW w:w="2065" w:type="dxa"/>
            <w:tcBorders>
              <w:top w:val="single" w:sz="4" w:space="0" w:color="auto"/>
              <w:left w:val="single" w:sz="4" w:space="0" w:color="auto"/>
              <w:right w:val="single" w:sz="4" w:space="0" w:color="auto"/>
            </w:tcBorders>
            <w:shd w:val="clear" w:color="auto" w:fill="DAEEF3" w:themeFill="accent5" w:themeFillTint="33"/>
            <w:noWrap/>
            <w:vAlign w:val="center"/>
          </w:tcPr>
          <w:p w14:paraId="416F9872"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Male</w:t>
            </w:r>
          </w:p>
        </w:tc>
        <w:tc>
          <w:tcPr>
            <w:tcW w:w="1894"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7138315E"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19.8</w:t>
            </w:r>
          </w:p>
          <w:p w14:paraId="13CAC8D4"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(15.9 - 23.6)</w:t>
            </w:r>
          </w:p>
        </w:tc>
        <w:tc>
          <w:tcPr>
            <w:tcW w:w="1895"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65873339"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10.9</w:t>
            </w:r>
          </w:p>
          <w:p w14:paraId="0EC4F31E"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(8.7 - 13.1)</w:t>
            </w:r>
          </w:p>
        </w:tc>
        <w:tc>
          <w:tcPr>
            <w:tcW w:w="1894"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34AF7E78" w14:textId="77777777" w:rsidR="0096435F"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79.3</w:t>
            </w:r>
          </w:p>
          <w:p w14:paraId="4B93A0C1" w14:textId="77777777" w:rsidR="00B27936" w:rsidRPr="00492208"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(76.5 - 82.1)</w:t>
            </w:r>
          </w:p>
        </w:tc>
        <w:tc>
          <w:tcPr>
            <w:tcW w:w="1895"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798AD9D0"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36.5</w:t>
            </w:r>
          </w:p>
          <w:p w14:paraId="5ED2E843"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(32.8 - 40.2)</w:t>
            </w:r>
          </w:p>
        </w:tc>
        <w:tc>
          <w:tcPr>
            <w:tcW w:w="1895"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5C253B2A"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14.5</w:t>
            </w:r>
          </w:p>
          <w:p w14:paraId="1B5B9885"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(11.3 - 17.8)</w:t>
            </w:r>
          </w:p>
        </w:tc>
      </w:tr>
      <w:tr w:rsidR="0096435F" w:rsidRPr="00492208" w14:paraId="4AF76DBC" w14:textId="77777777" w:rsidTr="00317130">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52F3B10D" w14:textId="77777777" w:rsidR="0096435F" w:rsidRPr="00492208" w:rsidRDefault="0096435F" w:rsidP="00FA3DDE">
            <w:pPr>
              <w:rPr>
                <w:rFonts w:asciiTheme="majorHAnsi" w:eastAsia="Times New Roman" w:hAnsiTheme="majorHAnsi" w:cs="Times New Roman"/>
                <w:b/>
                <w:bCs/>
              </w:rPr>
            </w:pPr>
          </w:p>
        </w:tc>
        <w:tc>
          <w:tcPr>
            <w:tcW w:w="2065" w:type="dxa"/>
            <w:tcBorders>
              <w:left w:val="single" w:sz="4" w:space="0" w:color="auto"/>
              <w:bottom w:val="single" w:sz="4" w:space="0" w:color="auto"/>
              <w:right w:val="single" w:sz="4" w:space="0" w:color="auto"/>
            </w:tcBorders>
            <w:shd w:val="clear" w:color="auto" w:fill="auto"/>
            <w:noWrap/>
            <w:vAlign w:val="center"/>
          </w:tcPr>
          <w:p w14:paraId="69DC240D"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Female</w:t>
            </w:r>
          </w:p>
        </w:tc>
        <w:tc>
          <w:tcPr>
            <w:tcW w:w="1894" w:type="dxa"/>
            <w:tcBorders>
              <w:top w:val="nil"/>
              <w:left w:val="nil"/>
              <w:bottom w:val="single" w:sz="4" w:space="0" w:color="auto"/>
              <w:right w:val="single" w:sz="4" w:space="0" w:color="auto"/>
            </w:tcBorders>
            <w:vAlign w:val="center"/>
          </w:tcPr>
          <w:p w14:paraId="3D5FE8E1"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26.3</w:t>
            </w:r>
          </w:p>
          <w:p w14:paraId="2375D7A2"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(21.5 - 31.0)</w:t>
            </w:r>
          </w:p>
        </w:tc>
        <w:tc>
          <w:tcPr>
            <w:tcW w:w="1895" w:type="dxa"/>
            <w:tcBorders>
              <w:top w:val="nil"/>
              <w:left w:val="nil"/>
              <w:bottom w:val="single" w:sz="4" w:space="0" w:color="auto"/>
              <w:right w:val="single" w:sz="4" w:space="0" w:color="auto"/>
            </w:tcBorders>
            <w:vAlign w:val="center"/>
          </w:tcPr>
          <w:p w14:paraId="7ADE17CC"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13.4</w:t>
            </w:r>
          </w:p>
          <w:p w14:paraId="3543E4EC"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(10.7 - 16.2)</w:t>
            </w:r>
          </w:p>
        </w:tc>
        <w:tc>
          <w:tcPr>
            <w:tcW w:w="1894" w:type="dxa"/>
            <w:tcBorders>
              <w:top w:val="nil"/>
              <w:left w:val="nil"/>
              <w:bottom w:val="single" w:sz="4" w:space="0" w:color="auto"/>
              <w:right w:val="single" w:sz="4" w:space="0" w:color="auto"/>
            </w:tcBorders>
            <w:vAlign w:val="center"/>
          </w:tcPr>
          <w:p w14:paraId="08B1F64C" w14:textId="77777777" w:rsidR="0096435F"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83.6</w:t>
            </w:r>
          </w:p>
          <w:p w14:paraId="2E427CCE" w14:textId="77777777" w:rsidR="00B27936" w:rsidRPr="00492208"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(81.1 - 86.2)</w:t>
            </w:r>
          </w:p>
        </w:tc>
        <w:tc>
          <w:tcPr>
            <w:tcW w:w="1895" w:type="dxa"/>
            <w:tcBorders>
              <w:top w:val="nil"/>
              <w:left w:val="nil"/>
              <w:bottom w:val="single" w:sz="4" w:space="0" w:color="auto"/>
              <w:right w:val="single" w:sz="4" w:space="0" w:color="auto"/>
            </w:tcBorders>
            <w:vAlign w:val="center"/>
          </w:tcPr>
          <w:p w14:paraId="47BAB158"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39.9</w:t>
            </w:r>
          </w:p>
          <w:p w14:paraId="603253E2"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(36.0 - 43.7)</w:t>
            </w:r>
          </w:p>
        </w:tc>
        <w:tc>
          <w:tcPr>
            <w:tcW w:w="1895" w:type="dxa"/>
            <w:tcBorders>
              <w:top w:val="nil"/>
              <w:left w:val="nil"/>
              <w:bottom w:val="single" w:sz="4" w:space="0" w:color="auto"/>
              <w:right w:val="single" w:sz="4" w:space="0" w:color="auto"/>
            </w:tcBorders>
            <w:vAlign w:val="center"/>
          </w:tcPr>
          <w:p w14:paraId="05C8F9EB"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14.9</w:t>
            </w:r>
          </w:p>
          <w:p w14:paraId="0A2866AB"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(11.5 - 18.3)</w:t>
            </w:r>
          </w:p>
        </w:tc>
      </w:tr>
      <w:tr w:rsidR="0096435F" w:rsidRPr="00492208" w14:paraId="54600BB3" w14:textId="77777777" w:rsidTr="00317130">
        <w:trPr>
          <w:trHeight w:val="431"/>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A74E" w14:textId="77777777" w:rsidR="0096435F" w:rsidRPr="00492208" w:rsidRDefault="0096435F" w:rsidP="00FA3DDE">
            <w:pPr>
              <w:rPr>
                <w:rFonts w:asciiTheme="majorHAnsi" w:eastAsia="Times New Roman" w:hAnsiTheme="majorHAnsi" w:cs="Times New Roman"/>
                <w:b/>
                <w:bCs/>
              </w:rPr>
            </w:pPr>
            <w:r w:rsidRPr="00492208">
              <w:rPr>
                <w:rFonts w:asciiTheme="majorHAnsi" w:eastAsia="Times New Roman" w:hAnsiTheme="majorHAnsi" w:cs="Times New Roman"/>
                <w:b/>
                <w:bCs/>
              </w:rPr>
              <w:t xml:space="preserve">Race/Ethnicity </w:t>
            </w:r>
          </w:p>
        </w:tc>
        <w:tc>
          <w:tcPr>
            <w:tcW w:w="2065" w:type="dxa"/>
            <w:tcBorders>
              <w:top w:val="single" w:sz="4" w:space="0" w:color="auto"/>
              <w:left w:val="single" w:sz="4" w:space="0" w:color="auto"/>
              <w:right w:val="single" w:sz="4" w:space="0" w:color="auto"/>
            </w:tcBorders>
            <w:shd w:val="clear" w:color="auto" w:fill="DAEEF3" w:themeFill="accent5" w:themeFillTint="33"/>
            <w:noWrap/>
            <w:vAlign w:val="center"/>
          </w:tcPr>
          <w:p w14:paraId="6BD4254A"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White, NH</w:t>
            </w:r>
          </w:p>
        </w:tc>
        <w:tc>
          <w:tcPr>
            <w:tcW w:w="1894"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44A76C70"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16.0</w:t>
            </w:r>
          </w:p>
          <w:p w14:paraId="65F7D588"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(12.9 - 19.2)</w:t>
            </w:r>
          </w:p>
        </w:tc>
        <w:tc>
          <w:tcPr>
            <w:tcW w:w="1895"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6FC7C23B"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7.8</w:t>
            </w:r>
          </w:p>
          <w:p w14:paraId="5D734CFD"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(6.0 - 9.6)</w:t>
            </w:r>
          </w:p>
        </w:tc>
        <w:tc>
          <w:tcPr>
            <w:tcW w:w="1894"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2B5D73FB" w14:textId="77777777" w:rsidR="0096435F"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85.1</w:t>
            </w:r>
          </w:p>
          <w:p w14:paraId="3B373781" w14:textId="77777777" w:rsidR="00B27936" w:rsidRPr="00492208"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(83.1 - 87.1)</w:t>
            </w:r>
          </w:p>
        </w:tc>
        <w:tc>
          <w:tcPr>
            <w:tcW w:w="1895"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5059291A"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39.5</w:t>
            </w:r>
          </w:p>
          <w:p w14:paraId="078AB11A"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(35.8 - 43.2)</w:t>
            </w:r>
          </w:p>
        </w:tc>
        <w:tc>
          <w:tcPr>
            <w:tcW w:w="1895"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6EB8E013"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10.7</w:t>
            </w:r>
          </w:p>
          <w:p w14:paraId="45792A7E"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(8.1 - 13.4)</w:t>
            </w:r>
          </w:p>
        </w:tc>
      </w:tr>
      <w:tr w:rsidR="0096435F" w:rsidRPr="00492208" w14:paraId="0E882FC0" w14:textId="77777777" w:rsidTr="00317130">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03ADA966" w14:textId="77777777" w:rsidR="0096435F" w:rsidRPr="00492208" w:rsidRDefault="0096435F" w:rsidP="00FA3DDE">
            <w:pPr>
              <w:rPr>
                <w:rFonts w:asciiTheme="majorHAnsi" w:eastAsia="Times New Roman" w:hAnsiTheme="majorHAnsi" w:cs="Times New Roman"/>
                <w:b/>
                <w:bCs/>
              </w:rPr>
            </w:pPr>
          </w:p>
        </w:tc>
        <w:tc>
          <w:tcPr>
            <w:tcW w:w="2065" w:type="dxa"/>
            <w:tcBorders>
              <w:left w:val="single" w:sz="4" w:space="0" w:color="auto"/>
              <w:right w:val="single" w:sz="4" w:space="0" w:color="auto"/>
            </w:tcBorders>
            <w:shd w:val="clear" w:color="auto" w:fill="auto"/>
            <w:noWrap/>
            <w:vAlign w:val="center"/>
          </w:tcPr>
          <w:p w14:paraId="38485997"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Black, NH</w:t>
            </w:r>
          </w:p>
        </w:tc>
        <w:tc>
          <w:tcPr>
            <w:tcW w:w="1894" w:type="dxa"/>
            <w:tcBorders>
              <w:top w:val="nil"/>
              <w:left w:val="single" w:sz="4" w:space="0" w:color="auto"/>
              <w:bottom w:val="nil"/>
              <w:right w:val="single" w:sz="4" w:space="0" w:color="auto"/>
            </w:tcBorders>
            <w:vAlign w:val="center"/>
          </w:tcPr>
          <w:p w14:paraId="4AA1BDC9"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34.8</w:t>
            </w:r>
          </w:p>
          <w:p w14:paraId="39FAB03F"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(25.9 - 43.8)</w:t>
            </w:r>
          </w:p>
        </w:tc>
        <w:tc>
          <w:tcPr>
            <w:tcW w:w="1895" w:type="dxa"/>
            <w:tcBorders>
              <w:top w:val="nil"/>
              <w:left w:val="single" w:sz="4" w:space="0" w:color="auto"/>
              <w:bottom w:val="nil"/>
              <w:right w:val="single" w:sz="4" w:space="0" w:color="auto"/>
            </w:tcBorders>
            <w:vAlign w:val="center"/>
          </w:tcPr>
          <w:p w14:paraId="61482DC3"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21.6</w:t>
            </w:r>
          </w:p>
          <w:p w14:paraId="2910799E"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(16.1 - 27.1)</w:t>
            </w:r>
          </w:p>
        </w:tc>
        <w:tc>
          <w:tcPr>
            <w:tcW w:w="1894" w:type="dxa"/>
            <w:tcBorders>
              <w:top w:val="nil"/>
              <w:left w:val="single" w:sz="4" w:space="0" w:color="auto"/>
              <w:bottom w:val="nil"/>
              <w:right w:val="single" w:sz="4" w:space="0" w:color="auto"/>
            </w:tcBorders>
            <w:vAlign w:val="center"/>
          </w:tcPr>
          <w:p w14:paraId="78166BD3" w14:textId="77777777" w:rsidR="0096435F"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78.0</w:t>
            </w:r>
          </w:p>
          <w:p w14:paraId="0F337E28" w14:textId="77777777" w:rsidR="00B27936" w:rsidRPr="00492208"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(70.7 - 85.3)</w:t>
            </w:r>
          </w:p>
        </w:tc>
        <w:tc>
          <w:tcPr>
            <w:tcW w:w="1895" w:type="dxa"/>
            <w:tcBorders>
              <w:top w:val="nil"/>
              <w:left w:val="single" w:sz="4" w:space="0" w:color="auto"/>
              <w:bottom w:val="nil"/>
              <w:right w:val="single" w:sz="4" w:space="0" w:color="auto"/>
            </w:tcBorders>
            <w:vAlign w:val="center"/>
          </w:tcPr>
          <w:p w14:paraId="457B8BCA"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34.6</w:t>
            </w:r>
          </w:p>
          <w:p w14:paraId="2FAE9442"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(25.1 - 44.1)</w:t>
            </w:r>
          </w:p>
        </w:tc>
        <w:tc>
          <w:tcPr>
            <w:tcW w:w="1895" w:type="dxa"/>
            <w:tcBorders>
              <w:top w:val="nil"/>
              <w:left w:val="single" w:sz="4" w:space="0" w:color="auto"/>
              <w:bottom w:val="nil"/>
              <w:right w:val="single" w:sz="4" w:space="0" w:color="auto"/>
            </w:tcBorders>
            <w:vAlign w:val="center"/>
          </w:tcPr>
          <w:p w14:paraId="577A7394"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19.8</w:t>
            </w:r>
          </w:p>
          <w:p w14:paraId="0FB0D92C"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(12.3 - 27.4)</w:t>
            </w:r>
          </w:p>
        </w:tc>
      </w:tr>
      <w:tr w:rsidR="0096435F" w:rsidRPr="00492208" w14:paraId="50D44F54" w14:textId="77777777" w:rsidTr="00317130">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199C8629" w14:textId="77777777" w:rsidR="0096435F" w:rsidRPr="00492208" w:rsidRDefault="0096435F" w:rsidP="00FA3DDE">
            <w:pPr>
              <w:rPr>
                <w:rFonts w:asciiTheme="majorHAnsi" w:eastAsia="Times New Roman" w:hAnsiTheme="majorHAnsi" w:cs="Times New Roman"/>
                <w:b/>
                <w:bCs/>
              </w:rPr>
            </w:pPr>
          </w:p>
        </w:tc>
        <w:tc>
          <w:tcPr>
            <w:tcW w:w="2065" w:type="dxa"/>
            <w:tcBorders>
              <w:left w:val="single" w:sz="4" w:space="0" w:color="auto"/>
              <w:right w:val="single" w:sz="4" w:space="0" w:color="auto"/>
            </w:tcBorders>
            <w:shd w:val="clear" w:color="auto" w:fill="DAEEF3" w:themeFill="accent5" w:themeFillTint="33"/>
            <w:noWrap/>
            <w:vAlign w:val="center"/>
          </w:tcPr>
          <w:p w14:paraId="24D38938"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Hispanic</w:t>
            </w:r>
          </w:p>
        </w:tc>
        <w:tc>
          <w:tcPr>
            <w:tcW w:w="1894" w:type="dxa"/>
            <w:tcBorders>
              <w:top w:val="nil"/>
              <w:left w:val="single" w:sz="4" w:space="0" w:color="auto"/>
              <w:bottom w:val="nil"/>
              <w:right w:val="single" w:sz="4" w:space="0" w:color="auto"/>
            </w:tcBorders>
            <w:shd w:val="clear" w:color="auto" w:fill="DAEEF3" w:themeFill="accent5" w:themeFillTint="33"/>
            <w:vAlign w:val="center"/>
          </w:tcPr>
          <w:p w14:paraId="6243F744"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46.1</w:t>
            </w:r>
          </w:p>
          <w:p w14:paraId="6471E84F"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(38.4 - 53.8)</w:t>
            </w:r>
          </w:p>
        </w:tc>
        <w:tc>
          <w:tcPr>
            <w:tcW w:w="1895" w:type="dxa"/>
            <w:tcBorders>
              <w:top w:val="nil"/>
              <w:left w:val="single" w:sz="4" w:space="0" w:color="auto"/>
              <w:bottom w:val="nil"/>
              <w:right w:val="single" w:sz="4" w:space="0" w:color="auto"/>
            </w:tcBorders>
            <w:shd w:val="clear" w:color="auto" w:fill="DAEEF3" w:themeFill="accent5" w:themeFillTint="33"/>
            <w:vAlign w:val="center"/>
          </w:tcPr>
          <w:p w14:paraId="00E9FB2A"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23.8</w:t>
            </w:r>
          </w:p>
          <w:p w14:paraId="2B553348"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(20.0 - 27.7)</w:t>
            </w:r>
          </w:p>
        </w:tc>
        <w:tc>
          <w:tcPr>
            <w:tcW w:w="1894" w:type="dxa"/>
            <w:tcBorders>
              <w:top w:val="nil"/>
              <w:left w:val="single" w:sz="4" w:space="0" w:color="auto"/>
              <w:bottom w:val="nil"/>
              <w:right w:val="single" w:sz="4" w:space="0" w:color="auto"/>
            </w:tcBorders>
            <w:shd w:val="clear" w:color="auto" w:fill="DAEEF3" w:themeFill="accent5" w:themeFillTint="33"/>
            <w:vAlign w:val="center"/>
          </w:tcPr>
          <w:p w14:paraId="7E9D0D65" w14:textId="77777777" w:rsidR="0096435F"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72.4</w:t>
            </w:r>
          </w:p>
          <w:p w14:paraId="6A17E8E4" w14:textId="77777777" w:rsidR="00B27936" w:rsidRPr="00492208"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(68.0 - 76.9)</w:t>
            </w:r>
          </w:p>
        </w:tc>
        <w:tc>
          <w:tcPr>
            <w:tcW w:w="1895" w:type="dxa"/>
            <w:tcBorders>
              <w:top w:val="nil"/>
              <w:left w:val="single" w:sz="4" w:space="0" w:color="auto"/>
              <w:bottom w:val="nil"/>
              <w:right w:val="single" w:sz="4" w:space="0" w:color="auto"/>
            </w:tcBorders>
            <w:shd w:val="clear" w:color="auto" w:fill="DAEEF3" w:themeFill="accent5" w:themeFillTint="33"/>
            <w:vAlign w:val="center"/>
          </w:tcPr>
          <w:p w14:paraId="324E6B8A"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42.5</w:t>
            </w:r>
          </w:p>
          <w:p w14:paraId="05805884"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(37.0 - 48.0)</w:t>
            </w:r>
          </w:p>
        </w:tc>
        <w:tc>
          <w:tcPr>
            <w:tcW w:w="1895" w:type="dxa"/>
            <w:tcBorders>
              <w:top w:val="nil"/>
              <w:left w:val="single" w:sz="4" w:space="0" w:color="auto"/>
              <w:bottom w:val="nil"/>
              <w:right w:val="single" w:sz="4" w:space="0" w:color="auto"/>
            </w:tcBorders>
            <w:shd w:val="clear" w:color="auto" w:fill="DAEEF3" w:themeFill="accent5" w:themeFillTint="33"/>
            <w:vAlign w:val="center"/>
          </w:tcPr>
          <w:p w14:paraId="27D06917"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29.7</w:t>
            </w:r>
          </w:p>
          <w:p w14:paraId="015C667C"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(23.3 - 36.2)</w:t>
            </w:r>
          </w:p>
        </w:tc>
      </w:tr>
      <w:tr w:rsidR="0096435F" w:rsidRPr="00492208" w14:paraId="402B595B" w14:textId="77777777" w:rsidTr="00317130">
        <w:trPr>
          <w:trHeight w:val="341"/>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7BF430C4" w14:textId="77777777" w:rsidR="0096435F" w:rsidRPr="00492208" w:rsidRDefault="0096435F" w:rsidP="00FA3DDE">
            <w:pPr>
              <w:rPr>
                <w:rFonts w:asciiTheme="majorHAnsi" w:eastAsia="Times New Roman" w:hAnsiTheme="majorHAnsi" w:cs="Times New Roman"/>
                <w:b/>
                <w:bCs/>
              </w:rPr>
            </w:pPr>
          </w:p>
        </w:tc>
        <w:tc>
          <w:tcPr>
            <w:tcW w:w="2065" w:type="dxa"/>
            <w:tcBorders>
              <w:left w:val="single" w:sz="4" w:space="0" w:color="auto"/>
              <w:right w:val="single" w:sz="4" w:space="0" w:color="auto"/>
            </w:tcBorders>
            <w:shd w:val="clear" w:color="auto" w:fill="auto"/>
            <w:noWrap/>
            <w:vAlign w:val="center"/>
          </w:tcPr>
          <w:p w14:paraId="61FFC00B" w14:textId="77777777" w:rsidR="0096435F" w:rsidRPr="00492208" w:rsidRDefault="0096435F" w:rsidP="00FA3DDE">
            <w:pPr>
              <w:rPr>
                <w:rFonts w:asciiTheme="majorHAnsi" w:eastAsia="Times New Roman" w:hAnsiTheme="majorHAnsi" w:cs="Times New Roman"/>
                <w:b/>
              </w:rPr>
            </w:pPr>
            <w:r w:rsidRPr="00492208">
              <w:rPr>
                <w:rFonts w:asciiTheme="majorHAnsi" w:eastAsia="Times New Roman" w:hAnsiTheme="majorHAnsi" w:cs="Times New Roman"/>
                <w:b/>
              </w:rPr>
              <w:t>Asian, NH</w:t>
            </w:r>
          </w:p>
        </w:tc>
        <w:tc>
          <w:tcPr>
            <w:tcW w:w="1894" w:type="dxa"/>
            <w:tcBorders>
              <w:top w:val="nil"/>
              <w:left w:val="single" w:sz="4" w:space="0" w:color="auto"/>
              <w:bottom w:val="nil"/>
              <w:right w:val="single" w:sz="4" w:space="0" w:color="auto"/>
            </w:tcBorders>
            <w:vAlign w:val="center"/>
          </w:tcPr>
          <w:p w14:paraId="2B77551E"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17.1</w:t>
            </w:r>
          </w:p>
          <w:p w14:paraId="1C0921B0"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(8.2 - 25.9)</w:t>
            </w:r>
          </w:p>
        </w:tc>
        <w:tc>
          <w:tcPr>
            <w:tcW w:w="1895" w:type="dxa"/>
            <w:tcBorders>
              <w:top w:val="nil"/>
              <w:left w:val="single" w:sz="4" w:space="0" w:color="auto"/>
              <w:bottom w:val="nil"/>
              <w:right w:val="single" w:sz="4" w:space="0" w:color="auto"/>
            </w:tcBorders>
            <w:vAlign w:val="center"/>
          </w:tcPr>
          <w:p w14:paraId="255E22D9"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10.2</w:t>
            </w:r>
          </w:p>
          <w:p w14:paraId="276BA45E"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(6.2 - 14.1)</w:t>
            </w:r>
          </w:p>
        </w:tc>
        <w:tc>
          <w:tcPr>
            <w:tcW w:w="1894" w:type="dxa"/>
            <w:tcBorders>
              <w:top w:val="nil"/>
              <w:left w:val="single" w:sz="4" w:space="0" w:color="auto"/>
              <w:bottom w:val="nil"/>
              <w:right w:val="single" w:sz="4" w:space="0" w:color="auto"/>
            </w:tcBorders>
            <w:vAlign w:val="center"/>
          </w:tcPr>
          <w:p w14:paraId="678D7334" w14:textId="77777777" w:rsidR="0096435F"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80.1</w:t>
            </w:r>
          </w:p>
          <w:p w14:paraId="38896F8D" w14:textId="77777777" w:rsidR="00B27936" w:rsidRPr="00492208"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(74.3 - 85.8)</w:t>
            </w:r>
          </w:p>
        </w:tc>
        <w:tc>
          <w:tcPr>
            <w:tcW w:w="1895" w:type="dxa"/>
            <w:tcBorders>
              <w:top w:val="nil"/>
              <w:left w:val="single" w:sz="4" w:space="0" w:color="auto"/>
              <w:bottom w:val="nil"/>
              <w:right w:val="single" w:sz="4" w:space="0" w:color="auto"/>
            </w:tcBorders>
            <w:vAlign w:val="center"/>
          </w:tcPr>
          <w:p w14:paraId="0B895003"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31.5</w:t>
            </w:r>
          </w:p>
          <w:p w14:paraId="2DCF4A20"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(24.2 - 38.7)</w:t>
            </w:r>
          </w:p>
        </w:tc>
        <w:tc>
          <w:tcPr>
            <w:tcW w:w="1895" w:type="dxa"/>
            <w:tcBorders>
              <w:top w:val="nil"/>
              <w:left w:val="single" w:sz="4" w:space="0" w:color="auto"/>
              <w:bottom w:val="nil"/>
              <w:right w:val="single" w:sz="4" w:space="0" w:color="auto"/>
            </w:tcBorders>
            <w:vAlign w:val="center"/>
          </w:tcPr>
          <w:p w14:paraId="045B6899"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12.0</w:t>
            </w:r>
          </w:p>
          <w:p w14:paraId="41C8672F"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(5.4 - 18.6)</w:t>
            </w:r>
          </w:p>
        </w:tc>
      </w:tr>
      <w:tr w:rsidR="0096435F" w:rsidRPr="00492208" w14:paraId="6070BAA5" w14:textId="77777777" w:rsidTr="00317130">
        <w:trPr>
          <w:trHeight w:val="320"/>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5A0FC562" w14:textId="77777777" w:rsidR="0096435F" w:rsidRPr="00492208" w:rsidRDefault="0096435F" w:rsidP="00FA3DDE">
            <w:pPr>
              <w:rPr>
                <w:rFonts w:asciiTheme="majorHAnsi" w:eastAsia="Times New Roman" w:hAnsiTheme="majorHAnsi" w:cs="Times New Roman"/>
                <w:b/>
                <w:bCs/>
              </w:rPr>
            </w:pPr>
          </w:p>
        </w:tc>
        <w:tc>
          <w:tcPr>
            <w:tcW w:w="2065" w:type="dxa"/>
            <w:tcBorders>
              <w:left w:val="single" w:sz="4" w:space="0" w:color="auto"/>
              <w:bottom w:val="single" w:sz="4" w:space="0" w:color="auto"/>
              <w:right w:val="single" w:sz="4" w:space="0" w:color="auto"/>
            </w:tcBorders>
            <w:shd w:val="clear" w:color="auto" w:fill="DAEEF3" w:themeFill="accent5" w:themeFillTint="33"/>
            <w:noWrap/>
            <w:vAlign w:val="center"/>
          </w:tcPr>
          <w:p w14:paraId="2A142BD3" w14:textId="77777777" w:rsidR="0096435F" w:rsidRPr="00492208" w:rsidRDefault="00190F74" w:rsidP="00FA3DDE">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1894" w:type="dxa"/>
            <w:tcBorders>
              <w:top w:val="nil"/>
              <w:left w:val="nil"/>
              <w:bottom w:val="single" w:sz="4" w:space="0" w:color="auto"/>
              <w:right w:val="single" w:sz="4" w:space="0" w:color="auto"/>
            </w:tcBorders>
            <w:shd w:val="clear" w:color="auto" w:fill="DAEEF3" w:themeFill="accent5" w:themeFillTint="33"/>
            <w:vAlign w:val="center"/>
          </w:tcPr>
          <w:p w14:paraId="62E214B8"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29.7</w:t>
            </w:r>
          </w:p>
          <w:p w14:paraId="1641B33C"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(20.3 - 39.1)</w:t>
            </w:r>
          </w:p>
        </w:tc>
        <w:tc>
          <w:tcPr>
            <w:tcW w:w="1895" w:type="dxa"/>
            <w:tcBorders>
              <w:top w:val="nil"/>
              <w:left w:val="nil"/>
              <w:bottom w:val="single" w:sz="4" w:space="0" w:color="auto"/>
              <w:right w:val="single" w:sz="4" w:space="0" w:color="auto"/>
            </w:tcBorders>
            <w:shd w:val="clear" w:color="auto" w:fill="DAEEF3" w:themeFill="accent5" w:themeFillTint="33"/>
            <w:vAlign w:val="center"/>
          </w:tcPr>
          <w:p w14:paraId="7185B6D9" w14:textId="77777777" w:rsidR="0096435F"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19.6</w:t>
            </w:r>
          </w:p>
          <w:p w14:paraId="31C4898F" w14:textId="77777777" w:rsidR="009A417E" w:rsidRPr="00492208" w:rsidRDefault="009A417E" w:rsidP="00FA3DDE">
            <w:pPr>
              <w:jc w:val="center"/>
              <w:rPr>
                <w:rFonts w:asciiTheme="majorHAnsi" w:eastAsia="Times New Roman" w:hAnsiTheme="majorHAnsi" w:cs="Times New Roman"/>
              </w:rPr>
            </w:pPr>
            <w:r w:rsidRPr="009A417E">
              <w:rPr>
                <w:rFonts w:asciiTheme="majorHAnsi" w:eastAsia="Times New Roman" w:hAnsiTheme="majorHAnsi" w:cs="Times New Roman"/>
              </w:rPr>
              <w:t>(11.4 - 27.8)</w:t>
            </w:r>
          </w:p>
        </w:tc>
        <w:tc>
          <w:tcPr>
            <w:tcW w:w="1894" w:type="dxa"/>
            <w:tcBorders>
              <w:top w:val="nil"/>
              <w:left w:val="nil"/>
              <w:bottom w:val="single" w:sz="4" w:space="0" w:color="auto"/>
              <w:right w:val="single" w:sz="4" w:space="0" w:color="auto"/>
            </w:tcBorders>
            <w:shd w:val="clear" w:color="auto" w:fill="DAEEF3" w:themeFill="accent5" w:themeFillTint="33"/>
            <w:vAlign w:val="center"/>
          </w:tcPr>
          <w:p w14:paraId="5BDE0DFC" w14:textId="77777777" w:rsidR="0096435F"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87.0</w:t>
            </w:r>
          </w:p>
          <w:p w14:paraId="70CB70FC" w14:textId="77777777" w:rsidR="00B27936" w:rsidRPr="00492208" w:rsidRDefault="00B27936" w:rsidP="00FA3DDE">
            <w:pPr>
              <w:jc w:val="center"/>
              <w:rPr>
                <w:rFonts w:asciiTheme="majorHAnsi" w:eastAsia="Times New Roman" w:hAnsiTheme="majorHAnsi" w:cs="Times New Roman"/>
              </w:rPr>
            </w:pPr>
            <w:r w:rsidRPr="00B27936">
              <w:rPr>
                <w:rFonts w:asciiTheme="majorHAnsi" w:eastAsia="Times New Roman" w:hAnsiTheme="majorHAnsi" w:cs="Times New Roman"/>
              </w:rPr>
              <w:t>(81.7 - 92.3)</w:t>
            </w:r>
          </w:p>
        </w:tc>
        <w:tc>
          <w:tcPr>
            <w:tcW w:w="1895" w:type="dxa"/>
            <w:tcBorders>
              <w:top w:val="nil"/>
              <w:left w:val="nil"/>
              <w:bottom w:val="single" w:sz="4" w:space="0" w:color="auto"/>
              <w:right w:val="single" w:sz="4" w:space="0" w:color="auto"/>
            </w:tcBorders>
            <w:shd w:val="clear" w:color="auto" w:fill="DAEEF3" w:themeFill="accent5" w:themeFillTint="33"/>
            <w:vAlign w:val="center"/>
          </w:tcPr>
          <w:p w14:paraId="47BA57BA" w14:textId="77777777" w:rsidR="0096435F"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34.6</w:t>
            </w:r>
          </w:p>
          <w:p w14:paraId="52C44EDD" w14:textId="77777777" w:rsidR="00F03324" w:rsidRPr="00492208" w:rsidRDefault="00F03324" w:rsidP="00FA3DDE">
            <w:pPr>
              <w:jc w:val="center"/>
              <w:rPr>
                <w:rFonts w:asciiTheme="majorHAnsi" w:eastAsia="Times New Roman" w:hAnsiTheme="majorHAnsi" w:cs="Times New Roman"/>
              </w:rPr>
            </w:pPr>
            <w:r w:rsidRPr="00F03324">
              <w:rPr>
                <w:rFonts w:asciiTheme="majorHAnsi" w:eastAsia="Times New Roman" w:hAnsiTheme="majorHAnsi" w:cs="Times New Roman"/>
              </w:rPr>
              <w:t>(24.7 - 44.5)</w:t>
            </w:r>
          </w:p>
        </w:tc>
        <w:tc>
          <w:tcPr>
            <w:tcW w:w="1895" w:type="dxa"/>
            <w:tcBorders>
              <w:top w:val="nil"/>
              <w:left w:val="nil"/>
              <w:bottom w:val="single" w:sz="4" w:space="0" w:color="auto"/>
              <w:right w:val="single" w:sz="4" w:space="0" w:color="auto"/>
            </w:tcBorders>
            <w:shd w:val="clear" w:color="auto" w:fill="DAEEF3" w:themeFill="accent5" w:themeFillTint="33"/>
            <w:vAlign w:val="center"/>
          </w:tcPr>
          <w:p w14:paraId="50125B63" w14:textId="77777777" w:rsidR="0096435F"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17.9</w:t>
            </w:r>
          </w:p>
          <w:p w14:paraId="6B48BC67" w14:textId="77777777" w:rsidR="00471B1B" w:rsidRPr="00492208" w:rsidRDefault="00471B1B" w:rsidP="00FA3DDE">
            <w:pPr>
              <w:jc w:val="center"/>
              <w:rPr>
                <w:rFonts w:asciiTheme="majorHAnsi" w:eastAsia="Times New Roman" w:hAnsiTheme="majorHAnsi" w:cs="Times New Roman"/>
              </w:rPr>
            </w:pPr>
            <w:r w:rsidRPr="00471B1B">
              <w:rPr>
                <w:rFonts w:asciiTheme="majorHAnsi" w:eastAsia="Times New Roman" w:hAnsiTheme="majorHAnsi" w:cs="Times New Roman"/>
              </w:rPr>
              <w:t>(8.8 - 27.0)</w:t>
            </w:r>
          </w:p>
        </w:tc>
      </w:tr>
    </w:tbl>
    <w:p w14:paraId="5FB53643" w14:textId="77777777"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Data source: Massachusetts Youth Health Survey 201</w:t>
      </w:r>
      <w:r w:rsidR="000528E7">
        <w:rPr>
          <w:rFonts w:asciiTheme="majorHAnsi" w:hAnsiTheme="majorHAnsi"/>
          <w:sz w:val="16"/>
          <w:szCs w:val="16"/>
        </w:rPr>
        <w:t>7</w:t>
      </w:r>
      <w:r w:rsidRPr="00492208">
        <w:rPr>
          <w:rFonts w:asciiTheme="majorHAnsi" w:hAnsiTheme="majorHAnsi"/>
          <w:sz w:val="16"/>
          <w:szCs w:val="16"/>
        </w:rPr>
        <w:t>.</w:t>
      </w:r>
    </w:p>
    <w:p w14:paraId="45EF9EE0" w14:textId="77777777" w:rsidR="0096435F" w:rsidRPr="00492208" w:rsidRDefault="0096435F" w:rsidP="00FA3DDE">
      <w:pPr>
        <w:rPr>
          <w:rFonts w:asciiTheme="majorHAnsi" w:hAnsiTheme="majorHAnsi"/>
        </w:rPr>
      </w:pPr>
      <w:r w:rsidRPr="00492208">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14AEDEDB" w14:textId="77777777" w:rsidR="0096435F" w:rsidRPr="00492208" w:rsidRDefault="0096435F" w:rsidP="00FA3DDE">
      <w:pPr>
        <w:rPr>
          <w:rFonts w:asciiTheme="majorHAnsi" w:hAnsiTheme="majorHAnsi"/>
          <w:sz w:val="18"/>
          <w:szCs w:val="18"/>
        </w:rPr>
      </w:pPr>
    </w:p>
    <w:p w14:paraId="13A8251E" w14:textId="77777777" w:rsidR="00BD1EE4" w:rsidRDefault="00BD1EE4">
      <w:pPr>
        <w:rPr>
          <w:rFonts w:asciiTheme="majorHAnsi" w:eastAsiaTheme="majorEastAsia" w:hAnsiTheme="majorHAnsi" w:cstheme="majorBidi"/>
          <w:b/>
          <w:bCs/>
        </w:rPr>
      </w:pPr>
      <w:bookmarkStart w:id="16" w:name="_ALCOHOL_USE_-"/>
      <w:bookmarkEnd w:id="16"/>
      <w:r>
        <w:br w:type="page"/>
      </w:r>
    </w:p>
    <w:p w14:paraId="34A4B429" w14:textId="293C5290" w:rsidR="0096435F" w:rsidRPr="009C6395" w:rsidRDefault="0096435F" w:rsidP="009C6395">
      <w:pPr>
        <w:pStyle w:val="Heading1"/>
        <w:rPr>
          <w:color w:val="auto"/>
          <w:sz w:val="24"/>
          <w:szCs w:val="24"/>
        </w:rPr>
      </w:pPr>
      <w:bookmarkStart w:id="17" w:name="_ALCOHOL_USE_-_1"/>
      <w:bookmarkEnd w:id="17"/>
      <w:r w:rsidRPr="009C6395">
        <w:rPr>
          <w:color w:val="auto"/>
          <w:sz w:val="24"/>
          <w:szCs w:val="24"/>
        </w:rPr>
        <w:lastRenderedPageBreak/>
        <w:t xml:space="preserve">ALCOHOL USE - </w:t>
      </w:r>
      <w:r w:rsidRPr="007755B5">
        <w:rPr>
          <w:color w:val="auto"/>
          <w:sz w:val="24"/>
          <w:szCs w:val="24"/>
        </w:rPr>
        <w:t>MASSACHUSETTS HIGH SCHOOL STUDENTS</w:t>
      </w:r>
      <w:r w:rsidRPr="009C6395">
        <w:rPr>
          <w:color w:val="auto"/>
          <w:sz w:val="24"/>
          <w:szCs w:val="24"/>
        </w:rPr>
        <w:t xml:space="preserve"> </w:t>
      </w:r>
      <w:hyperlink w:anchor="_DATA_TABLES:_TABLE" w:history="1">
        <w:r w:rsidR="00FC3EC8" w:rsidRPr="00FC3EC8">
          <w:rPr>
            <w:rStyle w:val="Hyperlink"/>
            <w:b w:val="0"/>
            <w:i/>
            <w:sz w:val="24"/>
            <w:szCs w:val="24"/>
          </w:rPr>
          <w:t>[Click back to Table of Contents]</w:t>
        </w:r>
      </w:hyperlink>
      <w:r w:rsidR="009C6395">
        <w:rPr>
          <w:color w:val="auto"/>
          <w:sz w:val="24"/>
          <w:szCs w:val="24"/>
        </w:rPr>
        <w:br/>
      </w:r>
    </w:p>
    <w:tbl>
      <w:tblPr>
        <w:tblW w:w="12937" w:type="dxa"/>
        <w:tblInd w:w="108" w:type="dxa"/>
        <w:tblLayout w:type="fixed"/>
        <w:tblLook w:val="04A0" w:firstRow="1" w:lastRow="0" w:firstColumn="1" w:lastColumn="0" w:noHBand="0" w:noVBand="1"/>
      </w:tblPr>
      <w:tblGrid>
        <w:gridCol w:w="1782"/>
        <w:gridCol w:w="2245"/>
        <w:gridCol w:w="2295"/>
        <w:gridCol w:w="2295"/>
        <w:gridCol w:w="4320"/>
      </w:tblGrid>
      <w:tr w:rsidR="008030C0" w:rsidRPr="00492208" w14:paraId="3793830F" w14:textId="77777777" w:rsidTr="00B44794">
        <w:trPr>
          <w:trHeight w:val="674"/>
        </w:trPr>
        <w:tc>
          <w:tcPr>
            <w:tcW w:w="4027"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2DA04E94" w14:textId="77777777" w:rsidR="008030C0" w:rsidRPr="008B791F" w:rsidRDefault="008030C0" w:rsidP="00FA3DDE">
            <w:pPr>
              <w:rPr>
                <w:rFonts w:asciiTheme="majorHAnsi" w:hAnsiTheme="majorHAnsi" w:cs="Arial"/>
                <w:b/>
                <w:color w:val="FFFFFF" w:themeColor="background1"/>
                <w:sz w:val="23"/>
                <w:szCs w:val="23"/>
              </w:rPr>
            </w:pPr>
            <w:r w:rsidRPr="008B791F">
              <w:rPr>
                <w:rFonts w:asciiTheme="majorHAnsi" w:hAnsiTheme="majorHAnsi" w:cs="Arial"/>
                <w:b/>
                <w:color w:val="FFFFFF" w:themeColor="background1"/>
                <w:sz w:val="23"/>
                <w:szCs w:val="23"/>
              </w:rPr>
              <w:t>Percentage of Massachusetts High School Students who reported:</w:t>
            </w:r>
          </w:p>
        </w:tc>
        <w:tc>
          <w:tcPr>
            <w:tcW w:w="2295"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79F35AC1" w14:textId="77777777" w:rsidR="008030C0" w:rsidRPr="008B791F" w:rsidRDefault="008030C0" w:rsidP="00FA3DDE">
            <w:pPr>
              <w:jc w:val="center"/>
              <w:rPr>
                <w:rFonts w:asciiTheme="majorHAnsi" w:hAnsiTheme="majorHAnsi" w:cs="Arial"/>
                <w:b/>
                <w:color w:val="FFFFFF" w:themeColor="background1"/>
                <w:sz w:val="23"/>
                <w:szCs w:val="23"/>
              </w:rPr>
            </w:pPr>
            <w:r w:rsidRPr="008B791F">
              <w:rPr>
                <w:rFonts w:asciiTheme="majorHAnsi" w:hAnsiTheme="majorHAnsi" w:cs="Arial"/>
                <w:b/>
                <w:color w:val="FFFFFF" w:themeColor="background1"/>
                <w:sz w:val="23"/>
                <w:szCs w:val="23"/>
              </w:rPr>
              <w:t xml:space="preserve">Ever drinking </w:t>
            </w:r>
            <w:r w:rsidRPr="008B791F">
              <w:rPr>
                <w:rFonts w:asciiTheme="majorHAnsi" w:hAnsiTheme="majorHAnsi" w:cs="Arial"/>
                <w:b/>
                <w:color w:val="FFFFFF" w:themeColor="background1"/>
                <w:sz w:val="23"/>
                <w:szCs w:val="23"/>
              </w:rPr>
              <w:br/>
              <w:t>alcohol</w:t>
            </w:r>
          </w:p>
        </w:tc>
        <w:tc>
          <w:tcPr>
            <w:tcW w:w="2295"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4135C2BA" w14:textId="77777777" w:rsidR="008030C0" w:rsidRPr="008B791F" w:rsidRDefault="008030C0" w:rsidP="00FA3DDE">
            <w:pPr>
              <w:jc w:val="center"/>
              <w:rPr>
                <w:rFonts w:asciiTheme="majorHAnsi" w:hAnsiTheme="majorHAnsi" w:cs="Arial"/>
                <w:b/>
                <w:color w:val="FFFFFF" w:themeColor="background1"/>
                <w:sz w:val="23"/>
                <w:szCs w:val="23"/>
              </w:rPr>
            </w:pPr>
            <w:r w:rsidRPr="008B791F">
              <w:rPr>
                <w:rFonts w:asciiTheme="majorHAnsi" w:hAnsiTheme="majorHAnsi" w:cs="Arial"/>
                <w:b/>
                <w:color w:val="FFFFFF" w:themeColor="background1"/>
                <w:sz w:val="23"/>
                <w:szCs w:val="23"/>
              </w:rPr>
              <w:t>Drinking alcohol,</w:t>
            </w:r>
          </w:p>
          <w:p w14:paraId="467C3FEC" w14:textId="77777777" w:rsidR="008030C0" w:rsidRPr="008B791F" w:rsidRDefault="008030C0" w:rsidP="00FA3DDE">
            <w:pPr>
              <w:jc w:val="center"/>
              <w:rPr>
                <w:rFonts w:asciiTheme="majorHAnsi" w:hAnsiTheme="majorHAnsi" w:cs="Arial"/>
                <w:b/>
                <w:color w:val="FFFFFF" w:themeColor="background1"/>
                <w:sz w:val="23"/>
                <w:szCs w:val="23"/>
              </w:rPr>
            </w:pPr>
            <w:r w:rsidRPr="008B791F">
              <w:rPr>
                <w:rFonts w:asciiTheme="majorHAnsi" w:hAnsiTheme="majorHAnsi" w:cs="Arial"/>
                <w:b/>
                <w:color w:val="FFFFFF" w:themeColor="background1"/>
                <w:sz w:val="23"/>
                <w:szCs w:val="23"/>
              </w:rPr>
              <w:t>past 30 days</w:t>
            </w:r>
          </w:p>
        </w:tc>
        <w:tc>
          <w:tcPr>
            <w:tcW w:w="432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2AC0EF63" w14:textId="77777777" w:rsidR="008030C0" w:rsidRPr="008B791F" w:rsidRDefault="008030C0" w:rsidP="00FA3DDE">
            <w:pPr>
              <w:jc w:val="center"/>
              <w:rPr>
                <w:rFonts w:asciiTheme="majorHAnsi" w:hAnsiTheme="majorHAnsi" w:cs="Arial"/>
                <w:b/>
                <w:color w:val="FFFFFF" w:themeColor="background1"/>
                <w:sz w:val="23"/>
                <w:szCs w:val="23"/>
              </w:rPr>
            </w:pPr>
            <w:r w:rsidRPr="008B791F">
              <w:rPr>
                <w:rFonts w:asciiTheme="majorHAnsi" w:hAnsiTheme="majorHAnsi" w:cs="Arial"/>
                <w:b/>
                <w:color w:val="FFFFFF" w:themeColor="background1"/>
                <w:sz w:val="23"/>
                <w:szCs w:val="23"/>
              </w:rPr>
              <w:t>Binge drinking, past 30 days*</w:t>
            </w:r>
          </w:p>
          <w:p w14:paraId="27AD1F39" w14:textId="691AB7FE" w:rsidR="008030C0" w:rsidRPr="008B791F" w:rsidRDefault="008B791F" w:rsidP="008B791F">
            <w:pPr>
              <w:autoSpaceDE w:val="0"/>
              <w:autoSpaceDN w:val="0"/>
              <w:adjustRightInd w:val="0"/>
              <w:jc w:val="center"/>
              <w:rPr>
                <w:rFonts w:asciiTheme="majorHAnsi" w:hAnsiTheme="majorHAnsi" w:cs="Times New Roman"/>
                <w:color w:val="FFFFFF" w:themeColor="background1"/>
                <w:sz w:val="18"/>
                <w:szCs w:val="18"/>
              </w:rPr>
            </w:pPr>
            <w:r w:rsidRPr="008B791F">
              <w:rPr>
                <w:rFonts w:asciiTheme="majorHAnsi" w:hAnsiTheme="majorHAnsi" w:cs="Times New Roman"/>
                <w:color w:val="FFFFFF" w:themeColor="background1"/>
                <w:sz w:val="18"/>
                <w:szCs w:val="18"/>
              </w:rPr>
              <w:t>*H</w:t>
            </w:r>
            <w:r w:rsidR="00A06F0C" w:rsidRPr="008B791F">
              <w:rPr>
                <w:rFonts w:asciiTheme="majorHAnsi" w:hAnsiTheme="majorHAnsi" w:cs="Times New Roman"/>
                <w:color w:val="FFFFFF" w:themeColor="background1"/>
                <w:sz w:val="18"/>
                <w:szCs w:val="18"/>
              </w:rPr>
              <w:t>ad four or more drinks of alcohol in a row for female students or five</w:t>
            </w:r>
            <w:r>
              <w:rPr>
                <w:rFonts w:asciiTheme="majorHAnsi" w:hAnsiTheme="majorHAnsi" w:cs="Times New Roman"/>
                <w:color w:val="FFFFFF" w:themeColor="background1"/>
                <w:sz w:val="18"/>
                <w:szCs w:val="18"/>
              </w:rPr>
              <w:t xml:space="preserve"> or more drinks of alcohol in a </w:t>
            </w:r>
            <w:r w:rsidR="00A06F0C" w:rsidRPr="008B791F">
              <w:rPr>
                <w:rFonts w:asciiTheme="majorHAnsi" w:hAnsiTheme="majorHAnsi" w:cs="Times New Roman"/>
                <w:color w:val="FFFFFF" w:themeColor="background1"/>
                <w:sz w:val="18"/>
                <w:szCs w:val="18"/>
              </w:rPr>
              <w:t>row for male students, within a couple of hours, on at least 1 day during the 30 days before the survey</w:t>
            </w:r>
          </w:p>
        </w:tc>
      </w:tr>
      <w:tr w:rsidR="008030C0" w:rsidRPr="00492208" w14:paraId="39560F84" w14:textId="77777777" w:rsidTr="00B44794">
        <w:trPr>
          <w:trHeight w:val="593"/>
        </w:trPr>
        <w:tc>
          <w:tcPr>
            <w:tcW w:w="402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1179684" w14:textId="77777777" w:rsidR="008030C0" w:rsidRPr="00492208" w:rsidRDefault="008030C0" w:rsidP="00FA3DDE">
            <w:pPr>
              <w:rPr>
                <w:rFonts w:asciiTheme="majorHAnsi" w:hAnsiTheme="majorHAnsi" w:cs="Arial"/>
                <w:b/>
              </w:rPr>
            </w:pPr>
            <w:r w:rsidRPr="00492208">
              <w:rPr>
                <w:rFonts w:asciiTheme="majorHAnsi" w:hAnsiTheme="majorHAnsi" w:cs="Arial"/>
                <w:b/>
              </w:rPr>
              <w:t xml:space="preserve">Overall </w:t>
            </w:r>
          </w:p>
          <w:p w14:paraId="70F6050A" w14:textId="77777777" w:rsidR="008030C0" w:rsidRPr="00492208" w:rsidRDefault="008030C0" w:rsidP="00FA3DDE">
            <w:pPr>
              <w:rPr>
                <w:rFonts w:asciiTheme="majorHAnsi" w:hAnsiTheme="majorHAnsi" w:cs="Arial"/>
                <w:b/>
              </w:rPr>
            </w:pPr>
            <w:r w:rsidRPr="00492208">
              <w:rPr>
                <w:rFonts w:asciiTheme="majorHAnsi" w:hAnsiTheme="majorHAnsi" w:cs="Arial"/>
                <w:b/>
              </w:rPr>
              <w:t>(95% Confidence Interval)</w:t>
            </w:r>
          </w:p>
        </w:tc>
        <w:tc>
          <w:tcPr>
            <w:tcW w:w="229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92C4E97" w14:textId="77777777" w:rsidR="008030C0" w:rsidRDefault="008030C0" w:rsidP="00FA3DDE">
            <w:pPr>
              <w:jc w:val="center"/>
              <w:rPr>
                <w:rFonts w:asciiTheme="majorHAnsi" w:hAnsiTheme="majorHAnsi" w:cs="Arial"/>
                <w:b/>
              </w:rPr>
            </w:pPr>
            <w:r w:rsidRPr="00E01B48">
              <w:rPr>
                <w:rFonts w:asciiTheme="majorHAnsi" w:hAnsiTheme="majorHAnsi" w:cs="Arial"/>
                <w:b/>
              </w:rPr>
              <w:t>56.2</w:t>
            </w:r>
          </w:p>
          <w:p w14:paraId="23CFB75F" w14:textId="77777777" w:rsidR="008030C0" w:rsidRPr="00492208" w:rsidRDefault="008030C0" w:rsidP="00FA3DDE">
            <w:pPr>
              <w:jc w:val="center"/>
              <w:rPr>
                <w:rFonts w:asciiTheme="majorHAnsi" w:hAnsiTheme="majorHAnsi" w:cs="Arial"/>
                <w:b/>
              </w:rPr>
            </w:pPr>
            <w:r w:rsidRPr="00E01B48">
              <w:rPr>
                <w:rFonts w:asciiTheme="majorHAnsi" w:hAnsiTheme="majorHAnsi" w:cs="Arial"/>
                <w:b/>
              </w:rPr>
              <w:t>(52.4 - 59.9)</w:t>
            </w:r>
          </w:p>
        </w:tc>
        <w:tc>
          <w:tcPr>
            <w:tcW w:w="229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6E90396" w14:textId="77777777" w:rsidR="008030C0" w:rsidRDefault="008030C0" w:rsidP="00FA3DDE">
            <w:pPr>
              <w:jc w:val="center"/>
              <w:rPr>
                <w:rFonts w:asciiTheme="majorHAnsi" w:hAnsiTheme="majorHAnsi" w:cs="Arial"/>
                <w:b/>
              </w:rPr>
            </w:pPr>
            <w:r w:rsidRPr="00E01B48">
              <w:rPr>
                <w:rFonts w:asciiTheme="majorHAnsi" w:hAnsiTheme="majorHAnsi" w:cs="Arial"/>
                <w:b/>
              </w:rPr>
              <w:t>31.4</w:t>
            </w:r>
          </w:p>
          <w:p w14:paraId="643B7A9D" w14:textId="77777777" w:rsidR="008030C0" w:rsidRPr="00492208" w:rsidRDefault="008030C0" w:rsidP="00FA3DDE">
            <w:pPr>
              <w:jc w:val="center"/>
              <w:rPr>
                <w:rFonts w:asciiTheme="majorHAnsi" w:hAnsiTheme="majorHAnsi" w:cs="Arial"/>
                <w:b/>
              </w:rPr>
            </w:pPr>
            <w:r w:rsidRPr="00E01B48">
              <w:rPr>
                <w:rFonts w:asciiTheme="majorHAnsi" w:hAnsiTheme="majorHAnsi" w:cs="Arial"/>
                <w:b/>
              </w:rPr>
              <w:t>(27.3 - 35.5)</w:t>
            </w:r>
          </w:p>
        </w:tc>
        <w:tc>
          <w:tcPr>
            <w:tcW w:w="432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8DBD33E" w14:textId="77777777" w:rsidR="008030C0" w:rsidRDefault="008030C0" w:rsidP="00FA3DDE">
            <w:pPr>
              <w:jc w:val="center"/>
              <w:rPr>
                <w:rFonts w:asciiTheme="majorHAnsi" w:hAnsiTheme="majorHAnsi" w:cs="Arial"/>
                <w:b/>
              </w:rPr>
            </w:pPr>
            <w:r w:rsidRPr="00916FEB">
              <w:rPr>
                <w:rFonts w:asciiTheme="majorHAnsi" w:hAnsiTheme="majorHAnsi" w:cs="Arial"/>
                <w:b/>
              </w:rPr>
              <w:t>15.9</w:t>
            </w:r>
          </w:p>
          <w:p w14:paraId="0443D52F" w14:textId="77777777" w:rsidR="008030C0" w:rsidRPr="00492208" w:rsidRDefault="008030C0" w:rsidP="00FA3DDE">
            <w:pPr>
              <w:jc w:val="center"/>
              <w:rPr>
                <w:rFonts w:asciiTheme="majorHAnsi" w:hAnsiTheme="majorHAnsi" w:cs="Arial"/>
                <w:b/>
              </w:rPr>
            </w:pPr>
            <w:r w:rsidRPr="00916FEB">
              <w:rPr>
                <w:rFonts w:asciiTheme="majorHAnsi" w:hAnsiTheme="majorHAnsi" w:cs="Arial"/>
                <w:b/>
              </w:rPr>
              <w:t>(13.1 - 18.7)</w:t>
            </w:r>
          </w:p>
        </w:tc>
      </w:tr>
      <w:tr w:rsidR="008030C0" w:rsidRPr="00492208" w14:paraId="62B4AB5A" w14:textId="77777777" w:rsidTr="00B44794">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9E1192" w14:textId="77777777" w:rsidR="008030C0" w:rsidRPr="00492208" w:rsidRDefault="008030C0" w:rsidP="00FA3DDE">
            <w:pPr>
              <w:rPr>
                <w:rFonts w:asciiTheme="majorHAnsi" w:hAnsiTheme="majorHAnsi" w:cs="Arial"/>
                <w:b/>
              </w:rPr>
            </w:pPr>
            <w:r w:rsidRPr="00492208">
              <w:rPr>
                <w:rFonts w:asciiTheme="majorHAnsi" w:hAnsiTheme="majorHAnsi" w:cs="Arial"/>
                <w:b/>
              </w:rPr>
              <w:t xml:space="preserve">Grade </w:t>
            </w:r>
          </w:p>
        </w:tc>
        <w:tc>
          <w:tcPr>
            <w:tcW w:w="2245" w:type="dxa"/>
            <w:tcBorders>
              <w:top w:val="single" w:sz="4" w:space="0" w:color="auto"/>
              <w:left w:val="single" w:sz="4" w:space="0" w:color="auto"/>
              <w:bottom w:val="nil"/>
              <w:right w:val="single" w:sz="4" w:space="0" w:color="auto"/>
            </w:tcBorders>
            <w:shd w:val="clear" w:color="auto" w:fill="auto"/>
            <w:vAlign w:val="center"/>
            <w:hideMark/>
          </w:tcPr>
          <w:p w14:paraId="0C14E6FC" w14:textId="77777777" w:rsidR="008030C0" w:rsidRPr="00492208" w:rsidRDefault="008030C0" w:rsidP="00FA3DDE">
            <w:pPr>
              <w:rPr>
                <w:rFonts w:asciiTheme="majorHAnsi" w:hAnsiTheme="majorHAnsi" w:cs="Arial"/>
                <w:b/>
              </w:rPr>
            </w:pPr>
            <w:r w:rsidRPr="00492208">
              <w:rPr>
                <w:rFonts w:asciiTheme="majorHAnsi" w:hAnsiTheme="majorHAnsi" w:cs="Arial"/>
                <w:b/>
              </w:rPr>
              <w:t>9th Grade</w:t>
            </w:r>
          </w:p>
        </w:tc>
        <w:tc>
          <w:tcPr>
            <w:tcW w:w="2295" w:type="dxa"/>
            <w:tcBorders>
              <w:top w:val="single" w:sz="4" w:space="0" w:color="auto"/>
              <w:left w:val="single" w:sz="4" w:space="0" w:color="auto"/>
              <w:bottom w:val="nil"/>
              <w:right w:val="single" w:sz="4" w:space="0" w:color="auto"/>
            </w:tcBorders>
            <w:shd w:val="clear" w:color="auto" w:fill="auto"/>
            <w:noWrap/>
            <w:vAlign w:val="center"/>
            <w:hideMark/>
          </w:tcPr>
          <w:p w14:paraId="18EDF5F7" w14:textId="77777777" w:rsidR="008030C0" w:rsidRDefault="008030C0" w:rsidP="00FA3DDE">
            <w:pPr>
              <w:jc w:val="center"/>
              <w:rPr>
                <w:rFonts w:asciiTheme="majorHAnsi" w:hAnsiTheme="majorHAnsi" w:cs="Arial"/>
              </w:rPr>
            </w:pPr>
            <w:r w:rsidRPr="00E01B48">
              <w:rPr>
                <w:rFonts w:asciiTheme="majorHAnsi" w:hAnsiTheme="majorHAnsi" w:cs="Arial"/>
              </w:rPr>
              <w:t>39.6</w:t>
            </w:r>
          </w:p>
          <w:p w14:paraId="7C01C2D8" w14:textId="77777777" w:rsidR="008030C0" w:rsidRPr="00492208" w:rsidRDefault="008030C0" w:rsidP="00FA3DDE">
            <w:pPr>
              <w:jc w:val="center"/>
              <w:rPr>
                <w:rFonts w:asciiTheme="majorHAnsi" w:hAnsiTheme="majorHAnsi" w:cs="Arial"/>
              </w:rPr>
            </w:pPr>
            <w:r w:rsidRPr="00E01B48">
              <w:rPr>
                <w:rFonts w:asciiTheme="majorHAnsi" w:hAnsiTheme="majorHAnsi" w:cs="Arial"/>
              </w:rPr>
              <w:t>(34.6 - 44.6)</w:t>
            </w:r>
          </w:p>
        </w:tc>
        <w:tc>
          <w:tcPr>
            <w:tcW w:w="2295" w:type="dxa"/>
            <w:tcBorders>
              <w:top w:val="single" w:sz="4" w:space="0" w:color="auto"/>
              <w:left w:val="single" w:sz="4" w:space="0" w:color="auto"/>
              <w:bottom w:val="nil"/>
              <w:right w:val="single" w:sz="4" w:space="0" w:color="auto"/>
            </w:tcBorders>
            <w:shd w:val="clear" w:color="auto" w:fill="auto"/>
            <w:noWrap/>
            <w:vAlign w:val="center"/>
            <w:hideMark/>
          </w:tcPr>
          <w:p w14:paraId="1BC70BF7" w14:textId="77777777" w:rsidR="008030C0" w:rsidRDefault="008030C0" w:rsidP="00FA3DDE">
            <w:pPr>
              <w:jc w:val="center"/>
              <w:rPr>
                <w:rFonts w:asciiTheme="majorHAnsi" w:hAnsiTheme="majorHAnsi" w:cs="Arial"/>
              </w:rPr>
            </w:pPr>
            <w:r w:rsidRPr="00E01B48">
              <w:rPr>
                <w:rFonts w:asciiTheme="majorHAnsi" w:hAnsiTheme="majorHAnsi" w:cs="Arial"/>
              </w:rPr>
              <w:t>16.2</w:t>
            </w:r>
          </w:p>
          <w:p w14:paraId="3E22B96E" w14:textId="77777777" w:rsidR="008030C0" w:rsidRPr="00492208" w:rsidRDefault="008030C0" w:rsidP="00FA3DDE">
            <w:pPr>
              <w:jc w:val="center"/>
              <w:rPr>
                <w:rFonts w:asciiTheme="majorHAnsi" w:hAnsiTheme="majorHAnsi" w:cs="Arial"/>
              </w:rPr>
            </w:pPr>
            <w:r w:rsidRPr="00E01B48">
              <w:rPr>
                <w:rFonts w:asciiTheme="majorHAnsi" w:hAnsiTheme="majorHAnsi" w:cs="Arial"/>
              </w:rPr>
              <w:t>(12.8 - 19.6)</w:t>
            </w:r>
          </w:p>
        </w:tc>
        <w:tc>
          <w:tcPr>
            <w:tcW w:w="4320" w:type="dxa"/>
            <w:tcBorders>
              <w:top w:val="single" w:sz="4" w:space="0" w:color="auto"/>
              <w:left w:val="single" w:sz="4" w:space="0" w:color="auto"/>
              <w:bottom w:val="nil"/>
              <w:right w:val="single" w:sz="4" w:space="0" w:color="auto"/>
            </w:tcBorders>
            <w:shd w:val="clear" w:color="auto" w:fill="auto"/>
            <w:noWrap/>
            <w:vAlign w:val="center"/>
            <w:hideMark/>
          </w:tcPr>
          <w:p w14:paraId="55307B5D" w14:textId="77777777" w:rsidR="008030C0" w:rsidRDefault="008030C0" w:rsidP="00FA3DDE">
            <w:pPr>
              <w:jc w:val="center"/>
              <w:rPr>
                <w:rFonts w:asciiTheme="majorHAnsi" w:hAnsiTheme="majorHAnsi" w:cs="Arial"/>
              </w:rPr>
            </w:pPr>
            <w:r w:rsidRPr="00916FEB">
              <w:rPr>
                <w:rFonts w:asciiTheme="majorHAnsi" w:hAnsiTheme="majorHAnsi" w:cs="Arial"/>
              </w:rPr>
              <w:t>5.4</w:t>
            </w:r>
          </w:p>
          <w:p w14:paraId="3FF986C9" w14:textId="77777777" w:rsidR="008030C0" w:rsidRPr="00492208" w:rsidRDefault="008030C0" w:rsidP="00FA3DDE">
            <w:pPr>
              <w:jc w:val="center"/>
              <w:rPr>
                <w:rFonts w:asciiTheme="majorHAnsi" w:hAnsiTheme="majorHAnsi" w:cs="Arial"/>
              </w:rPr>
            </w:pPr>
            <w:r w:rsidRPr="00916FEB">
              <w:rPr>
                <w:rFonts w:asciiTheme="majorHAnsi" w:hAnsiTheme="majorHAnsi" w:cs="Arial"/>
              </w:rPr>
              <w:t>(3.2 - 7.6)</w:t>
            </w:r>
          </w:p>
        </w:tc>
      </w:tr>
      <w:tr w:rsidR="008030C0" w:rsidRPr="00492208" w14:paraId="3AF2FB7C" w14:textId="77777777" w:rsidTr="00B44794">
        <w:trPr>
          <w:trHeight w:val="320"/>
        </w:trPr>
        <w:tc>
          <w:tcPr>
            <w:tcW w:w="1782" w:type="dxa"/>
            <w:vMerge/>
            <w:tcBorders>
              <w:top w:val="nil"/>
              <w:left w:val="single" w:sz="4" w:space="0" w:color="auto"/>
              <w:bottom w:val="single" w:sz="4" w:space="0" w:color="auto"/>
              <w:right w:val="single" w:sz="4" w:space="0" w:color="auto"/>
            </w:tcBorders>
            <w:vAlign w:val="center"/>
            <w:hideMark/>
          </w:tcPr>
          <w:p w14:paraId="481E8FD6" w14:textId="77777777" w:rsidR="008030C0" w:rsidRPr="00492208" w:rsidRDefault="008030C0" w:rsidP="00FA3DDE">
            <w:pPr>
              <w:rPr>
                <w:rFonts w:asciiTheme="majorHAnsi" w:hAnsiTheme="majorHAnsi" w:cs="Arial"/>
                <w:b/>
              </w:rPr>
            </w:pPr>
          </w:p>
        </w:tc>
        <w:tc>
          <w:tcPr>
            <w:tcW w:w="2245" w:type="dxa"/>
            <w:tcBorders>
              <w:top w:val="nil"/>
              <w:left w:val="single" w:sz="4" w:space="0" w:color="auto"/>
              <w:bottom w:val="nil"/>
              <w:right w:val="single" w:sz="4" w:space="0" w:color="auto"/>
            </w:tcBorders>
            <w:shd w:val="clear" w:color="auto" w:fill="DAEEF3" w:themeFill="accent5" w:themeFillTint="33"/>
            <w:vAlign w:val="center"/>
            <w:hideMark/>
          </w:tcPr>
          <w:p w14:paraId="5780CD0C" w14:textId="77777777" w:rsidR="008030C0" w:rsidRPr="00492208" w:rsidRDefault="008030C0" w:rsidP="00FA3DDE">
            <w:pPr>
              <w:rPr>
                <w:rFonts w:asciiTheme="majorHAnsi" w:hAnsiTheme="majorHAnsi" w:cs="Arial"/>
                <w:b/>
              </w:rPr>
            </w:pPr>
            <w:r w:rsidRPr="00492208">
              <w:rPr>
                <w:rFonts w:asciiTheme="majorHAnsi" w:hAnsiTheme="majorHAnsi" w:cs="Arial"/>
                <w:b/>
              </w:rPr>
              <w:t>10th Grade</w:t>
            </w:r>
          </w:p>
        </w:tc>
        <w:tc>
          <w:tcPr>
            <w:tcW w:w="2295" w:type="dxa"/>
            <w:tcBorders>
              <w:top w:val="nil"/>
              <w:left w:val="single" w:sz="4" w:space="0" w:color="auto"/>
              <w:bottom w:val="nil"/>
              <w:right w:val="single" w:sz="4" w:space="0" w:color="auto"/>
            </w:tcBorders>
            <w:shd w:val="clear" w:color="auto" w:fill="DAEEF3" w:themeFill="accent5" w:themeFillTint="33"/>
            <w:noWrap/>
            <w:vAlign w:val="center"/>
            <w:hideMark/>
          </w:tcPr>
          <w:p w14:paraId="03472A11" w14:textId="77777777" w:rsidR="008030C0" w:rsidRDefault="008030C0" w:rsidP="00FA3DDE">
            <w:pPr>
              <w:jc w:val="center"/>
              <w:rPr>
                <w:rFonts w:asciiTheme="majorHAnsi" w:hAnsiTheme="majorHAnsi" w:cs="Arial"/>
              </w:rPr>
            </w:pPr>
            <w:r w:rsidRPr="00E01B48">
              <w:rPr>
                <w:rFonts w:asciiTheme="majorHAnsi" w:hAnsiTheme="majorHAnsi" w:cs="Arial"/>
              </w:rPr>
              <w:t>52.9</w:t>
            </w:r>
          </w:p>
          <w:p w14:paraId="5C258672" w14:textId="77777777" w:rsidR="008030C0" w:rsidRPr="00492208" w:rsidRDefault="008030C0" w:rsidP="00FA3DDE">
            <w:pPr>
              <w:jc w:val="center"/>
              <w:rPr>
                <w:rFonts w:asciiTheme="majorHAnsi" w:hAnsiTheme="majorHAnsi" w:cs="Arial"/>
              </w:rPr>
            </w:pPr>
            <w:r w:rsidRPr="00E01B48">
              <w:rPr>
                <w:rFonts w:asciiTheme="majorHAnsi" w:hAnsiTheme="majorHAnsi" w:cs="Arial"/>
              </w:rPr>
              <w:t>(48.3 - 57.4)</w:t>
            </w:r>
          </w:p>
        </w:tc>
        <w:tc>
          <w:tcPr>
            <w:tcW w:w="2295" w:type="dxa"/>
            <w:tcBorders>
              <w:top w:val="nil"/>
              <w:left w:val="single" w:sz="4" w:space="0" w:color="auto"/>
              <w:bottom w:val="nil"/>
              <w:right w:val="single" w:sz="4" w:space="0" w:color="auto"/>
            </w:tcBorders>
            <w:shd w:val="clear" w:color="auto" w:fill="DAEEF3" w:themeFill="accent5" w:themeFillTint="33"/>
            <w:noWrap/>
            <w:vAlign w:val="center"/>
            <w:hideMark/>
          </w:tcPr>
          <w:p w14:paraId="703333FF" w14:textId="77777777" w:rsidR="008030C0" w:rsidRDefault="008030C0" w:rsidP="00FA3DDE">
            <w:pPr>
              <w:jc w:val="center"/>
              <w:rPr>
                <w:rFonts w:asciiTheme="majorHAnsi" w:hAnsiTheme="majorHAnsi" w:cs="Arial"/>
              </w:rPr>
            </w:pPr>
            <w:r w:rsidRPr="00E01B48">
              <w:rPr>
                <w:rFonts w:asciiTheme="majorHAnsi" w:hAnsiTheme="majorHAnsi" w:cs="Arial"/>
              </w:rPr>
              <w:t>29.2</w:t>
            </w:r>
          </w:p>
          <w:p w14:paraId="775EC122" w14:textId="77777777" w:rsidR="008030C0" w:rsidRPr="00492208" w:rsidRDefault="008030C0" w:rsidP="00FA3DDE">
            <w:pPr>
              <w:jc w:val="center"/>
              <w:rPr>
                <w:rFonts w:asciiTheme="majorHAnsi" w:hAnsiTheme="majorHAnsi" w:cs="Arial"/>
              </w:rPr>
            </w:pPr>
            <w:r w:rsidRPr="00E01B48">
              <w:rPr>
                <w:rFonts w:asciiTheme="majorHAnsi" w:hAnsiTheme="majorHAnsi" w:cs="Arial"/>
              </w:rPr>
              <w:t>(24.4 - 34.0)</w:t>
            </w:r>
          </w:p>
        </w:tc>
        <w:tc>
          <w:tcPr>
            <w:tcW w:w="4320" w:type="dxa"/>
            <w:tcBorders>
              <w:top w:val="nil"/>
              <w:left w:val="single" w:sz="4" w:space="0" w:color="auto"/>
              <w:bottom w:val="nil"/>
              <w:right w:val="single" w:sz="4" w:space="0" w:color="auto"/>
            </w:tcBorders>
            <w:shd w:val="clear" w:color="auto" w:fill="DAEEF3" w:themeFill="accent5" w:themeFillTint="33"/>
            <w:noWrap/>
            <w:vAlign w:val="center"/>
            <w:hideMark/>
          </w:tcPr>
          <w:p w14:paraId="09242D2A" w14:textId="77777777" w:rsidR="008030C0" w:rsidRDefault="008030C0" w:rsidP="00FA3DDE">
            <w:pPr>
              <w:jc w:val="center"/>
              <w:rPr>
                <w:rFonts w:asciiTheme="majorHAnsi" w:hAnsiTheme="majorHAnsi" w:cs="Arial"/>
              </w:rPr>
            </w:pPr>
            <w:r w:rsidRPr="00916FEB">
              <w:rPr>
                <w:rFonts w:asciiTheme="majorHAnsi" w:hAnsiTheme="majorHAnsi" w:cs="Arial"/>
              </w:rPr>
              <w:t>14.2</w:t>
            </w:r>
          </w:p>
          <w:p w14:paraId="4BE568D1" w14:textId="77777777" w:rsidR="008030C0" w:rsidRPr="00492208" w:rsidRDefault="008030C0" w:rsidP="00FA3DDE">
            <w:pPr>
              <w:jc w:val="center"/>
              <w:rPr>
                <w:rFonts w:asciiTheme="majorHAnsi" w:hAnsiTheme="majorHAnsi" w:cs="Arial"/>
              </w:rPr>
            </w:pPr>
            <w:r w:rsidRPr="00916FEB">
              <w:rPr>
                <w:rFonts w:asciiTheme="majorHAnsi" w:hAnsiTheme="majorHAnsi" w:cs="Arial"/>
              </w:rPr>
              <w:t>(10.8 - 17.6)</w:t>
            </w:r>
          </w:p>
        </w:tc>
      </w:tr>
      <w:tr w:rsidR="008030C0" w:rsidRPr="00492208" w14:paraId="45B521DC" w14:textId="77777777" w:rsidTr="00B44794">
        <w:trPr>
          <w:trHeight w:val="320"/>
        </w:trPr>
        <w:tc>
          <w:tcPr>
            <w:tcW w:w="1782" w:type="dxa"/>
            <w:vMerge/>
            <w:tcBorders>
              <w:top w:val="nil"/>
              <w:left w:val="single" w:sz="4" w:space="0" w:color="auto"/>
              <w:bottom w:val="single" w:sz="4" w:space="0" w:color="auto"/>
              <w:right w:val="single" w:sz="4" w:space="0" w:color="auto"/>
            </w:tcBorders>
            <w:vAlign w:val="center"/>
            <w:hideMark/>
          </w:tcPr>
          <w:p w14:paraId="16A68A8F" w14:textId="77777777" w:rsidR="008030C0" w:rsidRPr="00492208" w:rsidRDefault="008030C0" w:rsidP="00FA3DDE">
            <w:pPr>
              <w:rPr>
                <w:rFonts w:asciiTheme="majorHAnsi" w:hAnsiTheme="majorHAnsi" w:cs="Arial"/>
                <w:b/>
              </w:rPr>
            </w:pPr>
          </w:p>
        </w:tc>
        <w:tc>
          <w:tcPr>
            <w:tcW w:w="2245" w:type="dxa"/>
            <w:tcBorders>
              <w:top w:val="nil"/>
              <w:left w:val="single" w:sz="4" w:space="0" w:color="auto"/>
              <w:bottom w:val="nil"/>
              <w:right w:val="single" w:sz="4" w:space="0" w:color="auto"/>
            </w:tcBorders>
            <w:shd w:val="clear" w:color="auto" w:fill="auto"/>
            <w:vAlign w:val="center"/>
            <w:hideMark/>
          </w:tcPr>
          <w:p w14:paraId="0E1E4082" w14:textId="77777777" w:rsidR="008030C0" w:rsidRPr="00492208" w:rsidRDefault="008030C0" w:rsidP="00FA3DDE">
            <w:pPr>
              <w:rPr>
                <w:rFonts w:asciiTheme="majorHAnsi" w:hAnsiTheme="majorHAnsi" w:cs="Arial"/>
                <w:b/>
              </w:rPr>
            </w:pPr>
            <w:r w:rsidRPr="00492208">
              <w:rPr>
                <w:rFonts w:asciiTheme="majorHAnsi" w:hAnsiTheme="majorHAnsi" w:cs="Arial"/>
                <w:b/>
              </w:rPr>
              <w:t>11th Grade</w:t>
            </w:r>
          </w:p>
        </w:tc>
        <w:tc>
          <w:tcPr>
            <w:tcW w:w="2295" w:type="dxa"/>
            <w:tcBorders>
              <w:top w:val="nil"/>
              <w:left w:val="single" w:sz="4" w:space="0" w:color="auto"/>
              <w:bottom w:val="nil"/>
              <w:right w:val="single" w:sz="4" w:space="0" w:color="auto"/>
            </w:tcBorders>
            <w:shd w:val="clear" w:color="auto" w:fill="auto"/>
            <w:noWrap/>
            <w:vAlign w:val="center"/>
            <w:hideMark/>
          </w:tcPr>
          <w:p w14:paraId="399D6350" w14:textId="77777777" w:rsidR="008030C0" w:rsidRDefault="008030C0" w:rsidP="00FA3DDE">
            <w:pPr>
              <w:jc w:val="center"/>
              <w:rPr>
                <w:rFonts w:asciiTheme="majorHAnsi" w:hAnsiTheme="majorHAnsi" w:cs="Arial"/>
              </w:rPr>
            </w:pPr>
            <w:r w:rsidRPr="00E01B48">
              <w:rPr>
                <w:rFonts w:asciiTheme="majorHAnsi" w:hAnsiTheme="majorHAnsi" w:cs="Arial"/>
              </w:rPr>
              <w:t>62.2</w:t>
            </w:r>
          </w:p>
          <w:p w14:paraId="65F7D4B8" w14:textId="77777777" w:rsidR="008030C0" w:rsidRPr="00492208" w:rsidRDefault="008030C0" w:rsidP="00FA3DDE">
            <w:pPr>
              <w:jc w:val="center"/>
              <w:rPr>
                <w:rFonts w:asciiTheme="majorHAnsi" w:hAnsiTheme="majorHAnsi" w:cs="Arial"/>
              </w:rPr>
            </w:pPr>
            <w:r w:rsidRPr="00E01B48">
              <w:rPr>
                <w:rFonts w:asciiTheme="majorHAnsi" w:hAnsiTheme="majorHAnsi" w:cs="Arial"/>
              </w:rPr>
              <w:t>(57.0 - 67.3)</w:t>
            </w:r>
          </w:p>
        </w:tc>
        <w:tc>
          <w:tcPr>
            <w:tcW w:w="2295" w:type="dxa"/>
            <w:tcBorders>
              <w:top w:val="nil"/>
              <w:left w:val="single" w:sz="4" w:space="0" w:color="auto"/>
              <w:bottom w:val="nil"/>
              <w:right w:val="single" w:sz="4" w:space="0" w:color="auto"/>
            </w:tcBorders>
            <w:shd w:val="clear" w:color="auto" w:fill="auto"/>
            <w:noWrap/>
            <w:vAlign w:val="center"/>
            <w:hideMark/>
          </w:tcPr>
          <w:p w14:paraId="2DC9664C" w14:textId="77777777" w:rsidR="008030C0" w:rsidRDefault="008030C0" w:rsidP="00FA3DDE">
            <w:pPr>
              <w:jc w:val="center"/>
              <w:rPr>
                <w:rFonts w:asciiTheme="majorHAnsi" w:hAnsiTheme="majorHAnsi" w:cs="Arial"/>
              </w:rPr>
            </w:pPr>
            <w:r w:rsidRPr="00E01B48">
              <w:rPr>
                <w:rFonts w:asciiTheme="majorHAnsi" w:hAnsiTheme="majorHAnsi" w:cs="Arial"/>
              </w:rPr>
              <w:t>36.0</w:t>
            </w:r>
          </w:p>
          <w:p w14:paraId="22663B91" w14:textId="77777777" w:rsidR="008030C0" w:rsidRPr="00492208" w:rsidRDefault="008030C0" w:rsidP="00FA3DDE">
            <w:pPr>
              <w:jc w:val="center"/>
              <w:rPr>
                <w:rFonts w:asciiTheme="majorHAnsi" w:hAnsiTheme="majorHAnsi" w:cs="Arial"/>
              </w:rPr>
            </w:pPr>
            <w:r w:rsidRPr="00E01B48">
              <w:rPr>
                <w:rFonts w:asciiTheme="majorHAnsi" w:hAnsiTheme="majorHAnsi" w:cs="Arial"/>
              </w:rPr>
              <w:t>(30.0 - 42.0)</w:t>
            </w:r>
          </w:p>
        </w:tc>
        <w:tc>
          <w:tcPr>
            <w:tcW w:w="4320" w:type="dxa"/>
            <w:tcBorders>
              <w:top w:val="nil"/>
              <w:left w:val="single" w:sz="4" w:space="0" w:color="auto"/>
              <w:bottom w:val="nil"/>
              <w:right w:val="single" w:sz="4" w:space="0" w:color="auto"/>
            </w:tcBorders>
            <w:shd w:val="clear" w:color="auto" w:fill="auto"/>
            <w:noWrap/>
            <w:vAlign w:val="center"/>
            <w:hideMark/>
          </w:tcPr>
          <w:p w14:paraId="4707E7DE" w14:textId="77777777" w:rsidR="008030C0" w:rsidRDefault="008030C0" w:rsidP="00FA3DDE">
            <w:pPr>
              <w:jc w:val="center"/>
              <w:rPr>
                <w:rFonts w:asciiTheme="majorHAnsi" w:hAnsiTheme="majorHAnsi" w:cs="Arial"/>
              </w:rPr>
            </w:pPr>
            <w:r w:rsidRPr="00407F9C">
              <w:rPr>
                <w:rFonts w:asciiTheme="majorHAnsi" w:hAnsiTheme="majorHAnsi" w:cs="Arial"/>
              </w:rPr>
              <w:t>17.7</w:t>
            </w:r>
          </w:p>
          <w:p w14:paraId="15570059" w14:textId="77777777" w:rsidR="008030C0" w:rsidRPr="00492208" w:rsidRDefault="008030C0" w:rsidP="00FA3DDE">
            <w:pPr>
              <w:jc w:val="center"/>
              <w:rPr>
                <w:rFonts w:asciiTheme="majorHAnsi" w:hAnsiTheme="majorHAnsi" w:cs="Arial"/>
              </w:rPr>
            </w:pPr>
            <w:r w:rsidRPr="00407F9C">
              <w:rPr>
                <w:rFonts w:asciiTheme="majorHAnsi" w:hAnsiTheme="majorHAnsi" w:cs="Arial"/>
              </w:rPr>
              <w:t>(13.3 - 22.2)</w:t>
            </w:r>
          </w:p>
        </w:tc>
      </w:tr>
      <w:tr w:rsidR="008030C0" w:rsidRPr="00492208" w14:paraId="2DC4D29A" w14:textId="77777777" w:rsidTr="00B44794">
        <w:trPr>
          <w:trHeight w:val="320"/>
        </w:trPr>
        <w:tc>
          <w:tcPr>
            <w:tcW w:w="1782" w:type="dxa"/>
            <w:vMerge/>
            <w:tcBorders>
              <w:top w:val="nil"/>
              <w:left w:val="single" w:sz="4" w:space="0" w:color="auto"/>
              <w:bottom w:val="single" w:sz="4" w:space="0" w:color="auto"/>
              <w:right w:val="single" w:sz="4" w:space="0" w:color="auto"/>
            </w:tcBorders>
            <w:vAlign w:val="center"/>
            <w:hideMark/>
          </w:tcPr>
          <w:p w14:paraId="50E0D25B" w14:textId="77777777" w:rsidR="008030C0" w:rsidRPr="00492208" w:rsidRDefault="008030C0" w:rsidP="00FA3DDE">
            <w:pPr>
              <w:rPr>
                <w:rFonts w:asciiTheme="majorHAnsi" w:hAnsiTheme="majorHAnsi" w:cs="Arial"/>
                <w:b/>
              </w:rPr>
            </w:pPr>
          </w:p>
        </w:tc>
        <w:tc>
          <w:tcPr>
            <w:tcW w:w="2245"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BF2DA4D" w14:textId="77777777" w:rsidR="008030C0" w:rsidRPr="00492208" w:rsidRDefault="008030C0" w:rsidP="00FA3DDE">
            <w:pPr>
              <w:rPr>
                <w:rFonts w:asciiTheme="majorHAnsi" w:hAnsiTheme="majorHAnsi" w:cs="Arial"/>
                <w:b/>
              </w:rPr>
            </w:pPr>
            <w:r w:rsidRPr="00492208">
              <w:rPr>
                <w:rFonts w:asciiTheme="majorHAnsi" w:hAnsiTheme="majorHAnsi" w:cs="Arial"/>
                <w:b/>
              </w:rPr>
              <w:t>12th Grade</w:t>
            </w:r>
          </w:p>
        </w:tc>
        <w:tc>
          <w:tcPr>
            <w:tcW w:w="229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EADB5BC" w14:textId="77777777" w:rsidR="008030C0" w:rsidRDefault="008030C0" w:rsidP="00FA3DDE">
            <w:pPr>
              <w:jc w:val="center"/>
              <w:rPr>
                <w:rFonts w:asciiTheme="majorHAnsi" w:hAnsiTheme="majorHAnsi" w:cs="Arial"/>
              </w:rPr>
            </w:pPr>
            <w:r w:rsidRPr="00E01B48">
              <w:rPr>
                <w:rFonts w:asciiTheme="majorHAnsi" w:hAnsiTheme="majorHAnsi" w:cs="Arial"/>
              </w:rPr>
              <w:t>71.3</w:t>
            </w:r>
          </w:p>
          <w:p w14:paraId="3921A724" w14:textId="77777777" w:rsidR="008030C0" w:rsidRPr="00492208" w:rsidRDefault="008030C0" w:rsidP="00FA3DDE">
            <w:pPr>
              <w:jc w:val="center"/>
              <w:rPr>
                <w:rFonts w:asciiTheme="majorHAnsi" w:hAnsiTheme="majorHAnsi" w:cs="Arial"/>
              </w:rPr>
            </w:pPr>
            <w:r w:rsidRPr="00E01B48">
              <w:rPr>
                <w:rFonts w:asciiTheme="majorHAnsi" w:hAnsiTheme="majorHAnsi" w:cs="Arial"/>
              </w:rPr>
              <w:t>(65.9 - 76.7)</w:t>
            </w:r>
          </w:p>
        </w:tc>
        <w:tc>
          <w:tcPr>
            <w:tcW w:w="229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4091F0A" w14:textId="77777777" w:rsidR="008030C0" w:rsidRDefault="008030C0" w:rsidP="00FA3DDE">
            <w:pPr>
              <w:jc w:val="center"/>
              <w:rPr>
                <w:rFonts w:asciiTheme="majorHAnsi" w:hAnsiTheme="majorHAnsi" w:cs="Arial"/>
              </w:rPr>
            </w:pPr>
            <w:r w:rsidRPr="00E01B48">
              <w:rPr>
                <w:rFonts w:asciiTheme="majorHAnsi" w:hAnsiTheme="majorHAnsi" w:cs="Arial"/>
              </w:rPr>
              <w:t>45.6</w:t>
            </w:r>
          </w:p>
          <w:p w14:paraId="1CF8B0B4" w14:textId="77777777" w:rsidR="008030C0" w:rsidRPr="00492208" w:rsidRDefault="008030C0" w:rsidP="00FA3DDE">
            <w:pPr>
              <w:jc w:val="center"/>
              <w:rPr>
                <w:rFonts w:asciiTheme="majorHAnsi" w:hAnsiTheme="majorHAnsi" w:cs="Arial"/>
              </w:rPr>
            </w:pPr>
            <w:r w:rsidRPr="00E01B48">
              <w:rPr>
                <w:rFonts w:asciiTheme="majorHAnsi" w:hAnsiTheme="majorHAnsi" w:cs="Arial"/>
              </w:rPr>
              <w:t>(39.1 - 52.0)</w:t>
            </w:r>
          </w:p>
        </w:tc>
        <w:tc>
          <w:tcPr>
            <w:tcW w:w="432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B9FBCCA" w14:textId="77777777" w:rsidR="008030C0" w:rsidRDefault="008030C0" w:rsidP="00FA3DDE">
            <w:pPr>
              <w:jc w:val="center"/>
              <w:rPr>
                <w:rFonts w:asciiTheme="majorHAnsi" w:hAnsiTheme="majorHAnsi" w:cs="Arial"/>
              </w:rPr>
            </w:pPr>
            <w:r w:rsidRPr="00407F9C">
              <w:rPr>
                <w:rFonts w:asciiTheme="majorHAnsi" w:hAnsiTheme="majorHAnsi" w:cs="Arial"/>
              </w:rPr>
              <w:t>27.3</w:t>
            </w:r>
          </w:p>
          <w:p w14:paraId="0A1A4B3B" w14:textId="77777777" w:rsidR="008030C0" w:rsidRPr="00492208" w:rsidRDefault="008030C0" w:rsidP="00FA3DDE">
            <w:pPr>
              <w:jc w:val="center"/>
              <w:rPr>
                <w:rFonts w:asciiTheme="majorHAnsi" w:hAnsiTheme="majorHAnsi" w:cs="Arial"/>
              </w:rPr>
            </w:pPr>
            <w:r w:rsidRPr="00407F9C">
              <w:rPr>
                <w:rFonts w:asciiTheme="majorHAnsi" w:hAnsiTheme="majorHAnsi" w:cs="Arial"/>
              </w:rPr>
              <w:t>(22.1 - 32.4)</w:t>
            </w:r>
          </w:p>
        </w:tc>
      </w:tr>
      <w:tr w:rsidR="008030C0" w:rsidRPr="00492208" w14:paraId="6DAE481C" w14:textId="77777777" w:rsidTr="00B44794">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D03250" w14:textId="77777777" w:rsidR="008030C0" w:rsidRPr="00492208" w:rsidRDefault="008030C0" w:rsidP="00FA3DDE">
            <w:pPr>
              <w:tabs>
                <w:tab w:val="left" w:pos="0"/>
              </w:tabs>
              <w:rPr>
                <w:rFonts w:asciiTheme="majorHAnsi" w:hAnsiTheme="majorHAnsi" w:cs="Arial"/>
                <w:b/>
              </w:rPr>
            </w:pPr>
            <w:r w:rsidRPr="00492208">
              <w:rPr>
                <w:rFonts w:asciiTheme="majorHAnsi" w:hAnsiTheme="majorHAnsi" w:cs="Arial"/>
                <w:b/>
              </w:rPr>
              <w:t>Gender</w:t>
            </w:r>
          </w:p>
        </w:tc>
        <w:tc>
          <w:tcPr>
            <w:tcW w:w="2245" w:type="dxa"/>
            <w:tcBorders>
              <w:top w:val="single" w:sz="4" w:space="0" w:color="auto"/>
              <w:left w:val="single" w:sz="4" w:space="0" w:color="auto"/>
              <w:bottom w:val="nil"/>
              <w:right w:val="nil"/>
            </w:tcBorders>
            <w:shd w:val="clear" w:color="auto" w:fill="auto"/>
            <w:vAlign w:val="center"/>
            <w:hideMark/>
          </w:tcPr>
          <w:p w14:paraId="38271522" w14:textId="77777777" w:rsidR="008030C0" w:rsidRPr="00492208" w:rsidRDefault="008030C0" w:rsidP="00FA3DDE">
            <w:pPr>
              <w:rPr>
                <w:rFonts w:asciiTheme="majorHAnsi" w:hAnsiTheme="majorHAnsi" w:cs="Arial"/>
                <w:b/>
              </w:rPr>
            </w:pPr>
            <w:r w:rsidRPr="00492208">
              <w:rPr>
                <w:rFonts w:asciiTheme="majorHAnsi" w:hAnsiTheme="majorHAnsi" w:cs="Arial"/>
                <w:b/>
              </w:rPr>
              <w:t>Male</w:t>
            </w:r>
          </w:p>
        </w:tc>
        <w:tc>
          <w:tcPr>
            <w:tcW w:w="2295" w:type="dxa"/>
            <w:tcBorders>
              <w:top w:val="single" w:sz="4" w:space="0" w:color="auto"/>
              <w:left w:val="single" w:sz="4" w:space="0" w:color="auto"/>
              <w:bottom w:val="nil"/>
              <w:right w:val="nil"/>
            </w:tcBorders>
            <w:shd w:val="clear" w:color="auto" w:fill="auto"/>
            <w:noWrap/>
            <w:vAlign w:val="center"/>
            <w:hideMark/>
          </w:tcPr>
          <w:p w14:paraId="4E628CBF" w14:textId="77777777" w:rsidR="008030C0" w:rsidRDefault="008030C0" w:rsidP="00FA3DDE">
            <w:pPr>
              <w:jc w:val="center"/>
              <w:rPr>
                <w:rFonts w:asciiTheme="majorHAnsi" w:hAnsiTheme="majorHAnsi" w:cs="Arial"/>
              </w:rPr>
            </w:pPr>
            <w:r w:rsidRPr="00E01B48">
              <w:rPr>
                <w:rFonts w:asciiTheme="majorHAnsi" w:hAnsiTheme="majorHAnsi" w:cs="Arial"/>
              </w:rPr>
              <w:t>51.7</w:t>
            </w:r>
          </w:p>
          <w:p w14:paraId="35BE5B98" w14:textId="77777777" w:rsidR="008030C0" w:rsidRPr="00492208" w:rsidRDefault="008030C0" w:rsidP="00FA3DDE">
            <w:pPr>
              <w:jc w:val="center"/>
              <w:rPr>
                <w:rFonts w:asciiTheme="majorHAnsi" w:hAnsiTheme="majorHAnsi" w:cs="Arial"/>
              </w:rPr>
            </w:pPr>
            <w:r w:rsidRPr="00E01B48">
              <w:rPr>
                <w:rFonts w:asciiTheme="majorHAnsi" w:hAnsiTheme="majorHAnsi" w:cs="Arial"/>
              </w:rPr>
              <w:t>(47.3 - 56.1)</w:t>
            </w:r>
          </w:p>
        </w:tc>
        <w:tc>
          <w:tcPr>
            <w:tcW w:w="2295" w:type="dxa"/>
            <w:tcBorders>
              <w:top w:val="single" w:sz="4" w:space="0" w:color="auto"/>
              <w:left w:val="single" w:sz="4" w:space="0" w:color="auto"/>
              <w:bottom w:val="nil"/>
              <w:right w:val="nil"/>
            </w:tcBorders>
            <w:shd w:val="clear" w:color="auto" w:fill="auto"/>
            <w:noWrap/>
            <w:vAlign w:val="center"/>
            <w:hideMark/>
          </w:tcPr>
          <w:p w14:paraId="62D8721E" w14:textId="77777777" w:rsidR="008030C0" w:rsidRDefault="008030C0" w:rsidP="00FA3DDE">
            <w:pPr>
              <w:jc w:val="center"/>
              <w:rPr>
                <w:rFonts w:asciiTheme="majorHAnsi" w:hAnsiTheme="majorHAnsi" w:cs="Arial"/>
              </w:rPr>
            </w:pPr>
            <w:r w:rsidRPr="00E01B48">
              <w:rPr>
                <w:rFonts w:asciiTheme="majorHAnsi" w:hAnsiTheme="majorHAnsi" w:cs="Arial"/>
              </w:rPr>
              <w:t>29.8</w:t>
            </w:r>
          </w:p>
          <w:p w14:paraId="249ED6F8" w14:textId="77777777" w:rsidR="008030C0" w:rsidRPr="00492208" w:rsidRDefault="008030C0" w:rsidP="00FA3DDE">
            <w:pPr>
              <w:jc w:val="center"/>
              <w:rPr>
                <w:rFonts w:asciiTheme="majorHAnsi" w:hAnsiTheme="majorHAnsi" w:cs="Arial"/>
              </w:rPr>
            </w:pPr>
            <w:r w:rsidRPr="00E01B48">
              <w:rPr>
                <w:rFonts w:asciiTheme="majorHAnsi" w:hAnsiTheme="majorHAnsi" w:cs="Arial"/>
              </w:rPr>
              <w:t>(24.9 - 34.8)</w:t>
            </w:r>
          </w:p>
        </w:tc>
        <w:tc>
          <w:tcPr>
            <w:tcW w:w="4320" w:type="dxa"/>
            <w:tcBorders>
              <w:top w:val="single" w:sz="4" w:space="0" w:color="auto"/>
              <w:left w:val="single" w:sz="4" w:space="0" w:color="auto"/>
              <w:bottom w:val="nil"/>
              <w:right w:val="single" w:sz="4" w:space="0" w:color="auto"/>
            </w:tcBorders>
            <w:shd w:val="clear" w:color="auto" w:fill="auto"/>
            <w:noWrap/>
            <w:vAlign w:val="center"/>
            <w:hideMark/>
          </w:tcPr>
          <w:p w14:paraId="7CA9BB69" w14:textId="77777777" w:rsidR="008030C0" w:rsidRDefault="008030C0" w:rsidP="00FA3DDE">
            <w:pPr>
              <w:jc w:val="center"/>
              <w:rPr>
                <w:rFonts w:asciiTheme="majorHAnsi" w:hAnsiTheme="majorHAnsi" w:cs="Arial"/>
              </w:rPr>
            </w:pPr>
            <w:r w:rsidRPr="00407F9C">
              <w:rPr>
                <w:rFonts w:asciiTheme="majorHAnsi" w:hAnsiTheme="majorHAnsi" w:cs="Arial"/>
              </w:rPr>
              <w:t>17.1</w:t>
            </w:r>
          </w:p>
          <w:p w14:paraId="1687AAC0" w14:textId="77777777" w:rsidR="008030C0" w:rsidRPr="00492208" w:rsidRDefault="008030C0" w:rsidP="00FA3DDE">
            <w:pPr>
              <w:jc w:val="center"/>
              <w:rPr>
                <w:rFonts w:asciiTheme="majorHAnsi" w:hAnsiTheme="majorHAnsi" w:cs="Arial"/>
              </w:rPr>
            </w:pPr>
            <w:r w:rsidRPr="00407F9C">
              <w:rPr>
                <w:rFonts w:asciiTheme="majorHAnsi" w:hAnsiTheme="majorHAnsi" w:cs="Arial"/>
              </w:rPr>
              <w:t>(13.4 - 20.9)</w:t>
            </w:r>
          </w:p>
        </w:tc>
      </w:tr>
      <w:tr w:rsidR="008030C0" w:rsidRPr="00492208" w14:paraId="09CCEBCC" w14:textId="77777777" w:rsidTr="00B44794">
        <w:trPr>
          <w:trHeight w:val="320"/>
        </w:trPr>
        <w:tc>
          <w:tcPr>
            <w:tcW w:w="1782" w:type="dxa"/>
            <w:vMerge/>
            <w:tcBorders>
              <w:top w:val="nil"/>
              <w:left w:val="single" w:sz="4" w:space="0" w:color="auto"/>
              <w:bottom w:val="single" w:sz="4" w:space="0" w:color="auto"/>
              <w:right w:val="single" w:sz="4" w:space="0" w:color="auto"/>
            </w:tcBorders>
            <w:vAlign w:val="center"/>
            <w:hideMark/>
          </w:tcPr>
          <w:p w14:paraId="52115B7F" w14:textId="77777777" w:rsidR="008030C0" w:rsidRPr="00492208" w:rsidRDefault="008030C0" w:rsidP="00FA3DDE">
            <w:pPr>
              <w:tabs>
                <w:tab w:val="left" w:pos="0"/>
              </w:tabs>
              <w:rPr>
                <w:rFonts w:asciiTheme="majorHAnsi" w:hAnsiTheme="majorHAnsi" w:cs="Arial"/>
                <w:b/>
              </w:rPr>
            </w:pPr>
          </w:p>
        </w:tc>
        <w:tc>
          <w:tcPr>
            <w:tcW w:w="2245"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EF004C1" w14:textId="77777777" w:rsidR="008030C0" w:rsidRPr="00492208" w:rsidRDefault="008030C0" w:rsidP="00FA3DDE">
            <w:pPr>
              <w:rPr>
                <w:rFonts w:asciiTheme="majorHAnsi" w:hAnsiTheme="majorHAnsi" w:cs="Arial"/>
                <w:b/>
              </w:rPr>
            </w:pPr>
            <w:r w:rsidRPr="00492208">
              <w:rPr>
                <w:rFonts w:asciiTheme="majorHAnsi" w:hAnsiTheme="majorHAnsi" w:cs="Arial"/>
                <w:b/>
              </w:rPr>
              <w:t>Female</w:t>
            </w:r>
          </w:p>
        </w:tc>
        <w:tc>
          <w:tcPr>
            <w:tcW w:w="2295"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8F35659" w14:textId="77777777" w:rsidR="008030C0" w:rsidRDefault="008030C0" w:rsidP="00FA3DDE">
            <w:pPr>
              <w:jc w:val="center"/>
              <w:rPr>
                <w:rFonts w:asciiTheme="majorHAnsi" w:hAnsiTheme="majorHAnsi" w:cs="Arial"/>
              </w:rPr>
            </w:pPr>
            <w:r w:rsidRPr="00E01B48">
              <w:rPr>
                <w:rFonts w:asciiTheme="majorHAnsi" w:hAnsiTheme="majorHAnsi" w:cs="Arial"/>
              </w:rPr>
              <w:t>60.8</w:t>
            </w:r>
          </w:p>
          <w:p w14:paraId="0A448674" w14:textId="77777777" w:rsidR="008030C0" w:rsidRPr="00492208" w:rsidRDefault="008030C0" w:rsidP="00FA3DDE">
            <w:pPr>
              <w:jc w:val="center"/>
              <w:rPr>
                <w:rFonts w:asciiTheme="majorHAnsi" w:hAnsiTheme="majorHAnsi" w:cs="Arial"/>
              </w:rPr>
            </w:pPr>
            <w:r w:rsidRPr="00E01B48">
              <w:rPr>
                <w:rFonts w:asciiTheme="majorHAnsi" w:hAnsiTheme="majorHAnsi" w:cs="Arial"/>
              </w:rPr>
              <w:t>(56.5 - 65.1)</w:t>
            </w:r>
          </w:p>
        </w:tc>
        <w:tc>
          <w:tcPr>
            <w:tcW w:w="2295" w:type="dxa"/>
            <w:tcBorders>
              <w:top w:val="nil"/>
              <w:left w:val="nil"/>
              <w:bottom w:val="single" w:sz="4" w:space="0" w:color="auto"/>
              <w:right w:val="single" w:sz="4" w:space="0" w:color="auto"/>
            </w:tcBorders>
            <w:shd w:val="clear" w:color="auto" w:fill="DAEEF3" w:themeFill="accent5" w:themeFillTint="33"/>
            <w:noWrap/>
            <w:vAlign w:val="center"/>
            <w:hideMark/>
          </w:tcPr>
          <w:p w14:paraId="0AD78E00" w14:textId="77777777" w:rsidR="008030C0" w:rsidRDefault="008030C0" w:rsidP="00FA3DDE">
            <w:pPr>
              <w:jc w:val="center"/>
              <w:rPr>
                <w:rFonts w:asciiTheme="majorHAnsi" w:hAnsiTheme="majorHAnsi" w:cs="Arial"/>
              </w:rPr>
            </w:pPr>
            <w:r w:rsidRPr="00E01B48">
              <w:rPr>
                <w:rFonts w:asciiTheme="majorHAnsi" w:hAnsiTheme="majorHAnsi" w:cs="Arial"/>
              </w:rPr>
              <w:t>33.0</w:t>
            </w:r>
          </w:p>
          <w:p w14:paraId="0A6F4429" w14:textId="77777777" w:rsidR="008030C0" w:rsidRPr="00492208" w:rsidRDefault="008030C0" w:rsidP="00FA3DDE">
            <w:pPr>
              <w:jc w:val="center"/>
              <w:rPr>
                <w:rFonts w:asciiTheme="majorHAnsi" w:hAnsiTheme="majorHAnsi" w:cs="Arial"/>
              </w:rPr>
            </w:pPr>
            <w:r w:rsidRPr="00E01B48">
              <w:rPr>
                <w:rFonts w:asciiTheme="majorHAnsi" w:hAnsiTheme="majorHAnsi" w:cs="Arial"/>
              </w:rPr>
              <w:t>(28.3 - 37.6)</w:t>
            </w:r>
          </w:p>
        </w:tc>
        <w:tc>
          <w:tcPr>
            <w:tcW w:w="4320" w:type="dxa"/>
            <w:tcBorders>
              <w:top w:val="nil"/>
              <w:left w:val="nil"/>
              <w:bottom w:val="single" w:sz="4" w:space="0" w:color="auto"/>
              <w:right w:val="single" w:sz="4" w:space="0" w:color="auto"/>
            </w:tcBorders>
            <w:shd w:val="clear" w:color="auto" w:fill="DAEEF3" w:themeFill="accent5" w:themeFillTint="33"/>
            <w:noWrap/>
            <w:vAlign w:val="center"/>
            <w:hideMark/>
          </w:tcPr>
          <w:p w14:paraId="69969F2A" w14:textId="77777777" w:rsidR="008030C0" w:rsidRDefault="008030C0" w:rsidP="00FA3DDE">
            <w:pPr>
              <w:jc w:val="center"/>
              <w:rPr>
                <w:rFonts w:asciiTheme="majorHAnsi" w:hAnsiTheme="majorHAnsi" w:cs="Arial"/>
              </w:rPr>
            </w:pPr>
            <w:r w:rsidRPr="00407F9C">
              <w:rPr>
                <w:rFonts w:asciiTheme="majorHAnsi" w:hAnsiTheme="majorHAnsi" w:cs="Arial"/>
              </w:rPr>
              <w:t>14.8</w:t>
            </w:r>
          </w:p>
          <w:p w14:paraId="52650DBD" w14:textId="77777777" w:rsidR="008030C0" w:rsidRPr="00492208" w:rsidRDefault="008030C0" w:rsidP="00FA3DDE">
            <w:pPr>
              <w:jc w:val="center"/>
              <w:rPr>
                <w:rFonts w:asciiTheme="majorHAnsi" w:hAnsiTheme="majorHAnsi" w:cs="Arial"/>
              </w:rPr>
            </w:pPr>
            <w:r w:rsidRPr="00407F9C">
              <w:rPr>
                <w:rFonts w:asciiTheme="majorHAnsi" w:hAnsiTheme="majorHAnsi" w:cs="Arial"/>
              </w:rPr>
              <w:t>(12.1 - 17.5)</w:t>
            </w:r>
          </w:p>
        </w:tc>
      </w:tr>
      <w:tr w:rsidR="008030C0" w:rsidRPr="00492208" w14:paraId="005F20DB" w14:textId="77777777" w:rsidTr="00B44794">
        <w:trPr>
          <w:trHeight w:val="320"/>
        </w:trPr>
        <w:tc>
          <w:tcPr>
            <w:tcW w:w="17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7EA650" w14:textId="77777777" w:rsidR="008030C0" w:rsidRPr="00492208" w:rsidRDefault="008030C0" w:rsidP="00FA3DDE">
            <w:pPr>
              <w:tabs>
                <w:tab w:val="left" w:pos="0"/>
              </w:tabs>
              <w:rPr>
                <w:rFonts w:asciiTheme="majorHAnsi" w:hAnsiTheme="majorHAnsi" w:cs="Arial"/>
                <w:b/>
              </w:rPr>
            </w:pPr>
            <w:r w:rsidRPr="00492208">
              <w:rPr>
                <w:rFonts w:asciiTheme="majorHAnsi" w:hAnsiTheme="majorHAnsi" w:cs="Arial"/>
                <w:b/>
              </w:rPr>
              <w:t xml:space="preserve">Race/Ethnicity </w:t>
            </w:r>
          </w:p>
        </w:tc>
        <w:tc>
          <w:tcPr>
            <w:tcW w:w="2245" w:type="dxa"/>
            <w:tcBorders>
              <w:top w:val="single" w:sz="4" w:space="0" w:color="auto"/>
              <w:left w:val="single" w:sz="4" w:space="0" w:color="auto"/>
              <w:bottom w:val="nil"/>
              <w:right w:val="single" w:sz="4" w:space="0" w:color="auto"/>
            </w:tcBorders>
            <w:shd w:val="clear" w:color="auto" w:fill="auto"/>
            <w:vAlign w:val="center"/>
            <w:hideMark/>
          </w:tcPr>
          <w:p w14:paraId="36BEFD31" w14:textId="77777777" w:rsidR="008030C0" w:rsidRPr="00492208" w:rsidRDefault="008030C0" w:rsidP="00FA3DDE">
            <w:pPr>
              <w:rPr>
                <w:rFonts w:asciiTheme="majorHAnsi" w:hAnsiTheme="majorHAnsi" w:cs="Arial"/>
                <w:b/>
              </w:rPr>
            </w:pPr>
            <w:r w:rsidRPr="00492208">
              <w:rPr>
                <w:rFonts w:asciiTheme="majorHAnsi" w:hAnsiTheme="majorHAnsi" w:cs="Arial"/>
                <w:b/>
              </w:rPr>
              <w:t>White, NH</w:t>
            </w:r>
          </w:p>
        </w:tc>
        <w:tc>
          <w:tcPr>
            <w:tcW w:w="2295" w:type="dxa"/>
            <w:tcBorders>
              <w:top w:val="single" w:sz="4" w:space="0" w:color="auto"/>
              <w:left w:val="single" w:sz="4" w:space="0" w:color="auto"/>
              <w:bottom w:val="nil"/>
              <w:right w:val="single" w:sz="4" w:space="0" w:color="auto"/>
            </w:tcBorders>
            <w:shd w:val="clear" w:color="auto" w:fill="auto"/>
            <w:noWrap/>
            <w:vAlign w:val="center"/>
            <w:hideMark/>
          </w:tcPr>
          <w:p w14:paraId="58040822" w14:textId="77777777" w:rsidR="008030C0" w:rsidRDefault="008030C0" w:rsidP="00FA3DDE">
            <w:pPr>
              <w:jc w:val="center"/>
              <w:rPr>
                <w:rFonts w:asciiTheme="majorHAnsi" w:hAnsiTheme="majorHAnsi" w:cs="Arial"/>
              </w:rPr>
            </w:pPr>
            <w:r w:rsidRPr="00E01B48">
              <w:rPr>
                <w:rFonts w:asciiTheme="majorHAnsi" w:hAnsiTheme="majorHAnsi" w:cs="Arial"/>
              </w:rPr>
              <w:t>59.4</w:t>
            </w:r>
          </w:p>
          <w:p w14:paraId="2DB8D732" w14:textId="77777777" w:rsidR="008030C0" w:rsidRPr="00492208" w:rsidRDefault="008030C0" w:rsidP="00FA3DDE">
            <w:pPr>
              <w:jc w:val="center"/>
              <w:rPr>
                <w:rFonts w:asciiTheme="majorHAnsi" w:hAnsiTheme="majorHAnsi" w:cs="Arial"/>
              </w:rPr>
            </w:pPr>
            <w:r w:rsidRPr="00E01B48">
              <w:rPr>
                <w:rFonts w:asciiTheme="majorHAnsi" w:hAnsiTheme="majorHAnsi" w:cs="Arial"/>
              </w:rPr>
              <w:t>(54.7 - 64.1)</w:t>
            </w:r>
          </w:p>
        </w:tc>
        <w:tc>
          <w:tcPr>
            <w:tcW w:w="2295" w:type="dxa"/>
            <w:tcBorders>
              <w:top w:val="single" w:sz="4" w:space="0" w:color="auto"/>
              <w:left w:val="single" w:sz="4" w:space="0" w:color="auto"/>
              <w:bottom w:val="nil"/>
              <w:right w:val="single" w:sz="4" w:space="0" w:color="auto"/>
            </w:tcBorders>
            <w:shd w:val="clear" w:color="auto" w:fill="auto"/>
            <w:noWrap/>
            <w:vAlign w:val="center"/>
            <w:hideMark/>
          </w:tcPr>
          <w:p w14:paraId="399C7EB8" w14:textId="77777777" w:rsidR="008030C0" w:rsidRDefault="008030C0" w:rsidP="00FA3DDE">
            <w:pPr>
              <w:jc w:val="center"/>
              <w:rPr>
                <w:rFonts w:asciiTheme="majorHAnsi" w:hAnsiTheme="majorHAnsi" w:cs="Arial"/>
              </w:rPr>
            </w:pPr>
            <w:r w:rsidRPr="00916FEB">
              <w:rPr>
                <w:rFonts w:asciiTheme="majorHAnsi" w:hAnsiTheme="majorHAnsi" w:cs="Arial"/>
              </w:rPr>
              <w:t>35.4</w:t>
            </w:r>
          </w:p>
          <w:p w14:paraId="43B63E72" w14:textId="77777777" w:rsidR="008030C0" w:rsidRPr="00492208" w:rsidRDefault="008030C0" w:rsidP="00FA3DDE">
            <w:pPr>
              <w:jc w:val="center"/>
              <w:rPr>
                <w:rFonts w:asciiTheme="majorHAnsi" w:hAnsiTheme="majorHAnsi" w:cs="Arial"/>
              </w:rPr>
            </w:pPr>
            <w:r w:rsidRPr="00916FEB">
              <w:rPr>
                <w:rFonts w:asciiTheme="majorHAnsi" w:hAnsiTheme="majorHAnsi" w:cs="Arial"/>
              </w:rPr>
              <w:t>(30.3 - 40.4)</w:t>
            </w:r>
          </w:p>
        </w:tc>
        <w:tc>
          <w:tcPr>
            <w:tcW w:w="4320" w:type="dxa"/>
            <w:tcBorders>
              <w:top w:val="single" w:sz="4" w:space="0" w:color="auto"/>
              <w:left w:val="single" w:sz="4" w:space="0" w:color="auto"/>
              <w:bottom w:val="nil"/>
              <w:right w:val="single" w:sz="4" w:space="0" w:color="auto"/>
            </w:tcBorders>
            <w:shd w:val="clear" w:color="auto" w:fill="auto"/>
            <w:noWrap/>
            <w:vAlign w:val="center"/>
            <w:hideMark/>
          </w:tcPr>
          <w:p w14:paraId="418680F1" w14:textId="77777777" w:rsidR="008030C0" w:rsidRDefault="008030C0" w:rsidP="00FA3DDE">
            <w:pPr>
              <w:jc w:val="center"/>
              <w:rPr>
                <w:rFonts w:asciiTheme="majorHAnsi" w:hAnsiTheme="majorHAnsi" w:cs="Arial"/>
              </w:rPr>
            </w:pPr>
            <w:r w:rsidRPr="00407F9C">
              <w:rPr>
                <w:rFonts w:asciiTheme="majorHAnsi" w:hAnsiTheme="majorHAnsi" w:cs="Arial"/>
              </w:rPr>
              <w:t>19.3</w:t>
            </w:r>
          </w:p>
          <w:p w14:paraId="600D7C1C" w14:textId="77777777" w:rsidR="008030C0" w:rsidRPr="00492208" w:rsidRDefault="008030C0" w:rsidP="00FA3DDE">
            <w:pPr>
              <w:jc w:val="center"/>
              <w:rPr>
                <w:rFonts w:asciiTheme="majorHAnsi" w:hAnsiTheme="majorHAnsi" w:cs="Arial"/>
              </w:rPr>
            </w:pPr>
            <w:r w:rsidRPr="00407F9C">
              <w:rPr>
                <w:rFonts w:asciiTheme="majorHAnsi" w:hAnsiTheme="majorHAnsi" w:cs="Arial"/>
              </w:rPr>
              <w:t>(15.7 - 22.8)</w:t>
            </w:r>
          </w:p>
        </w:tc>
      </w:tr>
      <w:tr w:rsidR="008030C0" w:rsidRPr="00492208" w14:paraId="0BA3B508" w14:textId="77777777" w:rsidTr="00B44794">
        <w:trPr>
          <w:trHeight w:val="320"/>
        </w:trPr>
        <w:tc>
          <w:tcPr>
            <w:tcW w:w="1782" w:type="dxa"/>
            <w:vMerge/>
            <w:tcBorders>
              <w:top w:val="nil"/>
              <w:left w:val="single" w:sz="4" w:space="0" w:color="auto"/>
              <w:bottom w:val="single" w:sz="4" w:space="0" w:color="auto"/>
              <w:right w:val="single" w:sz="4" w:space="0" w:color="auto"/>
            </w:tcBorders>
            <w:vAlign w:val="center"/>
            <w:hideMark/>
          </w:tcPr>
          <w:p w14:paraId="5C7C2D80" w14:textId="77777777" w:rsidR="008030C0" w:rsidRPr="00492208" w:rsidRDefault="008030C0" w:rsidP="00FA3DDE">
            <w:pPr>
              <w:rPr>
                <w:rFonts w:asciiTheme="majorHAnsi" w:hAnsiTheme="majorHAnsi" w:cs="Arial"/>
                <w:b/>
              </w:rPr>
            </w:pPr>
          </w:p>
        </w:tc>
        <w:tc>
          <w:tcPr>
            <w:tcW w:w="2245" w:type="dxa"/>
            <w:tcBorders>
              <w:top w:val="nil"/>
              <w:left w:val="single" w:sz="4" w:space="0" w:color="auto"/>
              <w:bottom w:val="nil"/>
              <w:right w:val="single" w:sz="4" w:space="0" w:color="auto"/>
            </w:tcBorders>
            <w:shd w:val="clear" w:color="auto" w:fill="DAEEF3" w:themeFill="accent5" w:themeFillTint="33"/>
            <w:vAlign w:val="center"/>
            <w:hideMark/>
          </w:tcPr>
          <w:p w14:paraId="22EA6D55" w14:textId="77777777" w:rsidR="008030C0" w:rsidRPr="00492208" w:rsidRDefault="008030C0" w:rsidP="00FA3DDE">
            <w:pPr>
              <w:rPr>
                <w:rFonts w:asciiTheme="majorHAnsi" w:hAnsiTheme="majorHAnsi" w:cs="Arial"/>
                <w:b/>
              </w:rPr>
            </w:pPr>
            <w:r w:rsidRPr="00492208">
              <w:rPr>
                <w:rFonts w:asciiTheme="majorHAnsi" w:hAnsiTheme="majorHAnsi" w:cs="Arial"/>
                <w:b/>
              </w:rPr>
              <w:t>Black, NH</w:t>
            </w:r>
          </w:p>
        </w:tc>
        <w:tc>
          <w:tcPr>
            <w:tcW w:w="2295" w:type="dxa"/>
            <w:tcBorders>
              <w:top w:val="nil"/>
              <w:left w:val="single" w:sz="4" w:space="0" w:color="auto"/>
              <w:bottom w:val="nil"/>
              <w:right w:val="single" w:sz="4" w:space="0" w:color="auto"/>
            </w:tcBorders>
            <w:shd w:val="clear" w:color="auto" w:fill="DAEEF3" w:themeFill="accent5" w:themeFillTint="33"/>
            <w:noWrap/>
            <w:vAlign w:val="center"/>
            <w:hideMark/>
          </w:tcPr>
          <w:p w14:paraId="167111F9" w14:textId="77777777" w:rsidR="008030C0" w:rsidRDefault="008030C0" w:rsidP="00FA3DDE">
            <w:pPr>
              <w:jc w:val="center"/>
              <w:rPr>
                <w:rFonts w:asciiTheme="majorHAnsi" w:hAnsiTheme="majorHAnsi" w:cs="Arial"/>
              </w:rPr>
            </w:pPr>
            <w:r w:rsidRPr="00E01B48">
              <w:rPr>
                <w:rFonts w:asciiTheme="majorHAnsi" w:hAnsiTheme="majorHAnsi" w:cs="Arial"/>
              </w:rPr>
              <w:t>47.2</w:t>
            </w:r>
          </w:p>
          <w:p w14:paraId="0ACB4ADD" w14:textId="77777777" w:rsidR="008030C0" w:rsidRPr="00492208" w:rsidRDefault="008030C0" w:rsidP="00FA3DDE">
            <w:pPr>
              <w:jc w:val="center"/>
              <w:rPr>
                <w:rFonts w:asciiTheme="majorHAnsi" w:hAnsiTheme="majorHAnsi" w:cs="Arial"/>
              </w:rPr>
            </w:pPr>
            <w:r w:rsidRPr="00E01B48">
              <w:rPr>
                <w:rFonts w:asciiTheme="majorHAnsi" w:hAnsiTheme="majorHAnsi" w:cs="Arial"/>
              </w:rPr>
              <w:t>(41.3 - 53.0)</w:t>
            </w:r>
          </w:p>
        </w:tc>
        <w:tc>
          <w:tcPr>
            <w:tcW w:w="2295" w:type="dxa"/>
            <w:tcBorders>
              <w:top w:val="nil"/>
              <w:left w:val="single" w:sz="4" w:space="0" w:color="auto"/>
              <w:bottom w:val="nil"/>
              <w:right w:val="single" w:sz="4" w:space="0" w:color="auto"/>
            </w:tcBorders>
            <w:shd w:val="clear" w:color="auto" w:fill="DAEEF3" w:themeFill="accent5" w:themeFillTint="33"/>
            <w:noWrap/>
            <w:vAlign w:val="center"/>
            <w:hideMark/>
          </w:tcPr>
          <w:p w14:paraId="0AFA89B3" w14:textId="77777777" w:rsidR="008030C0" w:rsidRDefault="008030C0" w:rsidP="00FA3DDE">
            <w:pPr>
              <w:jc w:val="center"/>
              <w:rPr>
                <w:rFonts w:asciiTheme="majorHAnsi" w:hAnsiTheme="majorHAnsi" w:cs="Arial"/>
              </w:rPr>
            </w:pPr>
            <w:r w:rsidRPr="00916FEB">
              <w:rPr>
                <w:rFonts w:asciiTheme="majorHAnsi" w:hAnsiTheme="majorHAnsi" w:cs="Arial"/>
              </w:rPr>
              <w:t>20.4</w:t>
            </w:r>
          </w:p>
          <w:p w14:paraId="48814E6D" w14:textId="77777777" w:rsidR="008030C0" w:rsidRPr="00492208" w:rsidRDefault="008030C0" w:rsidP="00FA3DDE">
            <w:pPr>
              <w:jc w:val="center"/>
              <w:rPr>
                <w:rFonts w:asciiTheme="majorHAnsi" w:hAnsiTheme="majorHAnsi" w:cs="Arial"/>
              </w:rPr>
            </w:pPr>
            <w:r w:rsidRPr="00916FEB">
              <w:rPr>
                <w:rFonts w:asciiTheme="majorHAnsi" w:hAnsiTheme="majorHAnsi" w:cs="Arial"/>
              </w:rPr>
              <w:t>(14.4 - 26.4)</w:t>
            </w:r>
          </w:p>
        </w:tc>
        <w:tc>
          <w:tcPr>
            <w:tcW w:w="4320" w:type="dxa"/>
            <w:tcBorders>
              <w:top w:val="nil"/>
              <w:left w:val="single" w:sz="4" w:space="0" w:color="auto"/>
              <w:bottom w:val="nil"/>
              <w:right w:val="single" w:sz="4" w:space="0" w:color="auto"/>
            </w:tcBorders>
            <w:shd w:val="clear" w:color="auto" w:fill="DAEEF3" w:themeFill="accent5" w:themeFillTint="33"/>
            <w:noWrap/>
            <w:vAlign w:val="center"/>
            <w:hideMark/>
          </w:tcPr>
          <w:p w14:paraId="23AA807E" w14:textId="77777777" w:rsidR="008030C0" w:rsidRDefault="008030C0" w:rsidP="00FA3DDE">
            <w:pPr>
              <w:jc w:val="center"/>
              <w:rPr>
                <w:rFonts w:asciiTheme="majorHAnsi" w:hAnsiTheme="majorHAnsi" w:cs="Arial"/>
              </w:rPr>
            </w:pPr>
            <w:r w:rsidRPr="00407F9C">
              <w:rPr>
                <w:rFonts w:asciiTheme="majorHAnsi" w:hAnsiTheme="majorHAnsi" w:cs="Arial"/>
              </w:rPr>
              <w:t>7.4</w:t>
            </w:r>
          </w:p>
          <w:p w14:paraId="5F1033E5" w14:textId="77777777" w:rsidR="008030C0" w:rsidRPr="00492208" w:rsidRDefault="008030C0" w:rsidP="00FA3DDE">
            <w:pPr>
              <w:jc w:val="center"/>
              <w:rPr>
                <w:rFonts w:asciiTheme="majorHAnsi" w:hAnsiTheme="majorHAnsi" w:cs="Arial"/>
              </w:rPr>
            </w:pPr>
            <w:r w:rsidRPr="00407F9C">
              <w:rPr>
                <w:rFonts w:asciiTheme="majorHAnsi" w:hAnsiTheme="majorHAnsi" w:cs="Arial"/>
              </w:rPr>
              <w:t>(4.7 - 10.1)</w:t>
            </w:r>
          </w:p>
        </w:tc>
      </w:tr>
      <w:tr w:rsidR="008030C0" w:rsidRPr="00492208" w14:paraId="118AD05E" w14:textId="77777777" w:rsidTr="00B44794">
        <w:trPr>
          <w:trHeight w:val="320"/>
        </w:trPr>
        <w:tc>
          <w:tcPr>
            <w:tcW w:w="1782" w:type="dxa"/>
            <w:vMerge/>
            <w:tcBorders>
              <w:top w:val="nil"/>
              <w:left w:val="single" w:sz="4" w:space="0" w:color="auto"/>
              <w:bottom w:val="single" w:sz="4" w:space="0" w:color="auto"/>
              <w:right w:val="single" w:sz="4" w:space="0" w:color="auto"/>
            </w:tcBorders>
            <w:vAlign w:val="center"/>
            <w:hideMark/>
          </w:tcPr>
          <w:p w14:paraId="2264A968" w14:textId="77777777" w:rsidR="008030C0" w:rsidRPr="00492208" w:rsidRDefault="008030C0" w:rsidP="00FA3DDE">
            <w:pPr>
              <w:rPr>
                <w:rFonts w:asciiTheme="majorHAnsi" w:hAnsiTheme="majorHAnsi" w:cs="Arial"/>
                <w:b/>
              </w:rPr>
            </w:pPr>
          </w:p>
        </w:tc>
        <w:tc>
          <w:tcPr>
            <w:tcW w:w="2245" w:type="dxa"/>
            <w:tcBorders>
              <w:top w:val="nil"/>
              <w:left w:val="single" w:sz="4" w:space="0" w:color="auto"/>
              <w:bottom w:val="nil"/>
              <w:right w:val="single" w:sz="4" w:space="0" w:color="auto"/>
            </w:tcBorders>
            <w:shd w:val="clear" w:color="auto" w:fill="auto"/>
            <w:vAlign w:val="center"/>
            <w:hideMark/>
          </w:tcPr>
          <w:p w14:paraId="0AC3C8C9" w14:textId="77777777" w:rsidR="008030C0" w:rsidRPr="00492208" w:rsidRDefault="008030C0" w:rsidP="00FA3DDE">
            <w:pPr>
              <w:rPr>
                <w:rFonts w:asciiTheme="majorHAnsi" w:hAnsiTheme="majorHAnsi" w:cs="Arial"/>
                <w:b/>
              </w:rPr>
            </w:pPr>
            <w:r w:rsidRPr="00492208">
              <w:rPr>
                <w:rFonts w:asciiTheme="majorHAnsi" w:hAnsiTheme="majorHAnsi" w:cs="Arial"/>
                <w:b/>
              </w:rPr>
              <w:t>Hispanic</w:t>
            </w:r>
          </w:p>
        </w:tc>
        <w:tc>
          <w:tcPr>
            <w:tcW w:w="2295" w:type="dxa"/>
            <w:tcBorders>
              <w:top w:val="nil"/>
              <w:left w:val="single" w:sz="4" w:space="0" w:color="auto"/>
              <w:bottom w:val="nil"/>
              <w:right w:val="single" w:sz="4" w:space="0" w:color="auto"/>
            </w:tcBorders>
            <w:shd w:val="clear" w:color="auto" w:fill="auto"/>
            <w:noWrap/>
            <w:vAlign w:val="center"/>
            <w:hideMark/>
          </w:tcPr>
          <w:p w14:paraId="13FA7DDF" w14:textId="77777777" w:rsidR="008030C0" w:rsidRDefault="008030C0" w:rsidP="00FA3DDE">
            <w:pPr>
              <w:jc w:val="center"/>
              <w:rPr>
                <w:rFonts w:asciiTheme="majorHAnsi" w:hAnsiTheme="majorHAnsi" w:cs="Arial"/>
              </w:rPr>
            </w:pPr>
            <w:r w:rsidRPr="00E01B48">
              <w:rPr>
                <w:rFonts w:asciiTheme="majorHAnsi" w:hAnsiTheme="majorHAnsi" w:cs="Arial"/>
              </w:rPr>
              <w:t>57.8</w:t>
            </w:r>
          </w:p>
          <w:p w14:paraId="0BBB85FE" w14:textId="77777777" w:rsidR="008030C0" w:rsidRPr="00492208" w:rsidRDefault="008030C0" w:rsidP="00FA3DDE">
            <w:pPr>
              <w:jc w:val="center"/>
              <w:rPr>
                <w:rFonts w:asciiTheme="majorHAnsi" w:hAnsiTheme="majorHAnsi" w:cs="Arial"/>
              </w:rPr>
            </w:pPr>
            <w:r w:rsidRPr="00E01B48">
              <w:rPr>
                <w:rFonts w:asciiTheme="majorHAnsi" w:hAnsiTheme="majorHAnsi" w:cs="Arial"/>
              </w:rPr>
              <w:t>(53.0 - 62.6)</w:t>
            </w:r>
          </w:p>
        </w:tc>
        <w:tc>
          <w:tcPr>
            <w:tcW w:w="2295" w:type="dxa"/>
            <w:tcBorders>
              <w:top w:val="nil"/>
              <w:left w:val="single" w:sz="4" w:space="0" w:color="auto"/>
              <w:bottom w:val="nil"/>
              <w:right w:val="single" w:sz="4" w:space="0" w:color="auto"/>
            </w:tcBorders>
            <w:shd w:val="clear" w:color="auto" w:fill="auto"/>
            <w:noWrap/>
            <w:vAlign w:val="center"/>
            <w:hideMark/>
          </w:tcPr>
          <w:p w14:paraId="68DBF134" w14:textId="77777777" w:rsidR="008030C0" w:rsidRDefault="008030C0" w:rsidP="00FA3DDE">
            <w:pPr>
              <w:jc w:val="center"/>
              <w:rPr>
                <w:rFonts w:asciiTheme="majorHAnsi" w:hAnsiTheme="majorHAnsi" w:cs="Arial"/>
              </w:rPr>
            </w:pPr>
            <w:r w:rsidRPr="00916FEB">
              <w:rPr>
                <w:rFonts w:asciiTheme="majorHAnsi" w:hAnsiTheme="majorHAnsi" w:cs="Arial"/>
              </w:rPr>
              <w:t>29.0</w:t>
            </w:r>
          </w:p>
          <w:p w14:paraId="58C144FC" w14:textId="77777777" w:rsidR="008030C0" w:rsidRPr="00492208" w:rsidRDefault="008030C0" w:rsidP="00FA3DDE">
            <w:pPr>
              <w:jc w:val="center"/>
              <w:rPr>
                <w:rFonts w:asciiTheme="majorHAnsi" w:hAnsiTheme="majorHAnsi" w:cs="Arial"/>
              </w:rPr>
            </w:pPr>
            <w:r w:rsidRPr="00916FEB">
              <w:rPr>
                <w:rFonts w:asciiTheme="majorHAnsi" w:hAnsiTheme="majorHAnsi" w:cs="Arial"/>
              </w:rPr>
              <w:t>(24.0 - 34.0)</w:t>
            </w:r>
          </w:p>
        </w:tc>
        <w:tc>
          <w:tcPr>
            <w:tcW w:w="4320" w:type="dxa"/>
            <w:tcBorders>
              <w:top w:val="nil"/>
              <w:left w:val="single" w:sz="4" w:space="0" w:color="auto"/>
              <w:bottom w:val="nil"/>
              <w:right w:val="single" w:sz="4" w:space="0" w:color="auto"/>
            </w:tcBorders>
            <w:shd w:val="clear" w:color="auto" w:fill="auto"/>
            <w:noWrap/>
            <w:vAlign w:val="center"/>
            <w:hideMark/>
          </w:tcPr>
          <w:p w14:paraId="0980635F" w14:textId="77777777" w:rsidR="008030C0" w:rsidRDefault="008030C0" w:rsidP="00FA3DDE">
            <w:pPr>
              <w:jc w:val="center"/>
              <w:rPr>
                <w:rFonts w:asciiTheme="majorHAnsi" w:hAnsiTheme="majorHAnsi" w:cs="Arial"/>
              </w:rPr>
            </w:pPr>
            <w:r w:rsidRPr="00407F9C">
              <w:rPr>
                <w:rFonts w:asciiTheme="majorHAnsi" w:hAnsiTheme="majorHAnsi" w:cs="Arial"/>
              </w:rPr>
              <w:t>12.4</w:t>
            </w:r>
          </w:p>
          <w:p w14:paraId="1D70F59A" w14:textId="77777777" w:rsidR="008030C0" w:rsidRPr="00492208" w:rsidRDefault="008030C0" w:rsidP="00FA3DDE">
            <w:pPr>
              <w:jc w:val="center"/>
              <w:rPr>
                <w:rFonts w:asciiTheme="majorHAnsi" w:hAnsiTheme="majorHAnsi" w:cs="Arial"/>
              </w:rPr>
            </w:pPr>
            <w:r w:rsidRPr="00407F9C">
              <w:rPr>
                <w:rFonts w:asciiTheme="majorHAnsi" w:hAnsiTheme="majorHAnsi" w:cs="Arial"/>
              </w:rPr>
              <w:t>(9.7 - 15.0)</w:t>
            </w:r>
          </w:p>
        </w:tc>
      </w:tr>
      <w:tr w:rsidR="008030C0" w:rsidRPr="00492208" w14:paraId="7888FBCD" w14:textId="77777777" w:rsidTr="00B44794">
        <w:trPr>
          <w:trHeight w:val="320"/>
        </w:trPr>
        <w:tc>
          <w:tcPr>
            <w:tcW w:w="1782" w:type="dxa"/>
            <w:vMerge/>
            <w:tcBorders>
              <w:top w:val="nil"/>
              <w:left w:val="single" w:sz="4" w:space="0" w:color="auto"/>
              <w:bottom w:val="single" w:sz="4" w:space="0" w:color="auto"/>
              <w:right w:val="single" w:sz="4" w:space="0" w:color="auto"/>
            </w:tcBorders>
            <w:vAlign w:val="center"/>
            <w:hideMark/>
          </w:tcPr>
          <w:p w14:paraId="15685B33" w14:textId="77777777" w:rsidR="008030C0" w:rsidRPr="00492208" w:rsidRDefault="008030C0" w:rsidP="00FA3DDE">
            <w:pPr>
              <w:rPr>
                <w:rFonts w:asciiTheme="majorHAnsi" w:hAnsiTheme="majorHAnsi" w:cs="Arial"/>
                <w:b/>
              </w:rPr>
            </w:pPr>
          </w:p>
        </w:tc>
        <w:tc>
          <w:tcPr>
            <w:tcW w:w="2245" w:type="dxa"/>
            <w:tcBorders>
              <w:top w:val="nil"/>
              <w:left w:val="single" w:sz="4" w:space="0" w:color="auto"/>
              <w:bottom w:val="nil"/>
              <w:right w:val="single" w:sz="4" w:space="0" w:color="auto"/>
            </w:tcBorders>
            <w:shd w:val="clear" w:color="auto" w:fill="DAEEF3" w:themeFill="accent5" w:themeFillTint="33"/>
            <w:vAlign w:val="center"/>
            <w:hideMark/>
          </w:tcPr>
          <w:p w14:paraId="5F7F7E14" w14:textId="77777777" w:rsidR="008030C0" w:rsidRPr="00492208" w:rsidRDefault="008030C0" w:rsidP="00FA3DDE">
            <w:pPr>
              <w:rPr>
                <w:rFonts w:asciiTheme="majorHAnsi" w:hAnsiTheme="majorHAnsi" w:cs="Arial"/>
                <w:b/>
              </w:rPr>
            </w:pPr>
            <w:r w:rsidRPr="00492208">
              <w:rPr>
                <w:rFonts w:asciiTheme="majorHAnsi" w:hAnsiTheme="majorHAnsi" w:cs="Arial"/>
                <w:b/>
              </w:rPr>
              <w:t>Asian, NH</w:t>
            </w:r>
          </w:p>
        </w:tc>
        <w:tc>
          <w:tcPr>
            <w:tcW w:w="2295" w:type="dxa"/>
            <w:tcBorders>
              <w:top w:val="nil"/>
              <w:left w:val="single" w:sz="4" w:space="0" w:color="auto"/>
              <w:bottom w:val="nil"/>
              <w:right w:val="single" w:sz="4" w:space="0" w:color="auto"/>
            </w:tcBorders>
            <w:shd w:val="clear" w:color="auto" w:fill="DAEEF3" w:themeFill="accent5" w:themeFillTint="33"/>
            <w:noWrap/>
            <w:vAlign w:val="center"/>
            <w:hideMark/>
          </w:tcPr>
          <w:p w14:paraId="3914BB34" w14:textId="77777777" w:rsidR="008030C0" w:rsidRDefault="008030C0" w:rsidP="00FA3DDE">
            <w:pPr>
              <w:jc w:val="center"/>
              <w:rPr>
                <w:rFonts w:asciiTheme="majorHAnsi" w:hAnsiTheme="majorHAnsi" w:cs="Arial"/>
              </w:rPr>
            </w:pPr>
            <w:r w:rsidRPr="00E01B48">
              <w:rPr>
                <w:rFonts w:asciiTheme="majorHAnsi" w:hAnsiTheme="majorHAnsi" w:cs="Arial"/>
              </w:rPr>
              <w:t>35.6</w:t>
            </w:r>
          </w:p>
          <w:p w14:paraId="6B5E8FFB" w14:textId="77777777" w:rsidR="008030C0" w:rsidRPr="00492208" w:rsidRDefault="008030C0" w:rsidP="00FA3DDE">
            <w:pPr>
              <w:jc w:val="center"/>
              <w:rPr>
                <w:rFonts w:asciiTheme="majorHAnsi" w:hAnsiTheme="majorHAnsi" w:cs="Arial"/>
              </w:rPr>
            </w:pPr>
            <w:r w:rsidRPr="00E01B48">
              <w:rPr>
                <w:rFonts w:asciiTheme="majorHAnsi" w:hAnsiTheme="majorHAnsi" w:cs="Arial"/>
              </w:rPr>
              <w:t>(25.2 - 46.0)</w:t>
            </w:r>
          </w:p>
        </w:tc>
        <w:tc>
          <w:tcPr>
            <w:tcW w:w="2295" w:type="dxa"/>
            <w:tcBorders>
              <w:top w:val="nil"/>
              <w:left w:val="single" w:sz="4" w:space="0" w:color="auto"/>
              <w:bottom w:val="nil"/>
              <w:right w:val="single" w:sz="4" w:space="0" w:color="auto"/>
            </w:tcBorders>
            <w:shd w:val="clear" w:color="auto" w:fill="DAEEF3" w:themeFill="accent5" w:themeFillTint="33"/>
            <w:noWrap/>
            <w:vAlign w:val="center"/>
            <w:hideMark/>
          </w:tcPr>
          <w:p w14:paraId="4BEBEB2A" w14:textId="77777777" w:rsidR="008030C0" w:rsidRDefault="008030C0" w:rsidP="00FA3DDE">
            <w:pPr>
              <w:jc w:val="center"/>
              <w:rPr>
                <w:rFonts w:asciiTheme="majorHAnsi" w:hAnsiTheme="majorHAnsi" w:cs="Arial"/>
              </w:rPr>
            </w:pPr>
            <w:r w:rsidRPr="00916FEB">
              <w:rPr>
                <w:rFonts w:asciiTheme="majorHAnsi" w:hAnsiTheme="majorHAnsi" w:cs="Arial"/>
              </w:rPr>
              <w:t>14.9</w:t>
            </w:r>
          </w:p>
          <w:p w14:paraId="34A98C1D" w14:textId="77777777" w:rsidR="008030C0" w:rsidRPr="00492208" w:rsidRDefault="008030C0" w:rsidP="00FA3DDE">
            <w:pPr>
              <w:jc w:val="center"/>
              <w:rPr>
                <w:rFonts w:asciiTheme="majorHAnsi" w:hAnsiTheme="majorHAnsi" w:cs="Arial"/>
              </w:rPr>
            </w:pPr>
            <w:r w:rsidRPr="00916FEB">
              <w:rPr>
                <w:rFonts w:asciiTheme="majorHAnsi" w:hAnsiTheme="majorHAnsi" w:cs="Arial"/>
              </w:rPr>
              <w:t>(8.1 - 21.8)</w:t>
            </w:r>
          </w:p>
        </w:tc>
        <w:tc>
          <w:tcPr>
            <w:tcW w:w="4320" w:type="dxa"/>
            <w:tcBorders>
              <w:top w:val="nil"/>
              <w:left w:val="single" w:sz="4" w:space="0" w:color="auto"/>
              <w:bottom w:val="nil"/>
              <w:right w:val="single" w:sz="4" w:space="0" w:color="auto"/>
            </w:tcBorders>
            <w:shd w:val="clear" w:color="auto" w:fill="DAEEF3" w:themeFill="accent5" w:themeFillTint="33"/>
            <w:noWrap/>
            <w:vAlign w:val="center"/>
            <w:hideMark/>
          </w:tcPr>
          <w:p w14:paraId="677116EA" w14:textId="77777777" w:rsidR="008030C0" w:rsidRPr="00492208" w:rsidRDefault="008030C0" w:rsidP="00FA3DDE">
            <w:pPr>
              <w:jc w:val="center"/>
              <w:rPr>
                <w:rFonts w:asciiTheme="majorHAnsi" w:hAnsiTheme="majorHAnsi" w:cs="Arial"/>
              </w:rPr>
            </w:pPr>
            <w:r>
              <w:rPr>
                <w:rFonts w:asciiTheme="majorHAnsi" w:hAnsiTheme="majorHAnsi" w:cs="Arial"/>
              </w:rPr>
              <w:t>-</w:t>
            </w:r>
          </w:p>
        </w:tc>
      </w:tr>
      <w:tr w:rsidR="008030C0" w:rsidRPr="00492208" w14:paraId="34D53F9A" w14:textId="77777777" w:rsidTr="00B44794">
        <w:trPr>
          <w:trHeight w:val="320"/>
        </w:trPr>
        <w:tc>
          <w:tcPr>
            <w:tcW w:w="1782" w:type="dxa"/>
            <w:vMerge/>
            <w:tcBorders>
              <w:top w:val="nil"/>
              <w:left w:val="single" w:sz="4" w:space="0" w:color="auto"/>
              <w:bottom w:val="single" w:sz="4" w:space="0" w:color="auto"/>
              <w:right w:val="single" w:sz="4" w:space="0" w:color="auto"/>
            </w:tcBorders>
            <w:vAlign w:val="center"/>
            <w:hideMark/>
          </w:tcPr>
          <w:p w14:paraId="3A30DDC9" w14:textId="77777777" w:rsidR="008030C0" w:rsidRPr="00492208" w:rsidRDefault="008030C0" w:rsidP="00FA3DDE">
            <w:pPr>
              <w:rPr>
                <w:rFonts w:asciiTheme="majorHAnsi" w:hAnsiTheme="majorHAnsi" w:cs="Arial"/>
                <w:b/>
              </w:rPr>
            </w:pPr>
          </w:p>
        </w:tc>
        <w:tc>
          <w:tcPr>
            <w:tcW w:w="2245" w:type="dxa"/>
            <w:tcBorders>
              <w:top w:val="nil"/>
              <w:left w:val="single" w:sz="4" w:space="0" w:color="auto"/>
              <w:bottom w:val="single" w:sz="4" w:space="0" w:color="auto"/>
              <w:right w:val="single" w:sz="4" w:space="0" w:color="auto"/>
            </w:tcBorders>
            <w:shd w:val="clear" w:color="auto" w:fill="auto"/>
            <w:vAlign w:val="center"/>
            <w:hideMark/>
          </w:tcPr>
          <w:p w14:paraId="7FB93AA9" w14:textId="77777777" w:rsidR="008030C0" w:rsidRPr="00492208" w:rsidRDefault="008030C0" w:rsidP="00FA3DDE">
            <w:pPr>
              <w:rPr>
                <w:rFonts w:asciiTheme="majorHAnsi" w:hAnsiTheme="majorHAnsi" w:cs="Arial"/>
                <w:b/>
              </w:rPr>
            </w:pPr>
            <w:r w:rsidRPr="00190F74">
              <w:rPr>
                <w:rFonts w:asciiTheme="majorHAnsi" w:hAnsiTheme="majorHAnsi" w:cs="Arial"/>
                <w:b/>
              </w:rPr>
              <w:t>Other/Multiracial, NH</w:t>
            </w:r>
          </w:p>
        </w:tc>
        <w:tc>
          <w:tcPr>
            <w:tcW w:w="2295" w:type="dxa"/>
            <w:tcBorders>
              <w:top w:val="nil"/>
              <w:left w:val="single" w:sz="4" w:space="0" w:color="auto"/>
              <w:bottom w:val="single" w:sz="4" w:space="0" w:color="auto"/>
              <w:right w:val="single" w:sz="4" w:space="0" w:color="auto"/>
            </w:tcBorders>
            <w:shd w:val="clear" w:color="auto" w:fill="auto"/>
            <w:noWrap/>
            <w:vAlign w:val="center"/>
            <w:hideMark/>
          </w:tcPr>
          <w:p w14:paraId="000C7303" w14:textId="77777777" w:rsidR="008030C0" w:rsidRDefault="008030C0" w:rsidP="00FA3DDE">
            <w:pPr>
              <w:jc w:val="center"/>
              <w:rPr>
                <w:rFonts w:asciiTheme="majorHAnsi" w:hAnsiTheme="majorHAnsi" w:cs="Arial"/>
              </w:rPr>
            </w:pPr>
            <w:r w:rsidRPr="00E01B48">
              <w:rPr>
                <w:rFonts w:asciiTheme="majorHAnsi" w:hAnsiTheme="majorHAnsi" w:cs="Arial"/>
              </w:rPr>
              <w:t>58.4</w:t>
            </w:r>
          </w:p>
          <w:p w14:paraId="78A4F940" w14:textId="77777777" w:rsidR="008030C0" w:rsidRPr="00492208" w:rsidRDefault="008030C0" w:rsidP="00FA3DDE">
            <w:pPr>
              <w:jc w:val="center"/>
              <w:rPr>
                <w:rFonts w:asciiTheme="majorHAnsi" w:hAnsiTheme="majorHAnsi" w:cs="Arial"/>
              </w:rPr>
            </w:pPr>
            <w:r w:rsidRPr="00E01B48">
              <w:rPr>
                <w:rFonts w:asciiTheme="majorHAnsi" w:hAnsiTheme="majorHAnsi" w:cs="Arial"/>
              </w:rPr>
              <w:t>(50.2 - 66.5)</w:t>
            </w:r>
          </w:p>
        </w:tc>
        <w:tc>
          <w:tcPr>
            <w:tcW w:w="2295" w:type="dxa"/>
            <w:tcBorders>
              <w:top w:val="nil"/>
              <w:left w:val="single" w:sz="4" w:space="0" w:color="auto"/>
              <w:bottom w:val="single" w:sz="4" w:space="0" w:color="auto"/>
              <w:right w:val="single" w:sz="4" w:space="0" w:color="auto"/>
            </w:tcBorders>
            <w:shd w:val="clear" w:color="auto" w:fill="auto"/>
            <w:noWrap/>
            <w:vAlign w:val="center"/>
            <w:hideMark/>
          </w:tcPr>
          <w:p w14:paraId="19CEB574" w14:textId="77777777" w:rsidR="008030C0" w:rsidRDefault="008030C0" w:rsidP="00FA3DDE">
            <w:pPr>
              <w:jc w:val="center"/>
              <w:rPr>
                <w:rFonts w:asciiTheme="majorHAnsi" w:hAnsiTheme="majorHAnsi" w:cs="Arial"/>
              </w:rPr>
            </w:pPr>
            <w:r w:rsidRPr="00916FEB">
              <w:rPr>
                <w:rFonts w:asciiTheme="majorHAnsi" w:hAnsiTheme="majorHAnsi" w:cs="Arial"/>
              </w:rPr>
              <w:t>29.5</w:t>
            </w:r>
          </w:p>
          <w:p w14:paraId="2A13EF58" w14:textId="77777777" w:rsidR="008030C0" w:rsidRPr="00492208" w:rsidRDefault="008030C0" w:rsidP="00FA3DDE">
            <w:pPr>
              <w:jc w:val="center"/>
              <w:rPr>
                <w:rFonts w:asciiTheme="majorHAnsi" w:hAnsiTheme="majorHAnsi" w:cs="Arial"/>
              </w:rPr>
            </w:pPr>
            <w:r w:rsidRPr="00916FEB">
              <w:rPr>
                <w:rFonts w:asciiTheme="majorHAnsi" w:hAnsiTheme="majorHAnsi" w:cs="Arial"/>
              </w:rPr>
              <w:t>(23.4 - 35.7)</w:t>
            </w:r>
          </w:p>
        </w:tc>
        <w:tc>
          <w:tcPr>
            <w:tcW w:w="4320" w:type="dxa"/>
            <w:tcBorders>
              <w:top w:val="nil"/>
              <w:left w:val="single" w:sz="4" w:space="0" w:color="auto"/>
              <w:bottom w:val="single" w:sz="4" w:space="0" w:color="auto"/>
              <w:right w:val="single" w:sz="4" w:space="0" w:color="auto"/>
            </w:tcBorders>
            <w:shd w:val="clear" w:color="auto" w:fill="auto"/>
            <w:noWrap/>
            <w:vAlign w:val="center"/>
            <w:hideMark/>
          </w:tcPr>
          <w:p w14:paraId="59D1D264" w14:textId="77777777" w:rsidR="008030C0" w:rsidRDefault="008030C0" w:rsidP="00FA3DDE">
            <w:pPr>
              <w:jc w:val="center"/>
              <w:rPr>
                <w:rFonts w:asciiTheme="majorHAnsi" w:hAnsiTheme="majorHAnsi" w:cs="Arial"/>
              </w:rPr>
            </w:pPr>
            <w:r w:rsidRPr="00407F9C">
              <w:rPr>
                <w:rFonts w:asciiTheme="majorHAnsi" w:hAnsiTheme="majorHAnsi" w:cs="Arial"/>
              </w:rPr>
              <w:t>12.3</w:t>
            </w:r>
          </w:p>
          <w:p w14:paraId="618134D8" w14:textId="77777777" w:rsidR="008030C0" w:rsidRPr="00492208" w:rsidRDefault="008030C0" w:rsidP="00FA3DDE">
            <w:pPr>
              <w:jc w:val="center"/>
              <w:rPr>
                <w:rFonts w:asciiTheme="majorHAnsi" w:hAnsiTheme="majorHAnsi" w:cs="Arial"/>
              </w:rPr>
            </w:pPr>
            <w:r w:rsidRPr="00407F9C">
              <w:rPr>
                <w:rFonts w:asciiTheme="majorHAnsi" w:hAnsiTheme="majorHAnsi" w:cs="Arial"/>
              </w:rPr>
              <w:t>(7.6 - 17.0)</w:t>
            </w:r>
          </w:p>
        </w:tc>
      </w:tr>
    </w:tbl>
    <w:p w14:paraId="22E114CD" w14:textId="4B3613FF"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Data source: Massachusetts Youth Risk Behavior Survey 201</w:t>
      </w:r>
      <w:r w:rsidR="000528E7">
        <w:rPr>
          <w:rFonts w:asciiTheme="majorHAnsi" w:hAnsiTheme="majorHAnsi"/>
          <w:sz w:val="16"/>
          <w:szCs w:val="16"/>
        </w:rPr>
        <w:t>7</w:t>
      </w:r>
      <w:r w:rsidR="008A3ED0">
        <w:rPr>
          <w:rFonts w:asciiTheme="majorHAnsi" w:hAnsiTheme="majorHAnsi"/>
          <w:sz w:val="16"/>
          <w:szCs w:val="16"/>
        </w:rPr>
        <w:t>.</w:t>
      </w:r>
    </w:p>
    <w:p w14:paraId="2FE7C7C7" w14:textId="6D160880" w:rsidR="0096435F" w:rsidRPr="00492208" w:rsidRDefault="0096435F" w:rsidP="00FA3DDE">
      <w:pPr>
        <w:rPr>
          <w:rFonts w:asciiTheme="majorHAnsi" w:hAnsiTheme="majorHAnsi"/>
          <w:sz w:val="16"/>
          <w:szCs w:val="16"/>
        </w:rPr>
      </w:pPr>
      <w:r w:rsidRPr="00492208">
        <w:rPr>
          <w:rFonts w:asciiTheme="majorHAnsi" w:hAnsiTheme="majorHAnsi"/>
          <w:sz w:val="16"/>
          <w:szCs w:val="16"/>
        </w:rPr>
        <w:t>Footnote:</w:t>
      </w:r>
      <w:r w:rsidR="00A06F0C">
        <w:rPr>
          <w:rFonts w:asciiTheme="majorHAnsi" w:hAnsiTheme="majorHAnsi"/>
          <w:sz w:val="16"/>
          <w:szCs w:val="16"/>
        </w:rPr>
        <w:t xml:space="preserve">* New definition of binge drinking in 2017 than prior years. </w:t>
      </w:r>
      <w:r w:rsidRPr="00492208">
        <w:rPr>
          <w:rFonts w:asciiTheme="majorHAnsi" w:hAnsiTheme="majorHAnsi"/>
          <w:sz w:val="16"/>
          <w:szCs w:val="16"/>
        </w:rPr>
        <w:t xml:space="preserve"> Statistically significant difference between percentages can be assessed if their 95% confidence intervals do not overlap. White, Black, Asian, and Multiracial categories refer to</w:t>
      </w:r>
      <w:r w:rsidR="008A3ED0">
        <w:rPr>
          <w:rFonts w:asciiTheme="majorHAnsi" w:hAnsiTheme="majorHAnsi"/>
          <w:sz w:val="16"/>
          <w:szCs w:val="16"/>
        </w:rPr>
        <w:t xml:space="preserve"> </w:t>
      </w:r>
      <w:r w:rsidRPr="00492208">
        <w:rPr>
          <w:rFonts w:asciiTheme="majorHAnsi" w:hAnsiTheme="majorHAnsi"/>
          <w:sz w:val="16"/>
          <w:szCs w:val="16"/>
        </w:rP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69E7E5D2" w14:textId="77777777" w:rsidR="0096435F" w:rsidRPr="00492208" w:rsidRDefault="0096435F" w:rsidP="00FA3DDE">
      <w:pPr>
        <w:rPr>
          <w:rFonts w:asciiTheme="majorHAnsi" w:hAnsiTheme="majorHAnsi" w:cs="Arial"/>
        </w:rPr>
        <w:sectPr w:rsidR="0096435F" w:rsidRPr="00492208" w:rsidSect="00FA3DDE">
          <w:pgSz w:w="15840" w:h="12240" w:orient="landscape"/>
          <w:pgMar w:top="720" w:right="1440" w:bottom="720" w:left="1440" w:header="720" w:footer="720" w:gutter="0"/>
          <w:cols w:space="720"/>
          <w:docGrid w:linePitch="360"/>
        </w:sectPr>
      </w:pPr>
    </w:p>
    <w:p w14:paraId="0068A2E7" w14:textId="2861F244" w:rsidR="0096435F" w:rsidRPr="00492208" w:rsidRDefault="0096435F" w:rsidP="00FA3DDE">
      <w:pPr>
        <w:rPr>
          <w:rFonts w:asciiTheme="majorHAnsi" w:hAnsiTheme="majorHAnsi" w:cs="Arial"/>
          <w:b/>
        </w:rPr>
      </w:pPr>
      <w:r w:rsidRPr="00492208">
        <w:rPr>
          <w:rFonts w:asciiTheme="majorHAnsi" w:hAnsiTheme="majorHAnsi" w:cs="Arial"/>
          <w:b/>
        </w:rPr>
        <w:lastRenderedPageBreak/>
        <w:t xml:space="preserve">ALCOHOL USE – MASSACHUSETTS </w:t>
      </w:r>
      <w:r w:rsidRPr="007755B5">
        <w:rPr>
          <w:rFonts w:asciiTheme="majorHAnsi" w:hAnsiTheme="majorHAnsi" w:cs="Arial"/>
          <w:b/>
        </w:rPr>
        <w:t>MIDDLE SCHOOL STUDENTS</w:t>
      </w:r>
      <w:r w:rsidRPr="00492208">
        <w:rPr>
          <w:rFonts w:asciiTheme="majorHAnsi" w:hAnsiTheme="majorHAnsi" w:cs="Arial"/>
          <w:b/>
        </w:rPr>
        <w:t xml:space="preserve">   </w:t>
      </w:r>
      <w:r w:rsidR="00FC3EC8">
        <w:rPr>
          <w:rFonts w:asciiTheme="majorHAnsi" w:hAnsiTheme="majorHAnsi" w:cs="Arial"/>
          <w:b/>
        </w:rPr>
        <w:t xml:space="preserve"> </w:t>
      </w:r>
      <w:hyperlink w:anchor="_DATA_TABLES:_TABLE" w:history="1">
        <w:r w:rsidR="00FC3EC8" w:rsidRPr="00171866">
          <w:rPr>
            <w:rStyle w:val="Hyperlink"/>
            <w:rFonts w:asciiTheme="majorHAnsi" w:hAnsiTheme="majorHAnsi"/>
            <w:i/>
          </w:rPr>
          <w:t>[Click back to Table of Contents]</w:t>
        </w:r>
      </w:hyperlink>
    </w:p>
    <w:p w14:paraId="493E23D3" w14:textId="77777777" w:rsidR="0096435F" w:rsidRPr="00492208" w:rsidRDefault="0096435F" w:rsidP="00FA3DDE">
      <w:pPr>
        <w:rPr>
          <w:rFonts w:asciiTheme="majorHAnsi" w:hAnsiTheme="majorHAnsi" w:cs="Arial"/>
        </w:rPr>
      </w:pPr>
    </w:p>
    <w:tbl>
      <w:tblPr>
        <w:tblW w:w="13207" w:type="dxa"/>
        <w:tblInd w:w="108" w:type="dxa"/>
        <w:tblLayout w:type="fixed"/>
        <w:tblLook w:val="04A0" w:firstRow="1" w:lastRow="0" w:firstColumn="1" w:lastColumn="0" w:noHBand="0" w:noVBand="1"/>
      </w:tblPr>
      <w:tblGrid>
        <w:gridCol w:w="2085"/>
        <w:gridCol w:w="2212"/>
        <w:gridCol w:w="2970"/>
        <w:gridCol w:w="2970"/>
        <w:gridCol w:w="2970"/>
      </w:tblGrid>
      <w:tr w:rsidR="0096435F" w:rsidRPr="00492208" w14:paraId="47120C5B" w14:textId="77777777" w:rsidTr="007976F4">
        <w:trPr>
          <w:trHeight w:val="746"/>
        </w:trPr>
        <w:tc>
          <w:tcPr>
            <w:tcW w:w="4297"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14:paraId="6FF1406D" w14:textId="77777777" w:rsidR="0096435F" w:rsidRPr="007976F4" w:rsidRDefault="0096435F" w:rsidP="00FA3DDE">
            <w:pPr>
              <w:ind w:left="72"/>
              <w:rPr>
                <w:rFonts w:asciiTheme="majorHAnsi" w:hAnsiTheme="majorHAnsi" w:cs="Arial"/>
                <w:b/>
                <w:sz w:val="23"/>
                <w:szCs w:val="23"/>
              </w:rPr>
            </w:pPr>
            <w:r w:rsidRPr="007976F4">
              <w:rPr>
                <w:rFonts w:asciiTheme="majorHAnsi" w:hAnsiTheme="majorHAnsi" w:cs="Arial"/>
                <w:b/>
                <w:sz w:val="23"/>
                <w:szCs w:val="23"/>
              </w:rPr>
              <w:t xml:space="preserve">Percentage of </w:t>
            </w:r>
            <w:r w:rsidRPr="007976F4">
              <w:rPr>
                <w:rFonts w:asciiTheme="majorHAnsi" w:hAnsiTheme="majorHAnsi" w:cs="Arial"/>
                <w:b/>
                <w:sz w:val="23"/>
                <w:szCs w:val="23"/>
              </w:rPr>
              <w:br/>
              <w:t>Massachusetts Middle School Students who reported:</w:t>
            </w:r>
          </w:p>
        </w:tc>
        <w:tc>
          <w:tcPr>
            <w:tcW w:w="2970" w:type="dxa"/>
            <w:tcBorders>
              <w:top w:val="single" w:sz="4" w:space="0" w:color="auto"/>
              <w:left w:val="single" w:sz="4" w:space="0" w:color="auto"/>
              <w:bottom w:val="single" w:sz="4" w:space="0" w:color="auto"/>
              <w:right w:val="single" w:sz="4" w:space="0" w:color="auto"/>
            </w:tcBorders>
            <w:shd w:val="clear" w:color="auto" w:fill="00D5D0"/>
            <w:vAlign w:val="bottom"/>
          </w:tcPr>
          <w:p w14:paraId="1541779B" w14:textId="77777777" w:rsidR="0096435F" w:rsidRPr="007976F4" w:rsidRDefault="0096435F" w:rsidP="00FA3DDE">
            <w:pPr>
              <w:ind w:left="72"/>
              <w:jc w:val="center"/>
              <w:rPr>
                <w:rFonts w:asciiTheme="majorHAnsi" w:hAnsiTheme="majorHAnsi" w:cs="Arial"/>
                <w:b/>
                <w:sz w:val="23"/>
                <w:szCs w:val="23"/>
              </w:rPr>
            </w:pPr>
            <w:r w:rsidRPr="007976F4">
              <w:rPr>
                <w:rFonts w:asciiTheme="majorHAnsi" w:hAnsiTheme="majorHAnsi" w:cs="Arial"/>
                <w:b/>
                <w:sz w:val="23"/>
                <w:szCs w:val="23"/>
              </w:rPr>
              <w:t xml:space="preserve">Ever drinking </w:t>
            </w:r>
            <w:r w:rsidRPr="007976F4">
              <w:rPr>
                <w:rFonts w:asciiTheme="majorHAnsi" w:hAnsiTheme="majorHAnsi" w:cs="Arial"/>
                <w:b/>
                <w:sz w:val="23"/>
                <w:szCs w:val="23"/>
              </w:rPr>
              <w:br/>
              <w:t>alcohol</w:t>
            </w:r>
          </w:p>
        </w:tc>
        <w:tc>
          <w:tcPr>
            <w:tcW w:w="2970" w:type="dxa"/>
            <w:tcBorders>
              <w:top w:val="single" w:sz="4" w:space="0" w:color="auto"/>
              <w:left w:val="single" w:sz="4" w:space="0" w:color="auto"/>
              <w:bottom w:val="single" w:sz="4" w:space="0" w:color="auto"/>
              <w:right w:val="single" w:sz="4" w:space="0" w:color="auto"/>
            </w:tcBorders>
            <w:shd w:val="clear" w:color="auto" w:fill="00D5D0"/>
            <w:vAlign w:val="bottom"/>
          </w:tcPr>
          <w:p w14:paraId="0B963F44" w14:textId="77777777" w:rsidR="0096435F" w:rsidRPr="007976F4" w:rsidRDefault="0096435F" w:rsidP="00FA3DDE">
            <w:pPr>
              <w:ind w:left="162"/>
              <w:jc w:val="center"/>
              <w:rPr>
                <w:rFonts w:asciiTheme="majorHAnsi" w:hAnsiTheme="majorHAnsi" w:cs="Arial"/>
                <w:b/>
                <w:sz w:val="23"/>
                <w:szCs w:val="23"/>
              </w:rPr>
            </w:pPr>
            <w:r w:rsidRPr="007976F4">
              <w:rPr>
                <w:rFonts w:asciiTheme="majorHAnsi" w:hAnsiTheme="majorHAnsi" w:cs="Arial"/>
                <w:b/>
                <w:sz w:val="23"/>
                <w:szCs w:val="23"/>
              </w:rPr>
              <w:t>Drinking alcohol,</w:t>
            </w:r>
          </w:p>
          <w:p w14:paraId="1E05D1E5" w14:textId="77777777" w:rsidR="0096435F" w:rsidRPr="007976F4" w:rsidRDefault="0096435F" w:rsidP="00FA3DDE">
            <w:pPr>
              <w:ind w:left="450"/>
              <w:jc w:val="center"/>
              <w:rPr>
                <w:rFonts w:asciiTheme="majorHAnsi" w:hAnsiTheme="majorHAnsi" w:cs="Arial"/>
                <w:b/>
                <w:sz w:val="23"/>
                <w:szCs w:val="23"/>
              </w:rPr>
            </w:pPr>
            <w:r w:rsidRPr="007976F4">
              <w:rPr>
                <w:rFonts w:asciiTheme="majorHAnsi" w:hAnsiTheme="majorHAnsi" w:cs="Arial"/>
                <w:b/>
                <w:sz w:val="23"/>
                <w:szCs w:val="23"/>
              </w:rPr>
              <w:t>past 30 days</w:t>
            </w:r>
          </w:p>
        </w:tc>
        <w:tc>
          <w:tcPr>
            <w:tcW w:w="2970" w:type="dxa"/>
            <w:tcBorders>
              <w:top w:val="single" w:sz="4" w:space="0" w:color="auto"/>
              <w:left w:val="single" w:sz="4" w:space="0" w:color="auto"/>
              <w:bottom w:val="single" w:sz="4" w:space="0" w:color="auto"/>
              <w:right w:val="single" w:sz="4" w:space="0" w:color="auto"/>
            </w:tcBorders>
            <w:shd w:val="clear" w:color="auto" w:fill="00D5D0"/>
            <w:vAlign w:val="bottom"/>
          </w:tcPr>
          <w:p w14:paraId="60520EE3" w14:textId="77777777" w:rsidR="0096435F" w:rsidRPr="007976F4" w:rsidRDefault="0096435F" w:rsidP="00FA3DDE">
            <w:pPr>
              <w:ind w:left="162"/>
              <w:jc w:val="center"/>
              <w:rPr>
                <w:rFonts w:asciiTheme="majorHAnsi" w:hAnsiTheme="majorHAnsi" w:cs="Arial"/>
                <w:b/>
                <w:sz w:val="23"/>
                <w:szCs w:val="23"/>
              </w:rPr>
            </w:pPr>
            <w:r w:rsidRPr="007976F4">
              <w:rPr>
                <w:rFonts w:asciiTheme="majorHAnsi" w:hAnsiTheme="majorHAnsi" w:cs="Arial"/>
                <w:b/>
                <w:sz w:val="23"/>
                <w:szCs w:val="23"/>
              </w:rPr>
              <w:t xml:space="preserve">Binge drinking, </w:t>
            </w:r>
            <w:r w:rsidRPr="007976F4">
              <w:rPr>
                <w:rFonts w:asciiTheme="majorHAnsi" w:hAnsiTheme="majorHAnsi" w:cs="Arial"/>
                <w:b/>
                <w:sz w:val="23"/>
                <w:szCs w:val="23"/>
              </w:rPr>
              <w:br/>
              <w:t>past 30 days</w:t>
            </w:r>
          </w:p>
        </w:tc>
      </w:tr>
      <w:tr w:rsidR="0096435F" w:rsidRPr="00492208" w14:paraId="50130051" w14:textId="77777777" w:rsidTr="00317130">
        <w:trPr>
          <w:trHeight w:val="584"/>
        </w:trPr>
        <w:tc>
          <w:tcPr>
            <w:tcW w:w="4297"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14:paraId="1A70DC7F" w14:textId="77777777" w:rsidR="0096435F" w:rsidRPr="007976F4" w:rsidRDefault="0096435F" w:rsidP="00FA3DDE">
            <w:pPr>
              <w:rPr>
                <w:rFonts w:asciiTheme="majorHAnsi" w:hAnsiTheme="majorHAnsi" w:cs="Arial"/>
                <w:b/>
                <w:sz w:val="23"/>
                <w:szCs w:val="23"/>
              </w:rPr>
            </w:pPr>
            <w:r w:rsidRPr="007976F4">
              <w:rPr>
                <w:rFonts w:asciiTheme="majorHAnsi" w:hAnsiTheme="majorHAnsi" w:cs="Arial"/>
                <w:b/>
                <w:sz w:val="23"/>
                <w:szCs w:val="23"/>
              </w:rPr>
              <w:t xml:space="preserve">Overall </w:t>
            </w:r>
          </w:p>
          <w:p w14:paraId="76C7BB04" w14:textId="77777777" w:rsidR="0096435F" w:rsidRPr="007976F4" w:rsidRDefault="0096435F" w:rsidP="00FA3DDE">
            <w:pPr>
              <w:rPr>
                <w:rFonts w:asciiTheme="majorHAnsi" w:hAnsiTheme="majorHAnsi" w:cs="Arial"/>
                <w:b/>
                <w:sz w:val="23"/>
                <w:szCs w:val="23"/>
              </w:rPr>
            </w:pPr>
            <w:r w:rsidRPr="007976F4">
              <w:rPr>
                <w:rFonts w:asciiTheme="majorHAnsi" w:hAnsiTheme="majorHAnsi" w:cs="Arial"/>
                <w:b/>
                <w:sz w:val="23"/>
                <w:szCs w:val="23"/>
              </w:rPr>
              <w:t>(95% Confidence Interval)</w:t>
            </w:r>
          </w:p>
        </w:tc>
        <w:tc>
          <w:tcPr>
            <w:tcW w:w="29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75E8236" w14:textId="77777777" w:rsidR="0096435F" w:rsidRPr="007976F4" w:rsidRDefault="00F57E9B" w:rsidP="00FA3DDE">
            <w:pPr>
              <w:jc w:val="center"/>
              <w:rPr>
                <w:rFonts w:asciiTheme="majorHAnsi" w:hAnsiTheme="majorHAnsi" w:cs="Arial"/>
                <w:b/>
                <w:sz w:val="23"/>
                <w:szCs w:val="23"/>
              </w:rPr>
            </w:pPr>
            <w:r w:rsidRPr="007976F4">
              <w:rPr>
                <w:rFonts w:asciiTheme="majorHAnsi" w:hAnsiTheme="majorHAnsi" w:cs="Arial"/>
                <w:b/>
                <w:sz w:val="23"/>
                <w:szCs w:val="23"/>
              </w:rPr>
              <w:t>13.5</w:t>
            </w:r>
          </w:p>
          <w:p w14:paraId="2FB631E7" w14:textId="77777777" w:rsidR="00F57E9B" w:rsidRPr="007976F4" w:rsidRDefault="00F57E9B" w:rsidP="00FA3DDE">
            <w:pPr>
              <w:jc w:val="center"/>
              <w:rPr>
                <w:rFonts w:asciiTheme="majorHAnsi" w:hAnsiTheme="majorHAnsi" w:cs="Arial"/>
                <w:b/>
                <w:sz w:val="23"/>
                <w:szCs w:val="23"/>
              </w:rPr>
            </w:pPr>
            <w:r w:rsidRPr="007976F4">
              <w:rPr>
                <w:rFonts w:asciiTheme="majorHAnsi" w:hAnsiTheme="majorHAnsi" w:cs="Arial"/>
                <w:b/>
                <w:sz w:val="23"/>
                <w:szCs w:val="23"/>
              </w:rPr>
              <w:t>(11.6 - 15.4)</w:t>
            </w:r>
          </w:p>
        </w:tc>
        <w:tc>
          <w:tcPr>
            <w:tcW w:w="297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BA52E0D" w14:textId="77777777" w:rsidR="0096435F" w:rsidRPr="007976F4" w:rsidRDefault="00F57E9B" w:rsidP="00FA3DDE">
            <w:pPr>
              <w:jc w:val="center"/>
              <w:rPr>
                <w:rFonts w:asciiTheme="majorHAnsi" w:hAnsiTheme="majorHAnsi" w:cs="Arial"/>
                <w:b/>
                <w:sz w:val="23"/>
                <w:szCs w:val="23"/>
              </w:rPr>
            </w:pPr>
            <w:r w:rsidRPr="007976F4">
              <w:rPr>
                <w:rFonts w:asciiTheme="majorHAnsi" w:hAnsiTheme="majorHAnsi" w:cs="Arial"/>
                <w:b/>
                <w:sz w:val="23"/>
                <w:szCs w:val="23"/>
              </w:rPr>
              <w:t>4.2</w:t>
            </w:r>
          </w:p>
          <w:p w14:paraId="0AE49F56" w14:textId="77777777" w:rsidR="00F57E9B" w:rsidRPr="007976F4" w:rsidRDefault="00F57E9B" w:rsidP="00FA3DDE">
            <w:pPr>
              <w:jc w:val="center"/>
              <w:rPr>
                <w:rFonts w:asciiTheme="majorHAnsi" w:hAnsiTheme="majorHAnsi" w:cs="Arial"/>
                <w:b/>
                <w:sz w:val="23"/>
                <w:szCs w:val="23"/>
              </w:rPr>
            </w:pPr>
            <w:r w:rsidRPr="007976F4">
              <w:rPr>
                <w:rFonts w:asciiTheme="majorHAnsi" w:hAnsiTheme="majorHAnsi" w:cs="Arial"/>
                <w:b/>
                <w:sz w:val="23"/>
                <w:szCs w:val="23"/>
              </w:rPr>
              <w:t>(3.0 - 5.4)</w:t>
            </w:r>
          </w:p>
        </w:tc>
        <w:tc>
          <w:tcPr>
            <w:tcW w:w="29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FC16E65" w14:textId="77777777" w:rsidR="0096435F" w:rsidRPr="007976F4" w:rsidRDefault="00595A22" w:rsidP="00FA3DDE">
            <w:pPr>
              <w:jc w:val="center"/>
              <w:rPr>
                <w:rFonts w:asciiTheme="majorHAnsi" w:hAnsiTheme="majorHAnsi" w:cs="Arial"/>
                <w:b/>
                <w:sz w:val="23"/>
                <w:szCs w:val="23"/>
              </w:rPr>
            </w:pPr>
            <w:r w:rsidRPr="007976F4">
              <w:rPr>
                <w:rFonts w:asciiTheme="majorHAnsi" w:hAnsiTheme="majorHAnsi" w:cs="Arial"/>
                <w:b/>
                <w:sz w:val="23"/>
                <w:szCs w:val="23"/>
              </w:rPr>
              <w:t>0.8</w:t>
            </w:r>
          </w:p>
          <w:p w14:paraId="3AB515D3" w14:textId="77777777" w:rsidR="00595A22" w:rsidRPr="007976F4" w:rsidRDefault="00595A22" w:rsidP="00FA3DDE">
            <w:pPr>
              <w:jc w:val="center"/>
              <w:rPr>
                <w:rFonts w:asciiTheme="majorHAnsi" w:hAnsiTheme="majorHAnsi" w:cs="Arial"/>
                <w:b/>
                <w:sz w:val="23"/>
                <w:szCs w:val="23"/>
              </w:rPr>
            </w:pPr>
            <w:r w:rsidRPr="007976F4">
              <w:rPr>
                <w:rFonts w:asciiTheme="majorHAnsi" w:hAnsiTheme="majorHAnsi" w:cs="Arial"/>
                <w:b/>
                <w:sz w:val="23"/>
                <w:szCs w:val="23"/>
              </w:rPr>
              <w:t>(0.4 - 1.2)</w:t>
            </w:r>
          </w:p>
        </w:tc>
      </w:tr>
      <w:tr w:rsidR="0096435F" w:rsidRPr="00492208" w14:paraId="38CC3094" w14:textId="77777777" w:rsidTr="00317130">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FF3E7" w14:textId="77777777" w:rsidR="0096435F" w:rsidRPr="00492208" w:rsidRDefault="0096435F" w:rsidP="00FA3DDE">
            <w:pPr>
              <w:rPr>
                <w:rFonts w:asciiTheme="majorHAnsi" w:hAnsiTheme="majorHAnsi" w:cs="Arial"/>
                <w:b/>
              </w:rPr>
            </w:pPr>
            <w:r w:rsidRPr="00492208">
              <w:rPr>
                <w:rFonts w:asciiTheme="majorHAnsi" w:hAnsiTheme="majorHAnsi" w:cs="Arial"/>
                <w:b/>
              </w:rPr>
              <w:t>Grade</w:t>
            </w:r>
          </w:p>
        </w:tc>
        <w:tc>
          <w:tcPr>
            <w:tcW w:w="2212" w:type="dxa"/>
            <w:tcBorders>
              <w:top w:val="single" w:sz="4" w:space="0" w:color="auto"/>
              <w:left w:val="single" w:sz="4" w:space="0" w:color="auto"/>
              <w:right w:val="single" w:sz="4" w:space="0" w:color="auto"/>
            </w:tcBorders>
            <w:shd w:val="clear" w:color="auto" w:fill="auto"/>
            <w:noWrap/>
            <w:vAlign w:val="center"/>
          </w:tcPr>
          <w:p w14:paraId="0D3C9B8B" w14:textId="77777777" w:rsidR="0096435F" w:rsidRPr="00492208" w:rsidRDefault="0096435F" w:rsidP="00FA3DDE">
            <w:pPr>
              <w:rPr>
                <w:rFonts w:asciiTheme="majorHAnsi" w:hAnsiTheme="majorHAnsi" w:cs="Arial"/>
                <w:b/>
              </w:rPr>
            </w:pPr>
            <w:r w:rsidRPr="00492208">
              <w:rPr>
                <w:rFonts w:asciiTheme="majorHAnsi" w:hAnsiTheme="majorHAnsi" w:cs="Arial"/>
                <w:b/>
              </w:rPr>
              <w:t>6th Grade</w:t>
            </w:r>
          </w:p>
        </w:tc>
        <w:tc>
          <w:tcPr>
            <w:tcW w:w="2970" w:type="dxa"/>
            <w:tcBorders>
              <w:top w:val="single" w:sz="4" w:space="0" w:color="auto"/>
              <w:left w:val="single" w:sz="4" w:space="0" w:color="auto"/>
              <w:bottom w:val="nil"/>
              <w:right w:val="single" w:sz="4" w:space="0" w:color="auto"/>
            </w:tcBorders>
            <w:shd w:val="clear" w:color="auto" w:fill="auto"/>
            <w:noWrap/>
            <w:vAlign w:val="center"/>
          </w:tcPr>
          <w:p w14:paraId="6927E6EE" w14:textId="77777777" w:rsidR="0096435F" w:rsidRDefault="00F57E9B" w:rsidP="00FA3DDE">
            <w:pPr>
              <w:jc w:val="center"/>
              <w:rPr>
                <w:rFonts w:asciiTheme="majorHAnsi" w:hAnsiTheme="majorHAnsi" w:cs="Arial"/>
              </w:rPr>
            </w:pPr>
            <w:r w:rsidRPr="00F57E9B">
              <w:rPr>
                <w:rFonts w:asciiTheme="majorHAnsi" w:hAnsiTheme="majorHAnsi" w:cs="Arial"/>
              </w:rPr>
              <w:t>8.6</w:t>
            </w:r>
          </w:p>
          <w:p w14:paraId="3AD32495" w14:textId="77777777" w:rsidR="00F57E9B" w:rsidRPr="00492208" w:rsidRDefault="00F57E9B" w:rsidP="00FA3DDE">
            <w:pPr>
              <w:jc w:val="center"/>
              <w:rPr>
                <w:rFonts w:asciiTheme="majorHAnsi" w:hAnsiTheme="majorHAnsi" w:cs="Arial"/>
              </w:rPr>
            </w:pPr>
            <w:r w:rsidRPr="00F57E9B">
              <w:rPr>
                <w:rFonts w:asciiTheme="majorHAnsi" w:hAnsiTheme="majorHAnsi" w:cs="Arial"/>
              </w:rPr>
              <w:t>(5.7 - 11.4)</w:t>
            </w:r>
          </w:p>
        </w:tc>
        <w:tc>
          <w:tcPr>
            <w:tcW w:w="2970" w:type="dxa"/>
            <w:tcBorders>
              <w:top w:val="single" w:sz="4" w:space="0" w:color="auto"/>
              <w:left w:val="single" w:sz="4" w:space="0" w:color="auto"/>
              <w:bottom w:val="nil"/>
              <w:right w:val="single" w:sz="4" w:space="0" w:color="auto"/>
            </w:tcBorders>
            <w:shd w:val="clear" w:color="auto" w:fill="auto"/>
            <w:noWrap/>
            <w:vAlign w:val="center"/>
          </w:tcPr>
          <w:p w14:paraId="512F4617" w14:textId="77777777" w:rsidR="0096435F" w:rsidRPr="00492208" w:rsidRDefault="0096435F" w:rsidP="00FA3DDE">
            <w:pPr>
              <w:jc w:val="center"/>
              <w:rPr>
                <w:rFonts w:asciiTheme="majorHAnsi" w:hAnsiTheme="majorHAnsi" w:cs="Arial"/>
              </w:rPr>
            </w:pPr>
            <w:r w:rsidRPr="00492208">
              <w:rPr>
                <w:rFonts w:asciiTheme="majorHAnsi" w:hAnsiTheme="majorHAnsi" w:cs="Arial"/>
              </w:rPr>
              <w:t>-</w:t>
            </w:r>
          </w:p>
        </w:tc>
        <w:tc>
          <w:tcPr>
            <w:tcW w:w="2970" w:type="dxa"/>
            <w:tcBorders>
              <w:top w:val="single" w:sz="4" w:space="0" w:color="auto"/>
              <w:left w:val="single" w:sz="4" w:space="0" w:color="auto"/>
              <w:bottom w:val="nil"/>
              <w:right w:val="single" w:sz="4" w:space="0" w:color="auto"/>
            </w:tcBorders>
            <w:shd w:val="clear" w:color="auto" w:fill="auto"/>
            <w:vAlign w:val="center"/>
          </w:tcPr>
          <w:p w14:paraId="1DA0B1A8" w14:textId="77777777" w:rsidR="0096435F" w:rsidRPr="00492208" w:rsidRDefault="0096435F" w:rsidP="00FA3DDE">
            <w:pPr>
              <w:jc w:val="center"/>
              <w:rPr>
                <w:rFonts w:asciiTheme="majorHAnsi" w:hAnsiTheme="majorHAnsi" w:cs="Arial"/>
              </w:rPr>
            </w:pPr>
            <w:r w:rsidRPr="00492208">
              <w:rPr>
                <w:rFonts w:asciiTheme="majorHAnsi" w:hAnsiTheme="majorHAnsi" w:cs="Arial"/>
              </w:rPr>
              <w:t>-</w:t>
            </w:r>
          </w:p>
        </w:tc>
      </w:tr>
      <w:tr w:rsidR="0096435F" w:rsidRPr="00492208" w14:paraId="63F1A0A2" w14:textId="77777777" w:rsidTr="00317130">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08099" w14:textId="77777777" w:rsidR="0096435F" w:rsidRPr="00492208" w:rsidRDefault="0096435F" w:rsidP="00FA3DDE">
            <w:pPr>
              <w:rPr>
                <w:rFonts w:asciiTheme="majorHAnsi" w:hAnsiTheme="majorHAnsi" w:cs="Arial"/>
                <w:b/>
              </w:rPr>
            </w:pPr>
          </w:p>
        </w:tc>
        <w:tc>
          <w:tcPr>
            <w:tcW w:w="2212" w:type="dxa"/>
            <w:tcBorders>
              <w:left w:val="single" w:sz="4" w:space="0" w:color="auto"/>
              <w:right w:val="single" w:sz="4" w:space="0" w:color="auto"/>
            </w:tcBorders>
            <w:shd w:val="clear" w:color="auto" w:fill="DAEEF3" w:themeFill="accent5" w:themeFillTint="33"/>
            <w:noWrap/>
            <w:vAlign w:val="center"/>
          </w:tcPr>
          <w:p w14:paraId="53023776" w14:textId="77777777" w:rsidR="0096435F" w:rsidRPr="00492208" w:rsidRDefault="0096435F" w:rsidP="00FA3DDE">
            <w:pPr>
              <w:rPr>
                <w:rFonts w:asciiTheme="majorHAnsi" w:hAnsiTheme="majorHAnsi" w:cs="Arial"/>
                <w:b/>
              </w:rPr>
            </w:pPr>
            <w:r w:rsidRPr="00492208">
              <w:rPr>
                <w:rFonts w:asciiTheme="majorHAnsi" w:hAnsiTheme="majorHAnsi" w:cs="Arial"/>
                <w:b/>
              </w:rPr>
              <w:t>7th Grade</w:t>
            </w:r>
          </w:p>
        </w:tc>
        <w:tc>
          <w:tcPr>
            <w:tcW w:w="2970" w:type="dxa"/>
            <w:tcBorders>
              <w:top w:val="nil"/>
              <w:left w:val="single" w:sz="4" w:space="0" w:color="auto"/>
              <w:bottom w:val="nil"/>
              <w:right w:val="single" w:sz="4" w:space="0" w:color="auto"/>
            </w:tcBorders>
            <w:shd w:val="clear" w:color="auto" w:fill="DAEEF3" w:themeFill="accent5" w:themeFillTint="33"/>
            <w:noWrap/>
            <w:vAlign w:val="center"/>
          </w:tcPr>
          <w:p w14:paraId="17168775" w14:textId="77777777" w:rsidR="0096435F" w:rsidRDefault="00F57E9B" w:rsidP="00FA3DDE">
            <w:pPr>
              <w:jc w:val="center"/>
              <w:rPr>
                <w:rFonts w:asciiTheme="majorHAnsi" w:hAnsiTheme="majorHAnsi" w:cs="Arial"/>
              </w:rPr>
            </w:pPr>
            <w:r w:rsidRPr="00F57E9B">
              <w:rPr>
                <w:rFonts w:asciiTheme="majorHAnsi" w:hAnsiTheme="majorHAnsi" w:cs="Arial"/>
              </w:rPr>
              <w:t>12.3</w:t>
            </w:r>
          </w:p>
          <w:p w14:paraId="565741F5" w14:textId="77777777" w:rsidR="00F57E9B" w:rsidRPr="00492208" w:rsidRDefault="00F57E9B" w:rsidP="00FA3DDE">
            <w:pPr>
              <w:jc w:val="center"/>
              <w:rPr>
                <w:rFonts w:asciiTheme="majorHAnsi" w:hAnsiTheme="majorHAnsi" w:cs="Arial"/>
              </w:rPr>
            </w:pPr>
            <w:r w:rsidRPr="00F57E9B">
              <w:rPr>
                <w:rFonts w:asciiTheme="majorHAnsi" w:hAnsiTheme="majorHAnsi" w:cs="Arial"/>
              </w:rPr>
              <w:t>(9.7 - 14.9)</w:t>
            </w:r>
          </w:p>
        </w:tc>
        <w:tc>
          <w:tcPr>
            <w:tcW w:w="2970" w:type="dxa"/>
            <w:tcBorders>
              <w:top w:val="nil"/>
              <w:left w:val="single" w:sz="4" w:space="0" w:color="auto"/>
              <w:bottom w:val="nil"/>
              <w:right w:val="single" w:sz="4" w:space="0" w:color="auto"/>
            </w:tcBorders>
            <w:shd w:val="clear" w:color="auto" w:fill="DAEEF3" w:themeFill="accent5" w:themeFillTint="33"/>
            <w:noWrap/>
            <w:vAlign w:val="center"/>
          </w:tcPr>
          <w:p w14:paraId="6C8A4585" w14:textId="77777777" w:rsidR="0096435F" w:rsidRDefault="00F57E9B" w:rsidP="00FA3DDE">
            <w:pPr>
              <w:jc w:val="center"/>
              <w:rPr>
                <w:rFonts w:asciiTheme="majorHAnsi" w:hAnsiTheme="majorHAnsi" w:cs="Arial"/>
              </w:rPr>
            </w:pPr>
            <w:r w:rsidRPr="00F57E9B">
              <w:rPr>
                <w:rFonts w:asciiTheme="majorHAnsi" w:hAnsiTheme="majorHAnsi" w:cs="Arial"/>
              </w:rPr>
              <w:t>4.1</w:t>
            </w:r>
          </w:p>
          <w:p w14:paraId="0F99E047" w14:textId="77777777" w:rsidR="00F57E9B" w:rsidRPr="00492208" w:rsidRDefault="00F57E9B" w:rsidP="00FA3DDE">
            <w:pPr>
              <w:jc w:val="center"/>
              <w:rPr>
                <w:rFonts w:asciiTheme="majorHAnsi" w:hAnsiTheme="majorHAnsi" w:cs="Arial"/>
              </w:rPr>
            </w:pPr>
            <w:r w:rsidRPr="00F57E9B">
              <w:rPr>
                <w:rFonts w:asciiTheme="majorHAnsi" w:hAnsiTheme="majorHAnsi" w:cs="Arial"/>
              </w:rPr>
              <w:t>(2.3 - 5.9)</w:t>
            </w:r>
          </w:p>
        </w:tc>
        <w:tc>
          <w:tcPr>
            <w:tcW w:w="2970" w:type="dxa"/>
            <w:tcBorders>
              <w:top w:val="nil"/>
              <w:left w:val="single" w:sz="4" w:space="0" w:color="auto"/>
              <w:bottom w:val="nil"/>
              <w:right w:val="single" w:sz="4" w:space="0" w:color="auto"/>
            </w:tcBorders>
            <w:shd w:val="clear" w:color="auto" w:fill="DAEEF3" w:themeFill="accent5" w:themeFillTint="33"/>
            <w:vAlign w:val="center"/>
          </w:tcPr>
          <w:p w14:paraId="1D3DB912" w14:textId="77777777" w:rsidR="0096435F" w:rsidRPr="00492208" w:rsidRDefault="00595A22" w:rsidP="00FA3DDE">
            <w:pPr>
              <w:jc w:val="center"/>
              <w:rPr>
                <w:rFonts w:asciiTheme="majorHAnsi" w:hAnsiTheme="majorHAnsi" w:cs="Arial"/>
              </w:rPr>
            </w:pPr>
            <w:r>
              <w:rPr>
                <w:rFonts w:asciiTheme="majorHAnsi" w:hAnsiTheme="majorHAnsi" w:cs="Arial"/>
              </w:rPr>
              <w:t>-</w:t>
            </w:r>
          </w:p>
        </w:tc>
      </w:tr>
      <w:tr w:rsidR="0096435F" w:rsidRPr="00492208" w14:paraId="2DFC952F" w14:textId="77777777" w:rsidTr="00317130">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AC506D" w14:textId="77777777" w:rsidR="0096435F" w:rsidRPr="00492208" w:rsidRDefault="0096435F" w:rsidP="00FA3DDE">
            <w:pPr>
              <w:rPr>
                <w:rFonts w:asciiTheme="majorHAnsi" w:hAnsiTheme="majorHAnsi" w:cs="Arial"/>
                <w:b/>
              </w:rPr>
            </w:pPr>
          </w:p>
        </w:tc>
        <w:tc>
          <w:tcPr>
            <w:tcW w:w="2212" w:type="dxa"/>
            <w:tcBorders>
              <w:left w:val="single" w:sz="4" w:space="0" w:color="auto"/>
              <w:bottom w:val="single" w:sz="4" w:space="0" w:color="auto"/>
              <w:right w:val="single" w:sz="4" w:space="0" w:color="auto"/>
            </w:tcBorders>
            <w:shd w:val="clear" w:color="auto" w:fill="auto"/>
            <w:noWrap/>
            <w:vAlign w:val="center"/>
          </w:tcPr>
          <w:p w14:paraId="38963CD1" w14:textId="77777777" w:rsidR="0096435F" w:rsidRPr="00492208" w:rsidRDefault="0096435F" w:rsidP="00FA3DDE">
            <w:pPr>
              <w:rPr>
                <w:rFonts w:asciiTheme="majorHAnsi" w:hAnsiTheme="majorHAnsi" w:cs="Arial"/>
                <w:b/>
              </w:rPr>
            </w:pPr>
            <w:r w:rsidRPr="00492208">
              <w:rPr>
                <w:rFonts w:asciiTheme="majorHAnsi" w:hAnsiTheme="majorHAnsi" w:cs="Arial"/>
                <w:b/>
              </w:rPr>
              <w:t>8th Grade</w:t>
            </w:r>
          </w:p>
        </w:tc>
        <w:tc>
          <w:tcPr>
            <w:tcW w:w="2970" w:type="dxa"/>
            <w:tcBorders>
              <w:top w:val="nil"/>
              <w:left w:val="single" w:sz="4" w:space="0" w:color="auto"/>
              <w:bottom w:val="single" w:sz="4" w:space="0" w:color="auto"/>
              <w:right w:val="single" w:sz="4" w:space="0" w:color="auto"/>
            </w:tcBorders>
            <w:shd w:val="clear" w:color="auto" w:fill="auto"/>
            <w:noWrap/>
            <w:vAlign w:val="center"/>
          </w:tcPr>
          <w:p w14:paraId="76A7E1E2" w14:textId="77777777" w:rsidR="0096435F" w:rsidRDefault="00F57E9B" w:rsidP="00FA3DDE">
            <w:pPr>
              <w:jc w:val="center"/>
              <w:rPr>
                <w:rFonts w:asciiTheme="majorHAnsi" w:hAnsiTheme="majorHAnsi" w:cs="Arial"/>
              </w:rPr>
            </w:pPr>
            <w:r w:rsidRPr="00F57E9B">
              <w:rPr>
                <w:rFonts w:asciiTheme="majorHAnsi" w:hAnsiTheme="majorHAnsi" w:cs="Arial"/>
              </w:rPr>
              <w:t>18.9</w:t>
            </w:r>
          </w:p>
          <w:p w14:paraId="219191A4" w14:textId="77777777" w:rsidR="00F57E9B" w:rsidRPr="00492208" w:rsidRDefault="00F57E9B" w:rsidP="00FA3DDE">
            <w:pPr>
              <w:jc w:val="center"/>
              <w:rPr>
                <w:rFonts w:asciiTheme="majorHAnsi" w:hAnsiTheme="majorHAnsi" w:cs="Arial"/>
              </w:rPr>
            </w:pPr>
            <w:r w:rsidRPr="00F57E9B">
              <w:rPr>
                <w:rFonts w:asciiTheme="majorHAnsi" w:hAnsiTheme="majorHAnsi" w:cs="Arial"/>
              </w:rPr>
              <w:t>(15.4 - 22.3)</w:t>
            </w:r>
          </w:p>
        </w:tc>
        <w:tc>
          <w:tcPr>
            <w:tcW w:w="2970" w:type="dxa"/>
            <w:tcBorders>
              <w:top w:val="nil"/>
              <w:left w:val="single" w:sz="4" w:space="0" w:color="auto"/>
              <w:bottom w:val="single" w:sz="4" w:space="0" w:color="auto"/>
              <w:right w:val="single" w:sz="4" w:space="0" w:color="auto"/>
            </w:tcBorders>
            <w:shd w:val="clear" w:color="auto" w:fill="auto"/>
            <w:noWrap/>
            <w:vAlign w:val="center"/>
          </w:tcPr>
          <w:p w14:paraId="688D01D7" w14:textId="77777777" w:rsidR="0096435F" w:rsidRDefault="00F57E9B" w:rsidP="00FA3DDE">
            <w:pPr>
              <w:jc w:val="center"/>
              <w:rPr>
                <w:rFonts w:asciiTheme="majorHAnsi" w:hAnsiTheme="majorHAnsi" w:cs="Arial"/>
              </w:rPr>
            </w:pPr>
            <w:r w:rsidRPr="00F57E9B">
              <w:rPr>
                <w:rFonts w:asciiTheme="majorHAnsi" w:hAnsiTheme="majorHAnsi" w:cs="Arial"/>
              </w:rPr>
              <w:t>6.6</w:t>
            </w:r>
          </w:p>
          <w:p w14:paraId="048C76F7" w14:textId="77777777" w:rsidR="00F57E9B" w:rsidRPr="00492208" w:rsidRDefault="00F57E9B" w:rsidP="00FA3DDE">
            <w:pPr>
              <w:jc w:val="center"/>
              <w:rPr>
                <w:rFonts w:asciiTheme="majorHAnsi" w:hAnsiTheme="majorHAnsi" w:cs="Arial"/>
              </w:rPr>
            </w:pPr>
            <w:r w:rsidRPr="00F57E9B">
              <w:rPr>
                <w:rFonts w:asciiTheme="majorHAnsi" w:hAnsiTheme="majorHAnsi" w:cs="Arial"/>
              </w:rPr>
              <w:t>(4.4 - 8.7)</w:t>
            </w:r>
          </w:p>
        </w:tc>
        <w:tc>
          <w:tcPr>
            <w:tcW w:w="2970" w:type="dxa"/>
            <w:tcBorders>
              <w:top w:val="nil"/>
              <w:left w:val="single" w:sz="4" w:space="0" w:color="auto"/>
              <w:bottom w:val="single" w:sz="4" w:space="0" w:color="auto"/>
              <w:right w:val="single" w:sz="4" w:space="0" w:color="auto"/>
            </w:tcBorders>
            <w:shd w:val="clear" w:color="auto" w:fill="auto"/>
            <w:vAlign w:val="center"/>
          </w:tcPr>
          <w:p w14:paraId="1BBC9DC0" w14:textId="77777777" w:rsidR="0096435F" w:rsidRPr="00492208" w:rsidRDefault="00595A22" w:rsidP="00FA3DDE">
            <w:pPr>
              <w:jc w:val="center"/>
              <w:rPr>
                <w:rFonts w:asciiTheme="majorHAnsi" w:hAnsiTheme="majorHAnsi" w:cs="Arial"/>
              </w:rPr>
            </w:pPr>
            <w:r>
              <w:rPr>
                <w:rFonts w:asciiTheme="majorHAnsi" w:hAnsiTheme="majorHAnsi" w:cs="Arial"/>
              </w:rPr>
              <w:t>-</w:t>
            </w:r>
          </w:p>
        </w:tc>
      </w:tr>
      <w:tr w:rsidR="0096435F" w:rsidRPr="00492208" w14:paraId="2DF36F47" w14:textId="77777777" w:rsidTr="00317130">
        <w:trPr>
          <w:trHeight w:val="32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3FC06" w14:textId="77777777" w:rsidR="0096435F" w:rsidRPr="00492208" w:rsidRDefault="0096435F" w:rsidP="00FA3DDE">
            <w:pPr>
              <w:rPr>
                <w:rFonts w:asciiTheme="majorHAnsi" w:hAnsiTheme="majorHAnsi" w:cs="Arial"/>
                <w:b/>
              </w:rPr>
            </w:pPr>
            <w:r w:rsidRPr="00492208">
              <w:rPr>
                <w:rFonts w:asciiTheme="majorHAnsi" w:hAnsiTheme="majorHAnsi" w:cs="Arial"/>
                <w:b/>
              </w:rPr>
              <w:t xml:space="preserve">Gender </w:t>
            </w:r>
          </w:p>
        </w:tc>
        <w:tc>
          <w:tcPr>
            <w:tcW w:w="2212" w:type="dxa"/>
            <w:tcBorders>
              <w:top w:val="single" w:sz="4" w:space="0" w:color="auto"/>
              <w:left w:val="single" w:sz="4" w:space="0" w:color="auto"/>
              <w:right w:val="single" w:sz="4" w:space="0" w:color="auto"/>
            </w:tcBorders>
            <w:shd w:val="clear" w:color="auto" w:fill="DAEEF3" w:themeFill="accent5" w:themeFillTint="33"/>
            <w:noWrap/>
            <w:vAlign w:val="center"/>
          </w:tcPr>
          <w:p w14:paraId="241844C1" w14:textId="77777777" w:rsidR="0096435F" w:rsidRPr="00492208" w:rsidRDefault="0096435F" w:rsidP="00FA3DDE">
            <w:pPr>
              <w:rPr>
                <w:rFonts w:asciiTheme="majorHAnsi" w:hAnsiTheme="majorHAnsi" w:cs="Arial"/>
                <w:b/>
              </w:rPr>
            </w:pPr>
            <w:r w:rsidRPr="00492208">
              <w:rPr>
                <w:rFonts w:asciiTheme="majorHAnsi" w:hAnsiTheme="majorHAnsi" w:cs="Arial"/>
                <w:b/>
              </w:rPr>
              <w:t>Male</w:t>
            </w:r>
          </w:p>
        </w:tc>
        <w:tc>
          <w:tcPr>
            <w:tcW w:w="2970" w:type="dxa"/>
            <w:tcBorders>
              <w:top w:val="single" w:sz="4" w:space="0" w:color="auto"/>
              <w:left w:val="single" w:sz="4" w:space="0" w:color="auto"/>
              <w:bottom w:val="nil"/>
              <w:right w:val="nil"/>
            </w:tcBorders>
            <w:shd w:val="clear" w:color="auto" w:fill="DAEEF3" w:themeFill="accent5" w:themeFillTint="33"/>
            <w:noWrap/>
            <w:vAlign w:val="center"/>
          </w:tcPr>
          <w:p w14:paraId="52125A08" w14:textId="77777777" w:rsidR="0096435F" w:rsidRDefault="00F57E9B" w:rsidP="00FA3DDE">
            <w:pPr>
              <w:jc w:val="center"/>
              <w:rPr>
                <w:rFonts w:asciiTheme="majorHAnsi" w:hAnsiTheme="majorHAnsi" w:cs="Arial"/>
              </w:rPr>
            </w:pPr>
            <w:r w:rsidRPr="00F57E9B">
              <w:rPr>
                <w:rFonts w:asciiTheme="majorHAnsi" w:hAnsiTheme="majorHAnsi" w:cs="Arial"/>
              </w:rPr>
              <w:t>13.8</w:t>
            </w:r>
          </w:p>
          <w:p w14:paraId="2514CE68" w14:textId="77777777" w:rsidR="00F57E9B" w:rsidRPr="00492208" w:rsidRDefault="00F57E9B" w:rsidP="00FA3DDE">
            <w:pPr>
              <w:jc w:val="center"/>
              <w:rPr>
                <w:rFonts w:asciiTheme="majorHAnsi" w:hAnsiTheme="majorHAnsi" w:cs="Arial"/>
              </w:rPr>
            </w:pPr>
            <w:r w:rsidRPr="00F57E9B">
              <w:rPr>
                <w:rFonts w:asciiTheme="majorHAnsi" w:hAnsiTheme="majorHAnsi" w:cs="Arial"/>
              </w:rPr>
              <w:t>(11.2 - 16.3)</w:t>
            </w:r>
          </w:p>
        </w:tc>
        <w:tc>
          <w:tcPr>
            <w:tcW w:w="297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2A3F3C08" w14:textId="77777777" w:rsidR="0096435F" w:rsidRDefault="00E75657" w:rsidP="00FA3DDE">
            <w:pPr>
              <w:jc w:val="center"/>
              <w:rPr>
                <w:rFonts w:asciiTheme="majorHAnsi" w:hAnsiTheme="majorHAnsi" w:cs="Arial"/>
              </w:rPr>
            </w:pPr>
            <w:r w:rsidRPr="00E75657">
              <w:rPr>
                <w:rFonts w:asciiTheme="majorHAnsi" w:hAnsiTheme="majorHAnsi" w:cs="Arial"/>
              </w:rPr>
              <w:t>3.7</w:t>
            </w:r>
          </w:p>
          <w:p w14:paraId="56EEC6FC" w14:textId="77777777" w:rsidR="00E75657" w:rsidRPr="00492208" w:rsidRDefault="00E75657" w:rsidP="00FA3DDE">
            <w:pPr>
              <w:jc w:val="center"/>
              <w:rPr>
                <w:rFonts w:asciiTheme="majorHAnsi" w:hAnsiTheme="majorHAnsi" w:cs="Arial"/>
              </w:rPr>
            </w:pPr>
            <w:r w:rsidRPr="00E75657">
              <w:rPr>
                <w:rFonts w:asciiTheme="majorHAnsi" w:hAnsiTheme="majorHAnsi" w:cs="Arial"/>
              </w:rPr>
              <w:t>(2.2 - 5.2)</w:t>
            </w:r>
          </w:p>
        </w:tc>
        <w:tc>
          <w:tcPr>
            <w:tcW w:w="297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2154A7B6" w14:textId="77777777" w:rsidR="0096435F" w:rsidRDefault="00595A22" w:rsidP="00FA3DDE">
            <w:pPr>
              <w:jc w:val="center"/>
              <w:rPr>
                <w:rFonts w:asciiTheme="majorHAnsi" w:hAnsiTheme="majorHAnsi" w:cs="Arial"/>
              </w:rPr>
            </w:pPr>
            <w:r w:rsidRPr="00595A22">
              <w:rPr>
                <w:rFonts w:asciiTheme="majorHAnsi" w:hAnsiTheme="majorHAnsi" w:cs="Arial"/>
              </w:rPr>
              <w:t>1.0</w:t>
            </w:r>
          </w:p>
          <w:p w14:paraId="47B2B5C0" w14:textId="77777777" w:rsidR="00595A22" w:rsidRPr="00492208" w:rsidRDefault="00595A22" w:rsidP="00FA3DDE">
            <w:pPr>
              <w:jc w:val="center"/>
              <w:rPr>
                <w:rFonts w:asciiTheme="majorHAnsi" w:hAnsiTheme="majorHAnsi" w:cs="Arial"/>
              </w:rPr>
            </w:pPr>
            <w:r w:rsidRPr="00595A22">
              <w:rPr>
                <w:rFonts w:asciiTheme="majorHAnsi" w:hAnsiTheme="majorHAnsi" w:cs="Arial"/>
              </w:rPr>
              <w:t>(0.4 - 1.6)</w:t>
            </w:r>
          </w:p>
        </w:tc>
      </w:tr>
      <w:tr w:rsidR="0096435F" w:rsidRPr="00492208" w14:paraId="7AA4DE68" w14:textId="77777777" w:rsidTr="00317130">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0B92D" w14:textId="77777777" w:rsidR="0096435F" w:rsidRPr="00492208" w:rsidRDefault="0096435F" w:rsidP="00FA3DDE">
            <w:pPr>
              <w:rPr>
                <w:rFonts w:asciiTheme="majorHAnsi" w:hAnsiTheme="majorHAnsi" w:cs="Arial"/>
                <w:b/>
              </w:rPr>
            </w:pPr>
          </w:p>
        </w:tc>
        <w:tc>
          <w:tcPr>
            <w:tcW w:w="2212" w:type="dxa"/>
            <w:tcBorders>
              <w:left w:val="single" w:sz="4" w:space="0" w:color="auto"/>
              <w:bottom w:val="single" w:sz="4" w:space="0" w:color="auto"/>
              <w:right w:val="single" w:sz="4" w:space="0" w:color="auto"/>
            </w:tcBorders>
            <w:shd w:val="clear" w:color="auto" w:fill="auto"/>
            <w:noWrap/>
            <w:vAlign w:val="center"/>
          </w:tcPr>
          <w:p w14:paraId="09CCF102" w14:textId="77777777" w:rsidR="0096435F" w:rsidRPr="00492208" w:rsidRDefault="0096435F" w:rsidP="00FA3DDE">
            <w:pPr>
              <w:rPr>
                <w:rFonts w:asciiTheme="majorHAnsi" w:hAnsiTheme="majorHAnsi" w:cs="Arial"/>
                <w:b/>
              </w:rPr>
            </w:pPr>
            <w:r w:rsidRPr="00492208">
              <w:rPr>
                <w:rFonts w:asciiTheme="majorHAnsi" w:hAnsiTheme="majorHAnsi" w:cs="Arial"/>
                <w:b/>
              </w:rPr>
              <w:t>Female</w:t>
            </w:r>
          </w:p>
        </w:tc>
        <w:tc>
          <w:tcPr>
            <w:tcW w:w="2970" w:type="dxa"/>
            <w:tcBorders>
              <w:top w:val="nil"/>
              <w:left w:val="single" w:sz="4" w:space="0" w:color="auto"/>
              <w:bottom w:val="single" w:sz="4" w:space="0" w:color="auto"/>
              <w:right w:val="single" w:sz="4" w:space="0" w:color="auto"/>
            </w:tcBorders>
            <w:shd w:val="clear" w:color="auto" w:fill="auto"/>
            <w:noWrap/>
            <w:vAlign w:val="center"/>
          </w:tcPr>
          <w:p w14:paraId="16467E5F" w14:textId="77777777" w:rsidR="0096435F" w:rsidRDefault="00F57E9B" w:rsidP="00FA3DDE">
            <w:pPr>
              <w:jc w:val="center"/>
              <w:rPr>
                <w:rFonts w:asciiTheme="majorHAnsi" w:hAnsiTheme="majorHAnsi" w:cs="Arial"/>
              </w:rPr>
            </w:pPr>
            <w:r w:rsidRPr="00F57E9B">
              <w:rPr>
                <w:rFonts w:asciiTheme="majorHAnsi" w:hAnsiTheme="majorHAnsi" w:cs="Arial"/>
              </w:rPr>
              <w:t>13.3</w:t>
            </w:r>
          </w:p>
          <w:p w14:paraId="296AAF2C" w14:textId="77777777" w:rsidR="00F57E9B" w:rsidRPr="00492208" w:rsidRDefault="00F57E9B" w:rsidP="00FA3DDE">
            <w:pPr>
              <w:jc w:val="center"/>
              <w:rPr>
                <w:rFonts w:asciiTheme="majorHAnsi" w:hAnsiTheme="majorHAnsi" w:cs="Arial"/>
              </w:rPr>
            </w:pPr>
            <w:r w:rsidRPr="00F57E9B">
              <w:rPr>
                <w:rFonts w:asciiTheme="majorHAnsi" w:hAnsiTheme="majorHAnsi" w:cs="Arial"/>
              </w:rPr>
              <w:t>(10.8 - 15.8)</w:t>
            </w:r>
          </w:p>
        </w:tc>
        <w:tc>
          <w:tcPr>
            <w:tcW w:w="2970" w:type="dxa"/>
            <w:tcBorders>
              <w:top w:val="nil"/>
              <w:left w:val="nil"/>
              <w:bottom w:val="single" w:sz="4" w:space="0" w:color="auto"/>
              <w:right w:val="single" w:sz="4" w:space="0" w:color="auto"/>
            </w:tcBorders>
            <w:shd w:val="clear" w:color="auto" w:fill="auto"/>
            <w:noWrap/>
            <w:vAlign w:val="center"/>
          </w:tcPr>
          <w:p w14:paraId="7CCEE859" w14:textId="77777777" w:rsidR="0096435F" w:rsidRDefault="00E75657" w:rsidP="00FA3DDE">
            <w:pPr>
              <w:jc w:val="center"/>
              <w:rPr>
                <w:rFonts w:asciiTheme="majorHAnsi" w:hAnsiTheme="majorHAnsi" w:cs="Arial"/>
              </w:rPr>
            </w:pPr>
            <w:r w:rsidRPr="00E75657">
              <w:rPr>
                <w:rFonts w:asciiTheme="majorHAnsi" w:hAnsiTheme="majorHAnsi" w:cs="Arial"/>
              </w:rPr>
              <w:t>4.8</w:t>
            </w:r>
          </w:p>
          <w:p w14:paraId="28B49578" w14:textId="77777777" w:rsidR="00E75657" w:rsidRPr="00492208" w:rsidRDefault="00E75657" w:rsidP="00FA3DDE">
            <w:pPr>
              <w:jc w:val="center"/>
              <w:rPr>
                <w:rFonts w:asciiTheme="majorHAnsi" w:hAnsiTheme="majorHAnsi" w:cs="Arial"/>
              </w:rPr>
            </w:pPr>
            <w:r w:rsidRPr="00E75657">
              <w:rPr>
                <w:rFonts w:asciiTheme="majorHAnsi" w:hAnsiTheme="majorHAnsi" w:cs="Arial"/>
              </w:rPr>
              <w:t>(3.4 - 6.2)</w:t>
            </w:r>
          </w:p>
        </w:tc>
        <w:tc>
          <w:tcPr>
            <w:tcW w:w="2970" w:type="dxa"/>
            <w:tcBorders>
              <w:top w:val="nil"/>
              <w:left w:val="nil"/>
              <w:bottom w:val="single" w:sz="4" w:space="0" w:color="auto"/>
              <w:right w:val="single" w:sz="4" w:space="0" w:color="auto"/>
            </w:tcBorders>
            <w:shd w:val="clear" w:color="auto" w:fill="auto"/>
            <w:vAlign w:val="center"/>
          </w:tcPr>
          <w:p w14:paraId="32D6EF3E" w14:textId="77777777" w:rsidR="0096435F" w:rsidRPr="00492208" w:rsidRDefault="00595A22" w:rsidP="00FA3DDE">
            <w:pPr>
              <w:jc w:val="center"/>
              <w:rPr>
                <w:rFonts w:asciiTheme="majorHAnsi" w:hAnsiTheme="majorHAnsi" w:cs="Arial"/>
              </w:rPr>
            </w:pPr>
            <w:r>
              <w:rPr>
                <w:rFonts w:asciiTheme="majorHAnsi" w:hAnsiTheme="majorHAnsi" w:cs="Arial"/>
              </w:rPr>
              <w:t>-</w:t>
            </w:r>
          </w:p>
        </w:tc>
      </w:tr>
      <w:tr w:rsidR="0096435F" w:rsidRPr="00492208" w14:paraId="4D13A364" w14:textId="77777777" w:rsidTr="00317130">
        <w:trPr>
          <w:trHeight w:val="43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54786" w14:textId="77777777" w:rsidR="0096435F" w:rsidRPr="00492208" w:rsidRDefault="0096435F" w:rsidP="00FA3DDE">
            <w:pPr>
              <w:rPr>
                <w:rFonts w:asciiTheme="majorHAnsi" w:hAnsiTheme="majorHAnsi" w:cs="Arial"/>
                <w:b/>
              </w:rPr>
            </w:pPr>
            <w:r w:rsidRPr="00492208">
              <w:rPr>
                <w:rFonts w:asciiTheme="majorHAnsi" w:hAnsiTheme="majorHAnsi" w:cs="Arial"/>
                <w:b/>
              </w:rPr>
              <w:t xml:space="preserve">Race/Ethnicity </w:t>
            </w:r>
          </w:p>
        </w:tc>
        <w:tc>
          <w:tcPr>
            <w:tcW w:w="2212" w:type="dxa"/>
            <w:tcBorders>
              <w:top w:val="single" w:sz="4" w:space="0" w:color="auto"/>
              <w:left w:val="single" w:sz="4" w:space="0" w:color="auto"/>
              <w:right w:val="single" w:sz="4" w:space="0" w:color="auto"/>
            </w:tcBorders>
            <w:shd w:val="clear" w:color="auto" w:fill="DAEEF3" w:themeFill="accent5" w:themeFillTint="33"/>
            <w:noWrap/>
            <w:vAlign w:val="center"/>
          </w:tcPr>
          <w:p w14:paraId="59C5B060" w14:textId="77777777" w:rsidR="0096435F" w:rsidRPr="00492208" w:rsidRDefault="0096435F" w:rsidP="00FA3DDE">
            <w:pPr>
              <w:rPr>
                <w:rFonts w:asciiTheme="majorHAnsi" w:hAnsiTheme="majorHAnsi" w:cs="Arial"/>
                <w:b/>
              </w:rPr>
            </w:pPr>
            <w:r w:rsidRPr="00492208">
              <w:rPr>
                <w:rFonts w:asciiTheme="majorHAnsi" w:hAnsiTheme="majorHAnsi" w:cs="Arial"/>
                <w:b/>
              </w:rPr>
              <w:t>White, NH</w:t>
            </w:r>
          </w:p>
        </w:tc>
        <w:tc>
          <w:tcPr>
            <w:tcW w:w="2970" w:type="dxa"/>
            <w:tcBorders>
              <w:top w:val="single" w:sz="4" w:space="0" w:color="auto"/>
              <w:left w:val="single" w:sz="4" w:space="0" w:color="auto"/>
              <w:bottom w:val="nil"/>
              <w:right w:val="nil"/>
            </w:tcBorders>
            <w:shd w:val="clear" w:color="auto" w:fill="DAEEF3" w:themeFill="accent5" w:themeFillTint="33"/>
            <w:noWrap/>
            <w:vAlign w:val="center"/>
          </w:tcPr>
          <w:p w14:paraId="100C44C5" w14:textId="77777777" w:rsidR="0096435F" w:rsidRDefault="00F57E9B" w:rsidP="00FA3DDE">
            <w:pPr>
              <w:jc w:val="center"/>
              <w:rPr>
                <w:rFonts w:asciiTheme="majorHAnsi" w:hAnsiTheme="majorHAnsi" w:cs="Arial"/>
              </w:rPr>
            </w:pPr>
            <w:r w:rsidRPr="00F57E9B">
              <w:rPr>
                <w:rFonts w:asciiTheme="majorHAnsi" w:hAnsiTheme="majorHAnsi" w:cs="Arial"/>
              </w:rPr>
              <w:t>10.5</w:t>
            </w:r>
          </w:p>
          <w:p w14:paraId="41B6F0A4" w14:textId="77777777" w:rsidR="00F57E9B" w:rsidRPr="00492208" w:rsidRDefault="00F57E9B" w:rsidP="00FA3DDE">
            <w:pPr>
              <w:jc w:val="center"/>
              <w:rPr>
                <w:rFonts w:asciiTheme="majorHAnsi" w:hAnsiTheme="majorHAnsi" w:cs="Arial"/>
              </w:rPr>
            </w:pPr>
            <w:r w:rsidRPr="00F57E9B">
              <w:rPr>
                <w:rFonts w:asciiTheme="majorHAnsi" w:hAnsiTheme="majorHAnsi" w:cs="Arial"/>
              </w:rPr>
              <w:t>(8.8 - 12.3)</w:t>
            </w:r>
          </w:p>
        </w:tc>
        <w:tc>
          <w:tcPr>
            <w:tcW w:w="297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223A8A76" w14:textId="77777777" w:rsidR="0096435F" w:rsidRDefault="00E75657" w:rsidP="00FA3DDE">
            <w:pPr>
              <w:jc w:val="center"/>
              <w:rPr>
                <w:rFonts w:asciiTheme="majorHAnsi" w:hAnsiTheme="majorHAnsi" w:cs="Arial"/>
              </w:rPr>
            </w:pPr>
            <w:r w:rsidRPr="00E75657">
              <w:rPr>
                <w:rFonts w:asciiTheme="majorHAnsi" w:hAnsiTheme="majorHAnsi" w:cs="Arial"/>
              </w:rPr>
              <w:t>2.7</w:t>
            </w:r>
          </w:p>
          <w:p w14:paraId="3ADEA443" w14:textId="77777777" w:rsidR="00E75657" w:rsidRPr="00492208" w:rsidRDefault="00E75657" w:rsidP="00FA3DDE">
            <w:pPr>
              <w:jc w:val="center"/>
              <w:rPr>
                <w:rFonts w:asciiTheme="majorHAnsi" w:hAnsiTheme="majorHAnsi" w:cs="Arial"/>
              </w:rPr>
            </w:pPr>
            <w:r w:rsidRPr="00E75657">
              <w:rPr>
                <w:rFonts w:asciiTheme="majorHAnsi" w:hAnsiTheme="majorHAnsi" w:cs="Arial"/>
              </w:rPr>
              <w:t>(1.8 - 3.6)</w:t>
            </w:r>
          </w:p>
        </w:tc>
        <w:tc>
          <w:tcPr>
            <w:tcW w:w="297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0A507E8D" w14:textId="77777777" w:rsidR="0096435F" w:rsidRPr="00492208" w:rsidRDefault="00595A22" w:rsidP="00FA3DDE">
            <w:pPr>
              <w:jc w:val="center"/>
              <w:rPr>
                <w:rFonts w:asciiTheme="majorHAnsi" w:hAnsiTheme="majorHAnsi" w:cs="Arial"/>
              </w:rPr>
            </w:pPr>
            <w:r>
              <w:rPr>
                <w:rFonts w:asciiTheme="majorHAnsi" w:hAnsiTheme="majorHAnsi" w:cs="Arial"/>
              </w:rPr>
              <w:t>-</w:t>
            </w:r>
          </w:p>
        </w:tc>
      </w:tr>
      <w:tr w:rsidR="0096435F" w:rsidRPr="00492208" w14:paraId="40E3762B" w14:textId="77777777" w:rsidTr="00317130">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007B4" w14:textId="77777777" w:rsidR="0096435F" w:rsidRPr="00492208" w:rsidRDefault="0096435F" w:rsidP="00FA3DDE">
            <w:pPr>
              <w:rPr>
                <w:rFonts w:asciiTheme="majorHAnsi" w:hAnsiTheme="majorHAnsi" w:cs="Arial"/>
                <w:b/>
              </w:rPr>
            </w:pPr>
          </w:p>
        </w:tc>
        <w:tc>
          <w:tcPr>
            <w:tcW w:w="2212" w:type="dxa"/>
            <w:tcBorders>
              <w:left w:val="single" w:sz="4" w:space="0" w:color="auto"/>
              <w:right w:val="single" w:sz="4" w:space="0" w:color="auto"/>
            </w:tcBorders>
            <w:shd w:val="clear" w:color="auto" w:fill="auto"/>
            <w:noWrap/>
            <w:vAlign w:val="center"/>
          </w:tcPr>
          <w:p w14:paraId="35E425BC" w14:textId="77777777" w:rsidR="0096435F" w:rsidRPr="00492208" w:rsidRDefault="0096435F" w:rsidP="00FA3DDE">
            <w:pPr>
              <w:rPr>
                <w:rFonts w:asciiTheme="majorHAnsi" w:hAnsiTheme="majorHAnsi" w:cs="Arial"/>
                <w:b/>
              </w:rPr>
            </w:pPr>
            <w:r w:rsidRPr="00492208">
              <w:rPr>
                <w:rFonts w:asciiTheme="majorHAnsi" w:hAnsiTheme="majorHAnsi" w:cs="Arial"/>
                <w:b/>
              </w:rPr>
              <w:t>Black, NH</w:t>
            </w:r>
          </w:p>
        </w:tc>
        <w:tc>
          <w:tcPr>
            <w:tcW w:w="2970" w:type="dxa"/>
            <w:tcBorders>
              <w:top w:val="nil"/>
              <w:left w:val="single" w:sz="4" w:space="0" w:color="auto"/>
              <w:bottom w:val="nil"/>
              <w:right w:val="single" w:sz="4" w:space="0" w:color="auto"/>
            </w:tcBorders>
            <w:shd w:val="clear" w:color="auto" w:fill="auto"/>
            <w:noWrap/>
            <w:vAlign w:val="center"/>
          </w:tcPr>
          <w:p w14:paraId="0C88709F" w14:textId="77777777" w:rsidR="0096435F" w:rsidRDefault="00F57E9B" w:rsidP="00FA3DDE">
            <w:pPr>
              <w:jc w:val="center"/>
              <w:rPr>
                <w:rFonts w:asciiTheme="majorHAnsi" w:hAnsiTheme="majorHAnsi" w:cs="Arial"/>
              </w:rPr>
            </w:pPr>
            <w:r w:rsidRPr="00F57E9B">
              <w:rPr>
                <w:rFonts w:asciiTheme="majorHAnsi" w:hAnsiTheme="majorHAnsi" w:cs="Arial"/>
              </w:rPr>
              <w:t>17.8</w:t>
            </w:r>
          </w:p>
          <w:p w14:paraId="695536A3" w14:textId="77777777" w:rsidR="00F57E9B" w:rsidRPr="00492208" w:rsidRDefault="00F57E9B" w:rsidP="00FA3DDE">
            <w:pPr>
              <w:jc w:val="center"/>
              <w:rPr>
                <w:rFonts w:asciiTheme="majorHAnsi" w:hAnsiTheme="majorHAnsi" w:cs="Arial"/>
              </w:rPr>
            </w:pPr>
            <w:r w:rsidRPr="00F57E9B">
              <w:rPr>
                <w:rFonts w:asciiTheme="majorHAnsi" w:hAnsiTheme="majorHAnsi" w:cs="Arial"/>
              </w:rPr>
              <w:t>(11.7 - 23.9)</w:t>
            </w:r>
          </w:p>
        </w:tc>
        <w:tc>
          <w:tcPr>
            <w:tcW w:w="2970" w:type="dxa"/>
            <w:tcBorders>
              <w:top w:val="nil"/>
              <w:left w:val="single" w:sz="4" w:space="0" w:color="auto"/>
              <w:bottom w:val="nil"/>
              <w:right w:val="single" w:sz="4" w:space="0" w:color="auto"/>
            </w:tcBorders>
            <w:shd w:val="clear" w:color="auto" w:fill="auto"/>
            <w:noWrap/>
            <w:vAlign w:val="center"/>
          </w:tcPr>
          <w:p w14:paraId="051DF1DF" w14:textId="77777777" w:rsidR="0096435F" w:rsidRPr="00492208" w:rsidRDefault="0096435F" w:rsidP="00FA3DDE">
            <w:pPr>
              <w:jc w:val="center"/>
              <w:rPr>
                <w:rFonts w:asciiTheme="majorHAnsi" w:hAnsiTheme="majorHAnsi" w:cs="Arial"/>
              </w:rPr>
            </w:pPr>
            <w:r w:rsidRPr="00492208">
              <w:rPr>
                <w:rFonts w:asciiTheme="majorHAnsi" w:hAnsiTheme="majorHAnsi" w:cs="Arial"/>
              </w:rPr>
              <w:t>-</w:t>
            </w:r>
          </w:p>
        </w:tc>
        <w:tc>
          <w:tcPr>
            <w:tcW w:w="2970" w:type="dxa"/>
            <w:tcBorders>
              <w:top w:val="nil"/>
              <w:left w:val="single" w:sz="4" w:space="0" w:color="auto"/>
              <w:bottom w:val="nil"/>
              <w:right w:val="single" w:sz="4" w:space="0" w:color="auto"/>
            </w:tcBorders>
            <w:shd w:val="clear" w:color="auto" w:fill="auto"/>
            <w:vAlign w:val="center"/>
          </w:tcPr>
          <w:p w14:paraId="68D4A5A4" w14:textId="77777777" w:rsidR="0096435F" w:rsidRPr="00492208" w:rsidRDefault="0096435F" w:rsidP="00FA3DDE">
            <w:pPr>
              <w:jc w:val="center"/>
              <w:rPr>
                <w:rFonts w:asciiTheme="majorHAnsi" w:hAnsiTheme="majorHAnsi" w:cs="Arial"/>
              </w:rPr>
            </w:pPr>
            <w:r w:rsidRPr="00492208">
              <w:rPr>
                <w:rFonts w:asciiTheme="majorHAnsi" w:hAnsiTheme="majorHAnsi" w:cs="Arial"/>
              </w:rPr>
              <w:t>-</w:t>
            </w:r>
          </w:p>
        </w:tc>
      </w:tr>
      <w:tr w:rsidR="0096435F" w:rsidRPr="00492208" w14:paraId="18BB8185" w14:textId="77777777" w:rsidTr="00317130">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9378B" w14:textId="77777777" w:rsidR="0096435F" w:rsidRPr="00492208" w:rsidRDefault="0096435F" w:rsidP="00FA3DDE">
            <w:pPr>
              <w:rPr>
                <w:rFonts w:asciiTheme="majorHAnsi" w:hAnsiTheme="majorHAnsi" w:cs="Arial"/>
                <w:b/>
              </w:rPr>
            </w:pPr>
          </w:p>
        </w:tc>
        <w:tc>
          <w:tcPr>
            <w:tcW w:w="2212" w:type="dxa"/>
            <w:tcBorders>
              <w:left w:val="single" w:sz="4" w:space="0" w:color="auto"/>
              <w:right w:val="single" w:sz="4" w:space="0" w:color="auto"/>
            </w:tcBorders>
            <w:shd w:val="clear" w:color="auto" w:fill="DAEEF3" w:themeFill="accent5" w:themeFillTint="33"/>
            <w:noWrap/>
            <w:vAlign w:val="center"/>
          </w:tcPr>
          <w:p w14:paraId="3B14CD3A" w14:textId="77777777" w:rsidR="0096435F" w:rsidRPr="00492208" w:rsidRDefault="0096435F" w:rsidP="00FA3DDE">
            <w:pPr>
              <w:rPr>
                <w:rFonts w:asciiTheme="majorHAnsi" w:hAnsiTheme="majorHAnsi" w:cs="Arial"/>
                <w:b/>
              </w:rPr>
            </w:pPr>
            <w:r w:rsidRPr="00492208">
              <w:rPr>
                <w:rFonts w:asciiTheme="majorHAnsi" w:hAnsiTheme="majorHAnsi" w:cs="Arial"/>
                <w:b/>
              </w:rPr>
              <w:t>Hispanic</w:t>
            </w:r>
          </w:p>
        </w:tc>
        <w:tc>
          <w:tcPr>
            <w:tcW w:w="2970" w:type="dxa"/>
            <w:tcBorders>
              <w:top w:val="nil"/>
              <w:left w:val="single" w:sz="4" w:space="0" w:color="auto"/>
              <w:bottom w:val="nil"/>
              <w:right w:val="single" w:sz="4" w:space="0" w:color="auto"/>
            </w:tcBorders>
            <w:shd w:val="clear" w:color="auto" w:fill="DAEEF3" w:themeFill="accent5" w:themeFillTint="33"/>
            <w:noWrap/>
            <w:vAlign w:val="center"/>
          </w:tcPr>
          <w:p w14:paraId="2811FC1E" w14:textId="77777777" w:rsidR="0096435F" w:rsidRDefault="00F57E9B" w:rsidP="00FA3DDE">
            <w:pPr>
              <w:jc w:val="center"/>
              <w:rPr>
                <w:rFonts w:asciiTheme="majorHAnsi" w:hAnsiTheme="majorHAnsi" w:cs="Arial"/>
              </w:rPr>
            </w:pPr>
            <w:r w:rsidRPr="00F57E9B">
              <w:rPr>
                <w:rFonts w:asciiTheme="majorHAnsi" w:hAnsiTheme="majorHAnsi" w:cs="Arial"/>
              </w:rPr>
              <w:t>24.3</w:t>
            </w:r>
          </w:p>
          <w:p w14:paraId="5501E0C4" w14:textId="77777777" w:rsidR="00F57E9B" w:rsidRPr="00492208" w:rsidRDefault="00F57E9B" w:rsidP="00FA3DDE">
            <w:pPr>
              <w:jc w:val="center"/>
              <w:rPr>
                <w:rFonts w:asciiTheme="majorHAnsi" w:hAnsiTheme="majorHAnsi" w:cs="Arial"/>
              </w:rPr>
            </w:pPr>
            <w:r w:rsidRPr="00F57E9B">
              <w:rPr>
                <w:rFonts w:asciiTheme="majorHAnsi" w:hAnsiTheme="majorHAnsi" w:cs="Arial"/>
              </w:rPr>
              <w:t>(20.4 - 28.2)</w:t>
            </w:r>
          </w:p>
        </w:tc>
        <w:tc>
          <w:tcPr>
            <w:tcW w:w="2970" w:type="dxa"/>
            <w:tcBorders>
              <w:top w:val="nil"/>
              <w:left w:val="single" w:sz="4" w:space="0" w:color="auto"/>
              <w:bottom w:val="nil"/>
              <w:right w:val="single" w:sz="4" w:space="0" w:color="auto"/>
            </w:tcBorders>
            <w:shd w:val="clear" w:color="auto" w:fill="DAEEF3" w:themeFill="accent5" w:themeFillTint="33"/>
            <w:noWrap/>
            <w:vAlign w:val="center"/>
          </w:tcPr>
          <w:p w14:paraId="44189F30" w14:textId="77777777" w:rsidR="0096435F" w:rsidRDefault="00E75657" w:rsidP="00FA3DDE">
            <w:pPr>
              <w:jc w:val="center"/>
              <w:rPr>
                <w:rFonts w:asciiTheme="majorHAnsi" w:hAnsiTheme="majorHAnsi" w:cs="Arial"/>
              </w:rPr>
            </w:pPr>
            <w:r w:rsidRPr="00E75657">
              <w:rPr>
                <w:rFonts w:asciiTheme="majorHAnsi" w:hAnsiTheme="majorHAnsi" w:cs="Arial"/>
              </w:rPr>
              <w:t>8.4</w:t>
            </w:r>
          </w:p>
          <w:p w14:paraId="7F9FC20F" w14:textId="77777777" w:rsidR="00E75657" w:rsidRPr="00492208" w:rsidRDefault="00E75657" w:rsidP="00FA3DDE">
            <w:pPr>
              <w:jc w:val="center"/>
              <w:rPr>
                <w:rFonts w:asciiTheme="majorHAnsi" w:hAnsiTheme="majorHAnsi" w:cs="Arial"/>
              </w:rPr>
            </w:pPr>
            <w:r w:rsidRPr="00E75657">
              <w:rPr>
                <w:rFonts w:asciiTheme="majorHAnsi" w:hAnsiTheme="majorHAnsi" w:cs="Arial"/>
              </w:rPr>
              <w:t>(5.7 - 11.1)</w:t>
            </w:r>
          </w:p>
        </w:tc>
        <w:tc>
          <w:tcPr>
            <w:tcW w:w="2970" w:type="dxa"/>
            <w:tcBorders>
              <w:top w:val="nil"/>
              <w:left w:val="single" w:sz="4" w:space="0" w:color="auto"/>
              <w:bottom w:val="nil"/>
              <w:right w:val="single" w:sz="4" w:space="0" w:color="auto"/>
            </w:tcBorders>
            <w:shd w:val="clear" w:color="auto" w:fill="DAEEF3" w:themeFill="accent5" w:themeFillTint="33"/>
            <w:vAlign w:val="center"/>
          </w:tcPr>
          <w:p w14:paraId="2EE4C08C" w14:textId="77777777" w:rsidR="0096435F" w:rsidRPr="00492208" w:rsidRDefault="00595A22" w:rsidP="00FA3DDE">
            <w:pPr>
              <w:jc w:val="center"/>
              <w:rPr>
                <w:rFonts w:asciiTheme="majorHAnsi" w:hAnsiTheme="majorHAnsi" w:cs="Arial"/>
              </w:rPr>
            </w:pPr>
            <w:r>
              <w:rPr>
                <w:rFonts w:asciiTheme="majorHAnsi" w:hAnsiTheme="majorHAnsi" w:cs="Arial"/>
              </w:rPr>
              <w:t>-</w:t>
            </w:r>
          </w:p>
        </w:tc>
      </w:tr>
      <w:tr w:rsidR="0096435F" w:rsidRPr="00492208" w14:paraId="3FAA8825" w14:textId="77777777" w:rsidTr="00317130">
        <w:trPr>
          <w:trHeight w:val="539"/>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6489CE" w14:textId="77777777" w:rsidR="0096435F" w:rsidRPr="00492208" w:rsidRDefault="0096435F" w:rsidP="00FA3DDE">
            <w:pPr>
              <w:rPr>
                <w:rFonts w:asciiTheme="majorHAnsi" w:hAnsiTheme="majorHAnsi" w:cs="Arial"/>
                <w:b/>
              </w:rPr>
            </w:pPr>
          </w:p>
        </w:tc>
        <w:tc>
          <w:tcPr>
            <w:tcW w:w="2212" w:type="dxa"/>
            <w:tcBorders>
              <w:left w:val="single" w:sz="4" w:space="0" w:color="auto"/>
              <w:right w:val="single" w:sz="4" w:space="0" w:color="auto"/>
            </w:tcBorders>
            <w:shd w:val="clear" w:color="auto" w:fill="auto"/>
            <w:noWrap/>
            <w:vAlign w:val="center"/>
          </w:tcPr>
          <w:p w14:paraId="68079068" w14:textId="77777777" w:rsidR="0096435F" w:rsidRPr="00492208" w:rsidRDefault="0096435F" w:rsidP="00FA3DDE">
            <w:pPr>
              <w:rPr>
                <w:rFonts w:asciiTheme="majorHAnsi" w:hAnsiTheme="majorHAnsi" w:cs="Arial"/>
                <w:b/>
              </w:rPr>
            </w:pPr>
            <w:r w:rsidRPr="00492208">
              <w:rPr>
                <w:rFonts w:asciiTheme="majorHAnsi" w:hAnsiTheme="majorHAnsi" w:cs="Arial"/>
                <w:b/>
              </w:rPr>
              <w:t>Asian, NH</w:t>
            </w:r>
          </w:p>
        </w:tc>
        <w:tc>
          <w:tcPr>
            <w:tcW w:w="2970" w:type="dxa"/>
            <w:tcBorders>
              <w:top w:val="nil"/>
              <w:left w:val="single" w:sz="4" w:space="0" w:color="auto"/>
              <w:bottom w:val="nil"/>
              <w:right w:val="single" w:sz="4" w:space="0" w:color="auto"/>
            </w:tcBorders>
            <w:shd w:val="clear" w:color="auto" w:fill="auto"/>
            <w:noWrap/>
            <w:vAlign w:val="center"/>
          </w:tcPr>
          <w:p w14:paraId="053BC744" w14:textId="77777777" w:rsidR="0096435F" w:rsidRDefault="00F57E9B" w:rsidP="00FA3DDE">
            <w:pPr>
              <w:jc w:val="center"/>
              <w:rPr>
                <w:rFonts w:asciiTheme="majorHAnsi" w:hAnsiTheme="majorHAnsi" w:cs="Arial"/>
              </w:rPr>
            </w:pPr>
            <w:r w:rsidRPr="00F57E9B">
              <w:rPr>
                <w:rFonts w:asciiTheme="majorHAnsi" w:hAnsiTheme="majorHAnsi" w:cs="Arial"/>
              </w:rPr>
              <w:t>10.0</w:t>
            </w:r>
          </w:p>
          <w:p w14:paraId="61583B3E" w14:textId="77777777" w:rsidR="00F57E9B" w:rsidRPr="00492208" w:rsidRDefault="00F57E9B" w:rsidP="00FA3DDE">
            <w:pPr>
              <w:jc w:val="center"/>
              <w:rPr>
                <w:rFonts w:asciiTheme="majorHAnsi" w:hAnsiTheme="majorHAnsi" w:cs="Arial"/>
              </w:rPr>
            </w:pPr>
            <w:r w:rsidRPr="00F57E9B">
              <w:rPr>
                <w:rFonts w:asciiTheme="majorHAnsi" w:hAnsiTheme="majorHAnsi" w:cs="Arial"/>
              </w:rPr>
              <w:t>(5.7 - 14.2)</w:t>
            </w:r>
          </w:p>
        </w:tc>
        <w:tc>
          <w:tcPr>
            <w:tcW w:w="2970" w:type="dxa"/>
            <w:tcBorders>
              <w:top w:val="nil"/>
              <w:left w:val="single" w:sz="4" w:space="0" w:color="auto"/>
              <w:bottom w:val="nil"/>
              <w:right w:val="single" w:sz="4" w:space="0" w:color="auto"/>
            </w:tcBorders>
            <w:shd w:val="clear" w:color="auto" w:fill="auto"/>
            <w:noWrap/>
            <w:vAlign w:val="center"/>
          </w:tcPr>
          <w:p w14:paraId="10E59491" w14:textId="77777777" w:rsidR="0096435F" w:rsidRPr="00492208" w:rsidRDefault="0096435F" w:rsidP="00FA3DDE">
            <w:pPr>
              <w:jc w:val="center"/>
              <w:rPr>
                <w:rFonts w:asciiTheme="majorHAnsi" w:hAnsiTheme="majorHAnsi" w:cs="Arial"/>
              </w:rPr>
            </w:pPr>
            <w:r w:rsidRPr="00492208">
              <w:rPr>
                <w:rFonts w:asciiTheme="majorHAnsi" w:hAnsiTheme="majorHAnsi" w:cs="Arial"/>
              </w:rPr>
              <w:t>-</w:t>
            </w:r>
          </w:p>
        </w:tc>
        <w:tc>
          <w:tcPr>
            <w:tcW w:w="2970" w:type="dxa"/>
            <w:tcBorders>
              <w:top w:val="nil"/>
              <w:left w:val="single" w:sz="4" w:space="0" w:color="auto"/>
              <w:bottom w:val="nil"/>
              <w:right w:val="single" w:sz="4" w:space="0" w:color="auto"/>
            </w:tcBorders>
            <w:shd w:val="clear" w:color="auto" w:fill="auto"/>
            <w:vAlign w:val="center"/>
          </w:tcPr>
          <w:p w14:paraId="52812663" w14:textId="77777777" w:rsidR="0096435F" w:rsidRPr="00492208" w:rsidRDefault="0096435F" w:rsidP="00FA3DDE">
            <w:pPr>
              <w:jc w:val="center"/>
              <w:rPr>
                <w:rFonts w:asciiTheme="majorHAnsi" w:hAnsiTheme="majorHAnsi" w:cs="Arial"/>
              </w:rPr>
            </w:pPr>
            <w:r w:rsidRPr="00492208">
              <w:rPr>
                <w:rFonts w:asciiTheme="majorHAnsi" w:hAnsiTheme="majorHAnsi" w:cs="Arial"/>
              </w:rPr>
              <w:t>-</w:t>
            </w:r>
          </w:p>
        </w:tc>
      </w:tr>
      <w:tr w:rsidR="0096435F" w:rsidRPr="00492208" w14:paraId="0B3248B2" w14:textId="77777777" w:rsidTr="00317130">
        <w:trPr>
          <w:trHeight w:val="320"/>
        </w:trPr>
        <w:tc>
          <w:tcPr>
            <w:tcW w:w="2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35C7AA" w14:textId="77777777" w:rsidR="0096435F" w:rsidRPr="00492208" w:rsidRDefault="0096435F" w:rsidP="00FA3DDE">
            <w:pPr>
              <w:rPr>
                <w:rFonts w:asciiTheme="majorHAnsi" w:hAnsiTheme="majorHAnsi" w:cs="Arial"/>
                <w:b/>
              </w:rPr>
            </w:pPr>
          </w:p>
        </w:tc>
        <w:tc>
          <w:tcPr>
            <w:tcW w:w="2212" w:type="dxa"/>
            <w:tcBorders>
              <w:left w:val="single" w:sz="4" w:space="0" w:color="auto"/>
              <w:bottom w:val="single" w:sz="4" w:space="0" w:color="auto"/>
              <w:right w:val="single" w:sz="4" w:space="0" w:color="auto"/>
            </w:tcBorders>
            <w:shd w:val="clear" w:color="auto" w:fill="DAEEF3" w:themeFill="accent5" w:themeFillTint="33"/>
            <w:noWrap/>
            <w:vAlign w:val="center"/>
          </w:tcPr>
          <w:p w14:paraId="06397E88" w14:textId="77777777" w:rsidR="0096435F" w:rsidRPr="00492208" w:rsidRDefault="00190F74" w:rsidP="00FA3DDE">
            <w:pPr>
              <w:rPr>
                <w:rFonts w:asciiTheme="majorHAnsi" w:hAnsiTheme="majorHAnsi" w:cs="Arial"/>
                <w:b/>
              </w:rPr>
            </w:pPr>
            <w:r w:rsidRPr="00190F74">
              <w:rPr>
                <w:rFonts w:asciiTheme="majorHAnsi" w:hAnsiTheme="majorHAnsi" w:cs="Arial"/>
                <w:b/>
              </w:rPr>
              <w:t>Other/Multiracial, NH</w:t>
            </w:r>
          </w:p>
        </w:tc>
        <w:tc>
          <w:tcPr>
            <w:tcW w:w="297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66B7DC9A" w14:textId="77777777" w:rsidR="0096435F" w:rsidRDefault="00F57E9B" w:rsidP="00FA3DDE">
            <w:pPr>
              <w:jc w:val="center"/>
              <w:rPr>
                <w:rFonts w:asciiTheme="majorHAnsi" w:hAnsiTheme="majorHAnsi" w:cs="Arial"/>
              </w:rPr>
            </w:pPr>
            <w:r w:rsidRPr="00F57E9B">
              <w:rPr>
                <w:rFonts w:asciiTheme="majorHAnsi" w:hAnsiTheme="majorHAnsi" w:cs="Arial"/>
              </w:rPr>
              <w:t>14.3</w:t>
            </w:r>
          </w:p>
          <w:p w14:paraId="3696FECD" w14:textId="77777777" w:rsidR="00F57E9B" w:rsidRPr="00492208" w:rsidRDefault="00F57E9B" w:rsidP="00FA3DDE">
            <w:pPr>
              <w:jc w:val="center"/>
              <w:rPr>
                <w:rFonts w:asciiTheme="majorHAnsi" w:hAnsiTheme="majorHAnsi" w:cs="Arial"/>
              </w:rPr>
            </w:pPr>
            <w:r w:rsidRPr="00F57E9B">
              <w:rPr>
                <w:rFonts w:asciiTheme="majorHAnsi" w:hAnsiTheme="majorHAnsi" w:cs="Arial"/>
              </w:rPr>
              <w:t>(8.2 - 20.5)</w:t>
            </w:r>
          </w:p>
        </w:tc>
        <w:tc>
          <w:tcPr>
            <w:tcW w:w="2970" w:type="dxa"/>
            <w:tcBorders>
              <w:top w:val="nil"/>
              <w:left w:val="nil"/>
              <w:bottom w:val="single" w:sz="4" w:space="0" w:color="auto"/>
              <w:right w:val="single" w:sz="4" w:space="0" w:color="auto"/>
            </w:tcBorders>
            <w:shd w:val="clear" w:color="auto" w:fill="DAEEF3" w:themeFill="accent5" w:themeFillTint="33"/>
            <w:noWrap/>
            <w:vAlign w:val="center"/>
          </w:tcPr>
          <w:p w14:paraId="59B9C5CE" w14:textId="77777777" w:rsidR="0096435F" w:rsidRPr="00492208" w:rsidRDefault="0096435F" w:rsidP="00FA3DDE">
            <w:pPr>
              <w:jc w:val="center"/>
              <w:rPr>
                <w:rFonts w:asciiTheme="majorHAnsi" w:hAnsiTheme="majorHAnsi" w:cs="Arial"/>
              </w:rPr>
            </w:pPr>
            <w:r w:rsidRPr="00492208">
              <w:rPr>
                <w:rFonts w:asciiTheme="majorHAnsi" w:hAnsiTheme="majorHAnsi" w:cs="Arial"/>
              </w:rPr>
              <w:t>-</w:t>
            </w:r>
          </w:p>
        </w:tc>
        <w:tc>
          <w:tcPr>
            <w:tcW w:w="2970" w:type="dxa"/>
            <w:tcBorders>
              <w:top w:val="nil"/>
              <w:left w:val="nil"/>
              <w:bottom w:val="single" w:sz="4" w:space="0" w:color="auto"/>
              <w:right w:val="single" w:sz="4" w:space="0" w:color="auto"/>
            </w:tcBorders>
            <w:shd w:val="clear" w:color="auto" w:fill="DAEEF3" w:themeFill="accent5" w:themeFillTint="33"/>
            <w:vAlign w:val="center"/>
          </w:tcPr>
          <w:p w14:paraId="46E646AD" w14:textId="77777777" w:rsidR="0096435F" w:rsidRPr="00492208" w:rsidRDefault="0096435F" w:rsidP="00FA3DDE">
            <w:pPr>
              <w:jc w:val="center"/>
              <w:rPr>
                <w:rFonts w:asciiTheme="majorHAnsi" w:hAnsiTheme="majorHAnsi" w:cs="Arial"/>
              </w:rPr>
            </w:pPr>
            <w:r w:rsidRPr="00492208">
              <w:rPr>
                <w:rFonts w:asciiTheme="majorHAnsi" w:hAnsiTheme="majorHAnsi" w:cs="Arial"/>
              </w:rPr>
              <w:t>-</w:t>
            </w:r>
          </w:p>
        </w:tc>
      </w:tr>
    </w:tbl>
    <w:p w14:paraId="231B9315" w14:textId="77777777" w:rsidR="0096435F" w:rsidRPr="00492208" w:rsidRDefault="0096435F" w:rsidP="00FA3DDE">
      <w:pPr>
        <w:pStyle w:val="Footer"/>
        <w:ind w:right="360"/>
        <w:rPr>
          <w:rFonts w:asciiTheme="majorHAnsi" w:hAnsiTheme="majorHAnsi"/>
          <w:sz w:val="16"/>
          <w:szCs w:val="16"/>
        </w:rPr>
      </w:pPr>
      <w:r w:rsidRPr="00492208">
        <w:rPr>
          <w:rFonts w:asciiTheme="majorHAnsi" w:hAnsiTheme="majorHAnsi"/>
          <w:sz w:val="16"/>
          <w:szCs w:val="16"/>
        </w:rPr>
        <w:t>Data source: Massachusetts Youth Health Survey 201</w:t>
      </w:r>
      <w:r w:rsidR="000528E7">
        <w:rPr>
          <w:rFonts w:asciiTheme="majorHAnsi" w:hAnsiTheme="majorHAnsi"/>
          <w:sz w:val="16"/>
          <w:szCs w:val="16"/>
        </w:rPr>
        <w:t>7</w:t>
      </w:r>
      <w:r w:rsidRPr="00492208">
        <w:rPr>
          <w:rFonts w:asciiTheme="majorHAnsi" w:hAnsiTheme="majorHAnsi"/>
          <w:sz w:val="16"/>
          <w:szCs w:val="16"/>
        </w:rPr>
        <w:t>.</w:t>
      </w:r>
    </w:p>
    <w:p w14:paraId="73E64BDE" w14:textId="77777777" w:rsidR="0096435F" w:rsidRPr="00492208" w:rsidRDefault="0096435F" w:rsidP="00FA3DDE">
      <w:pPr>
        <w:rPr>
          <w:rFonts w:asciiTheme="majorHAnsi" w:hAnsiTheme="majorHAnsi"/>
        </w:rPr>
      </w:pPr>
      <w:r w:rsidRPr="00492208">
        <w:rPr>
          <w:rFonts w:asciiTheme="majorHAnsi" w:hAnsiTheme="majorHAnsi"/>
          <w:sz w:val="16"/>
          <w:szCs w:val="16"/>
        </w:rPr>
        <w:t xml:space="preserve">Footnote: Statistically significant difference between percentages can be assessed if their 95% confidence intervals do not overlap. White, Black, Asian, and Multiracial </w:t>
      </w:r>
      <w:r>
        <w:rPr>
          <w:rFonts w:asciiTheme="majorHAnsi" w:hAnsiTheme="majorHAnsi"/>
          <w:sz w:val="16"/>
          <w:szCs w:val="16"/>
        </w:rPr>
        <w:br/>
      </w:r>
      <w:r w:rsidRPr="00492208">
        <w:rPr>
          <w:rFonts w:asciiTheme="majorHAnsi" w:hAnsiTheme="majorHAnsi"/>
          <w:sz w:val="16"/>
          <w:szCs w:val="16"/>
        </w:rPr>
        <w:t xml:space="preserve">categories refer to non-Hispanic (NH). Categories of American Indian or Alaskan Native and Native Hawaiian or Other Pacific Islander were not presented due to insufficient </w:t>
      </w:r>
      <w:r>
        <w:rPr>
          <w:rFonts w:asciiTheme="majorHAnsi" w:hAnsiTheme="majorHAnsi"/>
          <w:sz w:val="16"/>
          <w:szCs w:val="16"/>
        </w:rPr>
        <w:br/>
      </w:r>
      <w:r w:rsidRPr="00492208">
        <w:rPr>
          <w:rFonts w:asciiTheme="majorHAnsi" w:hAnsiTheme="majorHAnsi"/>
          <w:sz w:val="16"/>
          <w:szCs w:val="16"/>
        </w:rPr>
        <w:t>sample sizes for a majority of survey questions. Estimates and their 95% confidence intervals were suppressed (-) if the underlying sample size was &lt;100 respondents and/or</w:t>
      </w:r>
      <w:r>
        <w:rPr>
          <w:rFonts w:asciiTheme="majorHAnsi" w:hAnsiTheme="majorHAnsi"/>
          <w:sz w:val="16"/>
          <w:szCs w:val="16"/>
        </w:rPr>
        <w:br/>
      </w:r>
      <w:r w:rsidRPr="00492208">
        <w:rPr>
          <w:rFonts w:asciiTheme="majorHAnsi" w:hAnsiTheme="majorHAnsi"/>
          <w:sz w:val="16"/>
          <w:szCs w:val="16"/>
        </w:rPr>
        <w:t>the relative standard error was &gt;30%.</w:t>
      </w:r>
    </w:p>
    <w:p w14:paraId="64F9692D" w14:textId="77777777" w:rsidR="0096435F" w:rsidRPr="00492208" w:rsidRDefault="0096435F" w:rsidP="00FA3DDE">
      <w:pPr>
        <w:rPr>
          <w:rFonts w:asciiTheme="majorHAnsi" w:hAnsiTheme="majorHAnsi" w:cs="Arial"/>
          <w:sz w:val="20"/>
          <w:szCs w:val="20"/>
        </w:rPr>
      </w:pPr>
    </w:p>
    <w:p w14:paraId="4F44C1FB" w14:textId="77777777" w:rsidR="0096435F" w:rsidRPr="00492208" w:rsidRDefault="0096435F">
      <w:pPr>
        <w:rPr>
          <w:rFonts w:asciiTheme="majorHAnsi" w:hAnsiTheme="majorHAnsi"/>
          <w:sz w:val="18"/>
          <w:szCs w:val="18"/>
        </w:rPr>
      </w:pPr>
      <w:r w:rsidRPr="00492208">
        <w:rPr>
          <w:rFonts w:asciiTheme="majorHAnsi" w:hAnsiTheme="majorHAnsi"/>
          <w:sz w:val="18"/>
          <w:szCs w:val="18"/>
        </w:rPr>
        <w:br w:type="page"/>
      </w:r>
    </w:p>
    <w:p w14:paraId="1BD2A3D6" w14:textId="6E6E029C" w:rsidR="0096435F" w:rsidRPr="009C6395" w:rsidRDefault="0096435F" w:rsidP="009C6395">
      <w:pPr>
        <w:pStyle w:val="Heading1"/>
        <w:rPr>
          <w:color w:val="auto"/>
          <w:sz w:val="24"/>
          <w:szCs w:val="24"/>
        </w:rPr>
      </w:pPr>
      <w:bookmarkStart w:id="18" w:name="_TOBACCO_USE_–"/>
      <w:bookmarkEnd w:id="18"/>
      <w:r w:rsidRPr="009C6395">
        <w:rPr>
          <w:color w:val="auto"/>
          <w:sz w:val="24"/>
          <w:szCs w:val="24"/>
        </w:rPr>
        <w:lastRenderedPageBreak/>
        <w:t xml:space="preserve">TOBACCO USE – MASSACHUSETTS </w:t>
      </w:r>
      <w:r w:rsidRPr="007755B5">
        <w:rPr>
          <w:color w:val="auto"/>
          <w:sz w:val="24"/>
          <w:szCs w:val="24"/>
        </w:rPr>
        <w:t>HIGH SCHOOL STUDENTS (PART 1 OF 3)</w:t>
      </w:r>
      <w:r w:rsidRPr="009C6395">
        <w:rPr>
          <w:color w:val="auto"/>
          <w:sz w:val="24"/>
          <w:szCs w:val="24"/>
        </w:rPr>
        <w:t xml:space="preserve"> </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7AE4008F" w14:textId="77777777" w:rsidR="0096435F" w:rsidRPr="00492208" w:rsidRDefault="0096435F" w:rsidP="00FA3DDE">
      <w:pPr>
        <w:rPr>
          <w:rFonts w:asciiTheme="majorHAnsi" w:hAnsiTheme="majorHAnsi"/>
          <w:sz w:val="18"/>
          <w:szCs w:val="18"/>
        </w:rPr>
      </w:pPr>
    </w:p>
    <w:tbl>
      <w:tblPr>
        <w:tblW w:w="13222" w:type="dxa"/>
        <w:tblInd w:w="93" w:type="dxa"/>
        <w:tblLayout w:type="fixed"/>
        <w:tblLook w:val="04A0" w:firstRow="1" w:lastRow="0" w:firstColumn="1" w:lastColumn="0" w:noHBand="0" w:noVBand="1"/>
      </w:tblPr>
      <w:tblGrid>
        <w:gridCol w:w="1995"/>
        <w:gridCol w:w="2137"/>
        <w:gridCol w:w="2272"/>
        <w:gridCol w:w="2273"/>
        <w:gridCol w:w="2272"/>
        <w:gridCol w:w="2273"/>
      </w:tblGrid>
      <w:tr w:rsidR="008E580A" w:rsidRPr="00492208" w14:paraId="74CFB2AC" w14:textId="77777777" w:rsidTr="00317130">
        <w:trPr>
          <w:trHeight w:val="1200"/>
        </w:trPr>
        <w:tc>
          <w:tcPr>
            <w:tcW w:w="4132"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17F67A84" w14:textId="77777777" w:rsidR="008E580A" w:rsidRPr="00492208" w:rsidRDefault="008E580A" w:rsidP="00FA3DDE">
            <w:pP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Percentage of Massachusetts High School Students who reported:</w:t>
            </w:r>
          </w:p>
        </w:tc>
        <w:tc>
          <w:tcPr>
            <w:tcW w:w="2272"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65C6EA80" w14:textId="16068A7B" w:rsidR="008E580A" w:rsidRPr="00492208" w:rsidRDefault="008E580A" w:rsidP="00FA3DDE">
            <w:pPr>
              <w:jc w:val="cente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 xml:space="preserve">Ever smoking cigarettes </w:t>
            </w:r>
          </w:p>
        </w:tc>
        <w:tc>
          <w:tcPr>
            <w:tcW w:w="2273"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1B1F1475" w14:textId="77777777" w:rsidR="008E580A" w:rsidRPr="00492208" w:rsidRDefault="008E580A" w:rsidP="00FA3DDE">
            <w:pPr>
              <w:jc w:val="cente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Smoking cigarettes before age of 13</w:t>
            </w:r>
          </w:p>
        </w:tc>
        <w:tc>
          <w:tcPr>
            <w:tcW w:w="2272"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12608BD2" w14:textId="77777777" w:rsidR="008E580A" w:rsidRPr="00492208" w:rsidRDefault="008E580A" w:rsidP="00FA3DDE">
            <w:pPr>
              <w:jc w:val="cente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Smoking cigarettes,</w:t>
            </w:r>
            <w:r w:rsidRPr="00492208">
              <w:rPr>
                <w:rFonts w:asciiTheme="majorHAnsi" w:eastAsia="Times New Roman" w:hAnsiTheme="majorHAnsi" w:cs="Times New Roman"/>
                <w:b/>
                <w:bCs/>
                <w:color w:val="FFFFFF" w:themeColor="background1"/>
                <w:sz w:val="22"/>
                <w:szCs w:val="22"/>
              </w:rPr>
              <w:br/>
            </w:r>
            <w:r w:rsidRPr="00492208">
              <w:rPr>
                <w:rFonts w:asciiTheme="majorHAnsi" w:hAnsiTheme="majorHAnsi" w:cs="Lucida Grande"/>
                <w:b/>
                <w:color w:val="FFFFFF" w:themeColor="background1"/>
                <w:sz w:val="22"/>
                <w:szCs w:val="22"/>
              </w:rPr>
              <w:t>past 30 days</w:t>
            </w:r>
            <w:r w:rsidRPr="00492208">
              <w:rPr>
                <w:rFonts w:asciiTheme="majorHAnsi" w:eastAsia="Times New Roman" w:hAnsiTheme="majorHAnsi" w:cs="Times New Roman"/>
                <w:b/>
                <w:bCs/>
                <w:color w:val="FFFFFF" w:themeColor="background1"/>
                <w:sz w:val="22"/>
                <w:szCs w:val="22"/>
              </w:rPr>
              <w:t xml:space="preserve"> </w:t>
            </w:r>
          </w:p>
        </w:tc>
        <w:tc>
          <w:tcPr>
            <w:tcW w:w="2273"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1CE0BD6D" w14:textId="77777777" w:rsidR="008E580A" w:rsidRPr="00492208" w:rsidRDefault="008E580A" w:rsidP="00FA3DDE">
            <w:pPr>
              <w:jc w:val="center"/>
              <w:rPr>
                <w:rFonts w:asciiTheme="majorHAnsi" w:eastAsia="Times New Roman" w:hAnsiTheme="majorHAnsi" w:cs="Times New Roman"/>
                <w:b/>
                <w:bCs/>
                <w:color w:val="FFFFFF" w:themeColor="background1"/>
                <w:sz w:val="22"/>
                <w:szCs w:val="22"/>
              </w:rPr>
            </w:pPr>
            <w:r w:rsidRPr="00492208">
              <w:rPr>
                <w:rFonts w:asciiTheme="majorHAnsi" w:eastAsia="Times New Roman" w:hAnsiTheme="majorHAnsi" w:cs="Times New Roman"/>
                <w:b/>
                <w:bCs/>
                <w:color w:val="FFFFFF" w:themeColor="background1"/>
                <w:sz w:val="22"/>
                <w:szCs w:val="22"/>
              </w:rPr>
              <w:t>Smoking cigarettes daily</w:t>
            </w:r>
          </w:p>
        </w:tc>
      </w:tr>
      <w:tr w:rsidR="008E580A" w:rsidRPr="00492208" w14:paraId="626FEC95" w14:textId="77777777" w:rsidTr="00317130">
        <w:trPr>
          <w:trHeight w:val="520"/>
        </w:trPr>
        <w:tc>
          <w:tcPr>
            <w:tcW w:w="413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F06538A" w14:textId="77777777" w:rsidR="008E580A" w:rsidRPr="00492208" w:rsidRDefault="008E580A" w:rsidP="00FA3DDE">
            <w:pPr>
              <w:rPr>
                <w:rFonts w:asciiTheme="majorHAnsi" w:eastAsia="Times New Roman" w:hAnsiTheme="majorHAnsi" w:cs="Times New Roman"/>
                <w:b/>
                <w:bCs/>
                <w:sz w:val="22"/>
                <w:szCs w:val="22"/>
              </w:rPr>
            </w:pPr>
            <w:r w:rsidRPr="00492208">
              <w:rPr>
                <w:rFonts w:asciiTheme="majorHAnsi" w:eastAsia="Times New Roman" w:hAnsiTheme="majorHAnsi" w:cs="Times New Roman"/>
                <w:b/>
                <w:bCs/>
                <w:sz w:val="22"/>
                <w:szCs w:val="22"/>
              </w:rPr>
              <w:t xml:space="preserve">Overall </w:t>
            </w:r>
          </w:p>
          <w:p w14:paraId="10BFB412" w14:textId="77777777" w:rsidR="008E580A" w:rsidRPr="00492208" w:rsidRDefault="008E580A" w:rsidP="00FA3DDE">
            <w:pPr>
              <w:rPr>
                <w:rFonts w:asciiTheme="majorHAnsi" w:eastAsia="Times New Roman" w:hAnsiTheme="majorHAnsi" w:cs="Times New Roman"/>
                <w:b/>
                <w:sz w:val="22"/>
                <w:szCs w:val="22"/>
              </w:rPr>
            </w:pPr>
            <w:r w:rsidRPr="00492208">
              <w:rPr>
                <w:rFonts w:asciiTheme="majorHAnsi" w:eastAsia="Times New Roman" w:hAnsiTheme="majorHAnsi" w:cs="Times New Roman"/>
                <w:b/>
                <w:sz w:val="22"/>
                <w:szCs w:val="22"/>
              </w:rPr>
              <w:t>(95% Confidence Interval)</w:t>
            </w:r>
          </w:p>
        </w:tc>
        <w:tc>
          <w:tcPr>
            <w:tcW w:w="227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56BCF56" w14:textId="77777777" w:rsidR="007757C7" w:rsidRDefault="00371F37" w:rsidP="00036270">
            <w:pPr>
              <w:ind w:firstLineChars="100" w:firstLine="221"/>
              <w:jc w:val="center"/>
              <w:rPr>
                <w:rFonts w:asciiTheme="majorHAnsi" w:eastAsia="Times New Roman" w:hAnsiTheme="majorHAnsi" w:cs="Times New Roman"/>
                <w:b/>
                <w:sz w:val="22"/>
                <w:szCs w:val="22"/>
              </w:rPr>
            </w:pPr>
            <w:r w:rsidRPr="00371F37">
              <w:rPr>
                <w:rFonts w:asciiTheme="majorHAnsi" w:eastAsia="Times New Roman" w:hAnsiTheme="majorHAnsi" w:cs="Times New Roman"/>
                <w:b/>
                <w:sz w:val="22"/>
                <w:szCs w:val="22"/>
              </w:rPr>
              <w:t>19.6</w:t>
            </w:r>
          </w:p>
          <w:p w14:paraId="33FDE3F2" w14:textId="77777777" w:rsidR="008E580A" w:rsidRPr="00492208" w:rsidRDefault="00371F37" w:rsidP="00036270">
            <w:pPr>
              <w:ind w:firstLineChars="100" w:firstLine="221"/>
              <w:jc w:val="center"/>
              <w:rPr>
                <w:rFonts w:asciiTheme="majorHAnsi" w:eastAsia="Times New Roman" w:hAnsiTheme="majorHAnsi" w:cs="Times New Roman"/>
                <w:b/>
                <w:sz w:val="22"/>
                <w:szCs w:val="22"/>
              </w:rPr>
            </w:pPr>
            <w:r w:rsidRPr="00371F37">
              <w:rPr>
                <w:rFonts w:asciiTheme="majorHAnsi" w:eastAsia="Times New Roman" w:hAnsiTheme="majorHAnsi" w:cs="Times New Roman"/>
                <w:b/>
                <w:sz w:val="22"/>
                <w:szCs w:val="22"/>
              </w:rPr>
              <w:t>(16.9 - 22.3)</w:t>
            </w:r>
          </w:p>
        </w:tc>
        <w:tc>
          <w:tcPr>
            <w:tcW w:w="22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E1E7C41" w14:textId="77777777" w:rsidR="00E90D6A" w:rsidRDefault="00034FE1" w:rsidP="00A56E78">
            <w:pPr>
              <w:ind w:firstLineChars="100" w:firstLine="221"/>
              <w:jc w:val="center"/>
              <w:rPr>
                <w:rFonts w:asciiTheme="majorHAnsi" w:eastAsia="Times New Roman" w:hAnsiTheme="majorHAnsi" w:cs="Times New Roman"/>
                <w:b/>
                <w:sz w:val="22"/>
                <w:szCs w:val="22"/>
              </w:rPr>
            </w:pPr>
            <w:r w:rsidRPr="00034FE1">
              <w:rPr>
                <w:rFonts w:asciiTheme="majorHAnsi" w:eastAsia="Times New Roman" w:hAnsiTheme="majorHAnsi" w:cs="Times New Roman"/>
                <w:b/>
                <w:sz w:val="22"/>
                <w:szCs w:val="22"/>
              </w:rPr>
              <w:t>5.7</w:t>
            </w:r>
          </w:p>
          <w:p w14:paraId="62918C13" w14:textId="77777777" w:rsidR="008E580A" w:rsidRPr="00492208" w:rsidRDefault="00034FE1" w:rsidP="00A56E78">
            <w:pPr>
              <w:ind w:firstLineChars="100" w:firstLine="221"/>
              <w:jc w:val="center"/>
              <w:rPr>
                <w:rFonts w:asciiTheme="majorHAnsi" w:eastAsia="Times New Roman" w:hAnsiTheme="majorHAnsi" w:cs="Times New Roman"/>
                <w:b/>
                <w:sz w:val="22"/>
                <w:szCs w:val="22"/>
              </w:rPr>
            </w:pPr>
            <w:r w:rsidRPr="00034FE1">
              <w:rPr>
                <w:rFonts w:asciiTheme="majorHAnsi" w:eastAsia="Times New Roman" w:hAnsiTheme="majorHAnsi" w:cs="Times New Roman"/>
                <w:b/>
                <w:sz w:val="22"/>
                <w:szCs w:val="22"/>
              </w:rPr>
              <w:t>(4.6 - 6.8)</w:t>
            </w:r>
          </w:p>
        </w:tc>
        <w:tc>
          <w:tcPr>
            <w:tcW w:w="227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4B7932B" w14:textId="77777777" w:rsidR="00E90D6A" w:rsidRDefault="00E90D6A" w:rsidP="00A56E78">
            <w:pPr>
              <w:ind w:firstLineChars="100" w:firstLine="221"/>
              <w:jc w:val="center"/>
              <w:rPr>
                <w:rFonts w:asciiTheme="majorHAnsi" w:eastAsia="Times New Roman" w:hAnsiTheme="majorHAnsi" w:cs="Times New Roman"/>
                <w:b/>
                <w:sz w:val="22"/>
                <w:szCs w:val="22"/>
              </w:rPr>
            </w:pPr>
            <w:r w:rsidRPr="00E90D6A">
              <w:rPr>
                <w:rFonts w:asciiTheme="majorHAnsi" w:eastAsia="Times New Roman" w:hAnsiTheme="majorHAnsi" w:cs="Times New Roman"/>
                <w:b/>
                <w:sz w:val="22"/>
                <w:szCs w:val="22"/>
              </w:rPr>
              <w:t>6.4</w:t>
            </w:r>
          </w:p>
          <w:p w14:paraId="11957911" w14:textId="77777777" w:rsidR="008E580A" w:rsidRPr="00492208" w:rsidRDefault="00E90D6A" w:rsidP="00A56E78">
            <w:pPr>
              <w:ind w:firstLineChars="100" w:firstLine="221"/>
              <w:jc w:val="center"/>
              <w:rPr>
                <w:rFonts w:asciiTheme="majorHAnsi" w:eastAsia="Times New Roman" w:hAnsiTheme="majorHAnsi" w:cs="Times New Roman"/>
                <w:b/>
                <w:sz w:val="22"/>
                <w:szCs w:val="22"/>
              </w:rPr>
            </w:pPr>
            <w:r w:rsidRPr="00E90D6A">
              <w:rPr>
                <w:rFonts w:asciiTheme="majorHAnsi" w:eastAsia="Times New Roman" w:hAnsiTheme="majorHAnsi" w:cs="Times New Roman"/>
                <w:b/>
                <w:sz w:val="22"/>
                <w:szCs w:val="22"/>
              </w:rPr>
              <w:t>(4.9 - 7.8)</w:t>
            </w:r>
          </w:p>
        </w:tc>
        <w:tc>
          <w:tcPr>
            <w:tcW w:w="227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E524D9B" w14:textId="77777777" w:rsidR="008F7D00" w:rsidRDefault="008F7D00" w:rsidP="00A56E78">
            <w:pPr>
              <w:ind w:firstLineChars="100" w:firstLine="221"/>
              <w:jc w:val="center"/>
              <w:rPr>
                <w:rFonts w:asciiTheme="majorHAnsi" w:eastAsia="Times New Roman" w:hAnsiTheme="majorHAnsi" w:cs="Times New Roman"/>
                <w:b/>
                <w:sz w:val="22"/>
                <w:szCs w:val="22"/>
              </w:rPr>
            </w:pPr>
            <w:r w:rsidRPr="008F7D00">
              <w:rPr>
                <w:rFonts w:asciiTheme="majorHAnsi" w:eastAsia="Times New Roman" w:hAnsiTheme="majorHAnsi" w:cs="Times New Roman"/>
                <w:b/>
                <w:sz w:val="22"/>
                <w:szCs w:val="22"/>
              </w:rPr>
              <w:t>0.8</w:t>
            </w:r>
          </w:p>
          <w:p w14:paraId="2677F147" w14:textId="77777777" w:rsidR="008E580A" w:rsidRPr="00492208" w:rsidRDefault="008F7D00" w:rsidP="00A56E78">
            <w:pPr>
              <w:ind w:firstLineChars="100" w:firstLine="221"/>
              <w:jc w:val="center"/>
              <w:rPr>
                <w:rFonts w:asciiTheme="majorHAnsi" w:eastAsia="Times New Roman" w:hAnsiTheme="majorHAnsi" w:cs="Times New Roman"/>
                <w:b/>
                <w:sz w:val="22"/>
                <w:szCs w:val="22"/>
              </w:rPr>
            </w:pPr>
            <w:r w:rsidRPr="008F7D00">
              <w:rPr>
                <w:rFonts w:asciiTheme="majorHAnsi" w:eastAsia="Times New Roman" w:hAnsiTheme="majorHAnsi" w:cs="Times New Roman"/>
                <w:b/>
                <w:sz w:val="22"/>
                <w:szCs w:val="22"/>
              </w:rPr>
              <w:t>(0.4 - 1.1)</w:t>
            </w:r>
          </w:p>
        </w:tc>
      </w:tr>
      <w:tr w:rsidR="008E580A" w:rsidRPr="007755B5" w14:paraId="5E3D87A1" w14:textId="77777777" w:rsidTr="00317130">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D40E61" w14:textId="77777777" w:rsidR="008E580A" w:rsidRPr="007755B5" w:rsidRDefault="008E580A"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2137" w:type="dxa"/>
            <w:tcBorders>
              <w:top w:val="single" w:sz="4" w:space="0" w:color="auto"/>
              <w:left w:val="single" w:sz="4" w:space="0" w:color="auto"/>
              <w:bottom w:val="nil"/>
              <w:right w:val="single" w:sz="4" w:space="0" w:color="auto"/>
            </w:tcBorders>
            <w:shd w:val="clear" w:color="000000" w:fill="FFFFFF"/>
            <w:vAlign w:val="center"/>
            <w:hideMark/>
          </w:tcPr>
          <w:p w14:paraId="3438A1EA"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272" w:type="dxa"/>
            <w:tcBorders>
              <w:top w:val="single" w:sz="4" w:space="0" w:color="auto"/>
              <w:left w:val="single" w:sz="4" w:space="0" w:color="auto"/>
              <w:bottom w:val="nil"/>
              <w:right w:val="single" w:sz="4" w:space="0" w:color="auto"/>
            </w:tcBorders>
            <w:shd w:val="clear" w:color="auto" w:fill="auto"/>
            <w:noWrap/>
            <w:vAlign w:val="center"/>
            <w:hideMark/>
          </w:tcPr>
          <w:p w14:paraId="7BA85F74" w14:textId="77777777" w:rsidR="007757C7"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10.0</w:t>
            </w:r>
          </w:p>
          <w:p w14:paraId="0562CFFE" w14:textId="77777777" w:rsidR="008E580A" w:rsidRPr="007755B5"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(7.4 - 12.7)</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14:paraId="3AD1F7A6"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3.9</w:t>
            </w:r>
          </w:p>
          <w:p w14:paraId="241673DF"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(2.7 - 5.1)</w:t>
            </w:r>
          </w:p>
        </w:tc>
        <w:tc>
          <w:tcPr>
            <w:tcW w:w="2272" w:type="dxa"/>
            <w:tcBorders>
              <w:top w:val="single" w:sz="4" w:space="0" w:color="auto"/>
              <w:left w:val="single" w:sz="4" w:space="0" w:color="auto"/>
              <w:bottom w:val="nil"/>
              <w:right w:val="single" w:sz="4" w:space="0" w:color="auto"/>
            </w:tcBorders>
            <w:shd w:val="clear" w:color="auto" w:fill="auto"/>
            <w:noWrap/>
            <w:vAlign w:val="center"/>
            <w:hideMark/>
          </w:tcPr>
          <w:p w14:paraId="0C680051" w14:textId="77777777" w:rsidR="00E90D6A"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3.1</w:t>
            </w:r>
          </w:p>
          <w:p w14:paraId="0CE0CFC9"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(1.4 - 4.7)</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14:paraId="279019E1" w14:textId="77777777" w:rsidR="008E580A" w:rsidRPr="007755B5" w:rsidRDefault="008F7D00"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8E580A" w:rsidRPr="007755B5" w14:paraId="7F148D77" w14:textId="77777777" w:rsidTr="00317130">
        <w:trPr>
          <w:trHeight w:val="320"/>
        </w:trPr>
        <w:tc>
          <w:tcPr>
            <w:tcW w:w="1995" w:type="dxa"/>
            <w:vMerge/>
            <w:tcBorders>
              <w:top w:val="nil"/>
              <w:left w:val="single" w:sz="4" w:space="0" w:color="auto"/>
              <w:bottom w:val="single" w:sz="4" w:space="0" w:color="auto"/>
              <w:right w:val="single" w:sz="4" w:space="0" w:color="auto"/>
            </w:tcBorders>
            <w:vAlign w:val="center"/>
            <w:hideMark/>
          </w:tcPr>
          <w:p w14:paraId="798922D9" w14:textId="77777777" w:rsidR="008E580A" w:rsidRPr="007755B5" w:rsidRDefault="008E580A" w:rsidP="00FA3DDE">
            <w:pPr>
              <w:rPr>
                <w:rFonts w:asciiTheme="majorHAnsi" w:eastAsia="Times New Roman" w:hAnsiTheme="majorHAnsi" w:cs="Times New Roman"/>
                <w:b/>
                <w:bCs/>
                <w:sz w:val="22"/>
                <w:szCs w:val="22"/>
              </w:rPr>
            </w:pPr>
          </w:p>
        </w:tc>
        <w:tc>
          <w:tcPr>
            <w:tcW w:w="2137" w:type="dxa"/>
            <w:tcBorders>
              <w:top w:val="nil"/>
              <w:left w:val="single" w:sz="4" w:space="0" w:color="auto"/>
              <w:bottom w:val="nil"/>
              <w:right w:val="single" w:sz="4" w:space="0" w:color="auto"/>
            </w:tcBorders>
            <w:shd w:val="clear" w:color="auto" w:fill="DAEEF3" w:themeFill="accent5" w:themeFillTint="33"/>
            <w:vAlign w:val="center"/>
            <w:hideMark/>
          </w:tcPr>
          <w:p w14:paraId="1D0AC63C"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272" w:type="dxa"/>
            <w:tcBorders>
              <w:top w:val="nil"/>
              <w:left w:val="single" w:sz="4" w:space="0" w:color="auto"/>
              <w:bottom w:val="nil"/>
              <w:right w:val="single" w:sz="4" w:space="0" w:color="auto"/>
            </w:tcBorders>
            <w:shd w:val="clear" w:color="auto" w:fill="DAEEF3" w:themeFill="accent5" w:themeFillTint="33"/>
            <w:noWrap/>
            <w:vAlign w:val="center"/>
            <w:hideMark/>
          </w:tcPr>
          <w:p w14:paraId="4163B8C0" w14:textId="77777777" w:rsidR="007757C7"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15.9</w:t>
            </w:r>
          </w:p>
          <w:p w14:paraId="29B36622" w14:textId="77777777" w:rsidR="008E580A" w:rsidRPr="007755B5"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(11.6 - 20.2)</w:t>
            </w:r>
          </w:p>
        </w:tc>
        <w:tc>
          <w:tcPr>
            <w:tcW w:w="2273" w:type="dxa"/>
            <w:tcBorders>
              <w:top w:val="nil"/>
              <w:left w:val="single" w:sz="4" w:space="0" w:color="auto"/>
              <w:bottom w:val="nil"/>
              <w:right w:val="single" w:sz="4" w:space="0" w:color="auto"/>
            </w:tcBorders>
            <w:shd w:val="clear" w:color="auto" w:fill="DAEEF3" w:themeFill="accent5" w:themeFillTint="33"/>
            <w:noWrap/>
            <w:vAlign w:val="center"/>
            <w:hideMark/>
          </w:tcPr>
          <w:p w14:paraId="6261EBA9"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5.8</w:t>
            </w:r>
          </w:p>
          <w:p w14:paraId="619A8CE8"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(3.7 - 7.9)</w:t>
            </w:r>
          </w:p>
        </w:tc>
        <w:tc>
          <w:tcPr>
            <w:tcW w:w="2272" w:type="dxa"/>
            <w:tcBorders>
              <w:top w:val="nil"/>
              <w:left w:val="single" w:sz="4" w:space="0" w:color="auto"/>
              <w:bottom w:val="nil"/>
              <w:right w:val="single" w:sz="4" w:space="0" w:color="auto"/>
            </w:tcBorders>
            <w:shd w:val="clear" w:color="auto" w:fill="DAEEF3" w:themeFill="accent5" w:themeFillTint="33"/>
            <w:noWrap/>
            <w:vAlign w:val="center"/>
            <w:hideMark/>
          </w:tcPr>
          <w:p w14:paraId="011C8A4F" w14:textId="77777777" w:rsidR="00E90D6A"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4.3</w:t>
            </w:r>
          </w:p>
          <w:p w14:paraId="3EF2AD00"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(2.5 - 6.2)</w:t>
            </w:r>
          </w:p>
        </w:tc>
        <w:tc>
          <w:tcPr>
            <w:tcW w:w="2273" w:type="dxa"/>
            <w:tcBorders>
              <w:top w:val="nil"/>
              <w:left w:val="single" w:sz="4" w:space="0" w:color="auto"/>
              <w:bottom w:val="nil"/>
              <w:right w:val="single" w:sz="4" w:space="0" w:color="auto"/>
            </w:tcBorders>
            <w:shd w:val="clear" w:color="auto" w:fill="DAEEF3" w:themeFill="accent5" w:themeFillTint="33"/>
            <w:noWrap/>
            <w:vAlign w:val="center"/>
            <w:hideMark/>
          </w:tcPr>
          <w:p w14:paraId="7EE3AA98" w14:textId="77777777" w:rsidR="008E580A" w:rsidRPr="007755B5" w:rsidRDefault="008F7D00"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8E580A" w:rsidRPr="007755B5" w14:paraId="317D2742" w14:textId="77777777" w:rsidTr="00317130">
        <w:trPr>
          <w:trHeight w:val="320"/>
        </w:trPr>
        <w:tc>
          <w:tcPr>
            <w:tcW w:w="1995" w:type="dxa"/>
            <w:vMerge/>
            <w:tcBorders>
              <w:top w:val="nil"/>
              <w:left w:val="single" w:sz="4" w:space="0" w:color="auto"/>
              <w:bottom w:val="single" w:sz="4" w:space="0" w:color="auto"/>
              <w:right w:val="single" w:sz="4" w:space="0" w:color="auto"/>
            </w:tcBorders>
            <w:vAlign w:val="center"/>
            <w:hideMark/>
          </w:tcPr>
          <w:p w14:paraId="5283FEFF" w14:textId="77777777" w:rsidR="008E580A" w:rsidRPr="007755B5" w:rsidRDefault="008E580A" w:rsidP="00FA3DDE">
            <w:pPr>
              <w:rPr>
                <w:rFonts w:asciiTheme="majorHAnsi" w:eastAsia="Times New Roman" w:hAnsiTheme="majorHAnsi" w:cs="Times New Roman"/>
                <w:b/>
                <w:bCs/>
                <w:sz w:val="22"/>
                <w:szCs w:val="22"/>
              </w:rPr>
            </w:pPr>
          </w:p>
        </w:tc>
        <w:tc>
          <w:tcPr>
            <w:tcW w:w="2137" w:type="dxa"/>
            <w:tcBorders>
              <w:top w:val="nil"/>
              <w:left w:val="single" w:sz="4" w:space="0" w:color="auto"/>
              <w:bottom w:val="nil"/>
              <w:right w:val="single" w:sz="4" w:space="0" w:color="auto"/>
            </w:tcBorders>
            <w:shd w:val="clear" w:color="000000" w:fill="FFFFFF"/>
            <w:vAlign w:val="center"/>
            <w:hideMark/>
          </w:tcPr>
          <w:p w14:paraId="2CDA64B7"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272" w:type="dxa"/>
            <w:tcBorders>
              <w:top w:val="nil"/>
              <w:left w:val="single" w:sz="4" w:space="0" w:color="auto"/>
              <w:bottom w:val="nil"/>
              <w:right w:val="single" w:sz="4" w:space="0" w:color="auto"/>
            </w:tcBorders>
            <w:shd w:val="clear" w:color="auto" w:fill="auto"/>
            <w:noWrap/>
            <w:vAlign w:val="center"/>
            <w:hideMark/>
          </w:tcPr>
          <w:p w14:paraId="51567F6B" w14:textId="77777777" w:rsidR="007757C7"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25.0</w:t>
            </w:r>
          </w:p>
          <w:p w14:paraId="7E631BE3" w14:textId="77777777" w:rsidR="008E580A" w:rsidRPr="007755B5"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(21.1 - 29.0)</w:t>
            </w:r>
          </w:p>
        </w:tc>
        <w:tc>
          <w:tcPr>
            <w:tcW w:w="2273" w:type="dxa"/>
            <w:tcBorders>
              <w:top w:val="nil"/>
              <w:left w:val="single" w:sz="4" w:space="0" w:color="auto"/>
              <w:bottom w:val="nil"/>
              <w:right w:val="single" w:sz="4" w:space="0" w:color="auto"/>
            </w:tcBorders>
            <w:shd w:val="clear" w:color="auto" w:fill="auto"/>
            <w:noWrap/>
            <w:vAlign w:val="center"/>
            <w:hideMark/>
          </w:tcPr>
          <w:p w14:paraId="3B31C282"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6.7</w:t>
            </w:r>
          </w:p>
          <w:p w14:paraId="7EFFD68E"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(4.7 - 8.8)</w:t>
            </w:r>
          </w:p>
        </w:tc>
        <w:tc>
          <w:tcPr>
            <w:tcW w:w="2272" w:type="dxa"/>
            <w:tcBorders>
              <w:top w:val="nil"/>
              <w:left w:val="single" w:sz="4" w:space="0" w:color="auto"/>
              <w:bottom w:val="nil"/>
              <w:right w:val="single" w:sz="4" w:space="0" w:color="auto"/>
            </w:tcBorders>
            <w:shd w:val="clear" w:color="auto" w:fill="auto"/>
            <w:noWrap/>
            <w:vAlign w:val="center"/>
            <w:hideMark/>
          </w:tcPr>
          <w:p w14:paraId="37D703EA" w14:textId="77777777" w:rsidR="00E90D6A"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7.8</w:t>
            </w:r>
          </w:p>
          <w:p w14:paraId="4EBE0B70"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(5.2 - 10.4)</w:t>
            </w:r>
          </w:p>
        </w:tc>
        <w:tc>
          <w:tcPr>
            <w:tcW w:w="2273" w:type="dxa"/>
            <w:tcBorders>
              <w:top w:val="nil"/>
              <w:left w:val="single" w:sz="4" w:space="0" w:color="auto"/>
              <w:bottom w:val="nil"/>
              <w:right w:val="single" w:sz="4" w:space="0" w:color="auto"/>
            </w:tcBorders>
            <w:shd w:val="clear" w:color="auto" w:fill="auto"/>
            <w:noWrap/>
            <w:vAlign w:val="center"/>
            <w:hideMark/>
          </w:tcPr>
          <w:p w14:paraId="6BC9A2F3" w14:textId="77777777" w:rsidR="008E580A" w:rsidRPr="007755B5" w:rsidRDefault="008F7D00"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8E580A" w:rsidRPr="007755B5" w14:paraId="12AF565E" w14:textId="77777777" w:rsidTr="00317130">
        <w:trPr>
          <w:trHeight w:val="320"/>
        </w:trPr>
        <w:tc>
          <w:tcPr>
            <w:tcW w:w="1995" w:type="dxa"/>
            <w:vMerge/>
            <w:tcBorders>
              <w:top w:val="nil"/>
              <w:left w:val="single" w:sz="4" w:space="0" w:color="auto"/>
              <w:bottom w:val="single" w:sz="4" w:space="0" w:color="auto"/>
              <w:right w:val="single" w:sz="4" w:space="0" w:color="auto"/>
            </w:tcBorders>
            <w:vAlign w:val="center"/>
            <w:hideMark/>
          </w:tcPr>
          <w:p w14:paraId="2957E6DF" w14:textId="77777777" w:rsidR="008E580A" w:rsidRPr="007755B5" w:rsidRDefault="008E580A" w:rsidP="00FA3DDE">
            <w:pPr>
              <w:rPr>
                <w:rFonts w:asciiTheme="majorHAnsi" w:eastAsia="Times New Roman" w:hAnsiTheme="majorHAnsi" w:cs="Times New Roman"/>
                <w:b/>
                <w:bCs/>
                <w:sz w:val="22"/>
                <w:szCs w:val="22"/>
              </w:rPr>
            </w:pPr>
          </w:p>
        </w:tc>
        <w:tc>
          <w:tcPr>
            <w:tcW w:w="2137"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2C40AEF6"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27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884E4D0" w14:textId="77777777" w:rsidR="007757C7"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28.3</w:t>
            </w:r>
          </w:p>
          <w:p w14:paraId="2D4AEA69" w14:textId="77777777" w:rsidR="008E580A" w:rsidRPr="007755B5"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(23.1 - 33.4)</w:t>
            </w:r>
          </w:p>
        </w:tc>
        <w:tc>
          <w:tcPr>
            <w:tcW w:w="227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E0F98BC"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6.4</w:t>
            </w:r>
          </w:p>
          <w:p w14:paraId="27632EED"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(4.0 - 8.9)</w:t>
            </w:r>
          </w:p>
        </w:tc>
        <w:tc>
          <w:tcPr>
            <w:tcW w:w="227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30C10A4" w14:textId="77777777" w:rsidR="00E90D6A"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10.3</w:t>
            </w:r>
          </w:p>
          <w:p w14:paraId="20E7358D"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(7.2 - 13.3)</w:t>
            </w:r>
          </w:p>
        </w:tc>
        <w:tc>
          <w:tcPr>
            <w:tcW w:w="227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0FE311F" w14:textId="77777777" w:rsidR="008E580A" w:rsidRPr="007755B5" w:rsidRDefault="008F7D00"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8E580A" w:rsidRPr="007755B5" w14:paraId="327BF414" w14:textId="77777777" w:rsidTr="00317130">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912166" w14:textId="77777777" w:rsidR="008E580A" w:rsidRPr="007755B5" w:rsidRDefault="008E580A"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2137" w:type="dxa"/>
            <w:tcBorders>
              <w:top w:val="single" w:sz="4" w:space="0" w:color="auto"/>
              <w:left w:val="single" w:sz="4" w:space="0" w:color="auto"/>
              <w:bottom w:val="nil"/>
              <w:right w:val="nil"/>
            </w:tcBorders>
            <w:shd w:val="clear" w:color="000000" w:fill="FFFFFF"/>
            <w:vAlign w:val="center"/>
            <w:hideMark/>
          </w:tcPr>
          <w:p w14:paraId="39BB2A4F"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272" w:type="dxa"/>
            <w:tcBorders>
              <w:top w:val="single" w:sz="4" w:space="0" w:color="auto"/>
              <w:left w:val="single" w:sz="4" w:space="0" w:color="auto"/>
              <w:bottom w:val="nil"/>
              <w:right w:val="nil"/>
            </w:tcBorders>
            <w:shd w:val="clear" w:color="auto" w:fill="auto"/>
            <w:noWrap/>
            <w:vAlign w:val="center"/>
            <w:hideMark/>
          </w:tcPr>
          <w:p w14:paraId="5C52F409" w14:textId="77777777" w:rsidR="007757C7"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22.3</w:t>
            </w:r>
          </w:p>
          <w:p w14:paraId="7568E737" w14:textId="77777777" w:rsidR="008E580A" w:rsidRPr="007755B5"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(18.3 - 26.3)</w:t>
            </w:r>
          </w:p>
        </w:tc>
        <w:tc>
          <w:tcPr>
            <w:tcW w:w="2273" w:type="dxa"/>
            <w:tcBorders>
              <w:top w:val="single" w:sz="4" w:space="0" w:color="auto"/>
              <w:left w:val="single" w:sz="4" w:space="0" w:color="auto"/>
              <w:bottom w:val="nil"/>
              <w:right w:val="nil"/>
            </w:tcBorders>
            <w:shd w:val="clear" w:color="auto" w:fill="auto"/>
            <w:noWrap/>
            <w:vAlign w:val="center"/>
            <w:hideMark/>
          </w:tcPr>
          <w:p w14:paraId="547B230A"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7.1</w:t>
            </w:r>
          </w:p>
          <w:p w14:paraId="12FC0C6E"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(5.7 - 8.5)</w:t>
            </w:r>
          </w:p>
        </w:tc>
        <w:tc>
          <w:tcPr>
            <w:tcW w:w="2272" w:type="dxa"/>
            <w:tcBorders>
              <w:top w:val="single" w:sz="4" w:space="0" w:color="auto"/>
              <w:left w:val="single" w:sz="4" w:space="0" w:color="auto"/>
              <w:bottom w:val="nil"/>
              <w:right w:val="nil"/>
            </w:tcBorders>
            <w:shd w:val="clear" w:color="auto" w:fill="auto"/>
            <w:noWrap/>
            <w:vAlign w:val="center"/>
            <w:hideMark/>
          </w:tcPr>
          <w:p w14:paraId="6A758A9C" w14:textId="77777777" w:rsidR="00E90D6A"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8.7</w:t>
            </w:r>
          </w:p>
          <w:p w14:paraId="3A537AC8"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(6.2 - 11.1)</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14:paraId="2F9A2B04" w14:textId="77777777" w:rsidR="008F7D00" w:rsidRDefault="008F7D00" w:rsidP="008F7D00">
            <w:pPr>
              <w:ind w:firstLineChars="100" w:firstLine="220"/>
              <w:jc w:val="center"/>
              <w:rPr>
                <w:rFonts w:asciiTheme="majorHAnsi" w:eastAsia="Times New Roman" w:hAnsiTheme="majorHAnsi" w:cs="Times New Roman"/>
                <w:sz w:val="22"/>
                <w:szCs w:val="22"/>
              </w:rPr>
            </w:pPr>
            <w:r w:rsidRPr="008F7D00">
              <w:rPr>
                <w:rFonts w:asciiTheme="majorHAnsi" w:eastAsia="Times New Roman" w:hAnsiTheme="majorHAnsi" w:cs="Times New Roman"/>
                <w:sz w:val="22"/>
                <w:szCs w:val="22"/>
              </w:rPr>
              <w:t>1.5</w:t>
            </w:r>
          </w:p>
          <w:p w14:paraId="4871028F" w14:textId="77777777" w:rsidR="008E580A" w:rsidRPr="007755B5" w:rsidRDefault="008F7D00" w:rsidP="008F7D00">
            <w:pPr>
              <w:ind w:firstLineChars="100" w:firstLine="220"/>
              <w:jc w:val="center"/>
              <w:rPr>
                <w:rFonts w:asciiTheme="majorHAnsi" w:eastAsia="Times New Roman" w:hAnsiTheme="majorHAnsi" w:cs="Times New Roman"/>
                <w:sz w:val="22"/>
                <w:szCs w:val="22"/>
              </w:rPr>
            </w:pPr>
            <w:r w:rsidRPr="008F7D00">
              <w:rPr>
                <w:rFonts w:asciiTheme="majorHAnsi" w:eastAsia="Times New Roman" w:hAnsiTheme="majorHAnsi" w:cs="Times New Roman"/>
                <w:sz w:val="22"/>
                <w:szCs w:val="22"/>
              </w:rPr>
              <w:t>(0.8 - 2.2)</w:t>
            </w:r>
          </w:p>
        </w:tc>
      </w:tr>
      <w:tr w:rsidR="008E580A" w:rsidRPr="007755B5" w14:paraId="35CF34EC" w14:textId="77777777" w:rsidTr="00317130">
        <w:trPr>
          <w:trHeight w:val="320"/>
        </w:trPr>
        <w:tc>
          <w:tcPr>
            <w:tcW w:w="1995" w:type="dxa"/>
            <w:vMerge/>
            <w:tcBorders>
              <w:top w:val="nil"/>
              <w:left w:val="single" w:sz="4" w:space="0" w:color="auto"/>
              <w:bottom w:val="single" w:sz="4" w:space="0" w:color="auto"/>
              <w:right w:val="single" w:sz="4" w:space="0" w:color="auto"/>
            </w:tcBorders>
            <w:vAlign w:val="center"/>
            <w:hideMark/>
          </w:tcPr>
          <w:p w14:paraId="584F6BB8" w14:textId="77777777" w:rsidR="008E580A" w:rsidRPr="007755B5" w:rsidRDefault="008E580A" w:rsidP="00FA3DDE">
            <w:pPr>
              <w:rPr>
                <w:rFonts w:asciiTheme="majorHAnsi" w:eastAsia="Times New Roman" w:hAnsiTheme="majorHAnsi" w:cs="Times New Roman"/>
                <w:b/>
                <w:bCs/>
                <w:sz w:val="22"/>
                <w:szCs w:val="22"/>
              </w:rPr>
            </w:pPr>
          </w:p>
        </w:tc>
        <w:tc>
          <w:tcPr>
            <w:tcW w:w="2137"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9E4647B"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27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9EFBF70" w14:textId="77777777" w:rsidR="007757C7" w:rsidRDefault="00371F37" w:rsidP="007757C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16.9</w:t>
            </w:r>
          </w:p>
          <w:p w14:paraId="0D90162A" w14:textId="77777777" w:rsidR="008E580A" w:rsidRPr="007755B5" w:rsidRDefault="00371F37" w:rsidP="007757C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(13.8 - 20.0)</w:t>
            </w:r>
          </w:p>
        </w:tc>
        <w:tc>
          <w:tcPr>
            <w:tcW w:w="2273" w:type="dxa"/>
            <w:tcBorders>
              <w:top w:val="nil"/>
              <w:left w:val="nil"/>
              <w:bottom w:val="single" w:sz="4" w:space="0" w:color="auto"/>
              <w:right w:val="single" w:sz="4" w:space="0" w:color="auto"/>
            </w:tcBorders>
            <w:shd w:val="clear" w:color="auto" w:fill="DAEEF3" w:themeFill="accent5" w:themeFillTint="33"/>
            <w:noWrap/>
            <w:vAlign w:val="center"/>
            <w:hideMark/>
          </w:tcPr>
          <w:p w14:paraId="6BAF0101"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4.2</w:t>
            </w:r>
          </w:p>
          <w:p w14:paraId="33C66299"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(3.0 - 5.4)</w:t>
            </w:r>
          </w:p>
        </w:tc>
        <w:tc>
          <w:tcPr>
            <w:tcW w:w="2272" w:type="dxa"/>
            <w:tcBorders>
              <w:top w:val="nil"/>
              <w:left w:val="nil"/>
              <w:bottom w:val="single" w:sz="4" w:space="0" w:color="auto"/>
              <w:right w:val="single" w:sz="4" w:space="0" w:color="auto"/>
            </w:tcBorders>
            <w:shd w:val="clear" w:color="auto" w:fill="DAEEF3" w:themeFill="accent5" w:themeFillTint="33"/>
            <w:noWrap/>
            <w:vAlign w:val="center"/>
            <w:hideMark/>
          </w:tcPr>
          <w:p w14:paraId="5CC15C53" w14:textId="77777777" w:rsidR="00E90D6A"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3.9</w:t>
            </w:r>
          </w:p>
          <w:p w14:paraId="00FFC6B4"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(2.6 - 5.2)</w:t>
            </w:r>
          </w:p>
        </w:tc>
        <w:tc>
          <w:tcPr>
            <w:tcW w:w="2273" w:type="dxa"/>
            <w:tcBorders>
              <w:top w:val="nil"/>
              <w:left w:val="nil"/>
              <w:bottom w:val="single" w:sz="4" w:space="0" w:color="auto"/>
              <w:right w:val="single" w:sz="4" w:space="0" w:color="auto"/>
            </w:tcBorders>
            <w:shd w:val="clear" w:color="auto" w:fill="DAEEF3" w:themeFill="accent5" w:themeFillTint="33"/>
            <w:noWrap/>
            <w:vAlign w:val="center"/>
            <w:hideMark/>
          </w:tcPr>
          <w:p w14:paraId="6F76A61A" w14:textId="77777777" w:rsidR="008E580A" w:rsidRPr="007755B5" w:rsidRDefault="008F7D00"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8E580A" w:rsidRPr="007755B5" w14:paraId="1DD7F651" w14:textId="77777777" w:rsidTr="00317130">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2E2251" w14:textId="77777777" w:rsidR="008E580A" w:rsidRPr="007755B5" w:rsidRDefault="008E580A"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2137" w:type="dxa"/>
            <w:tcBorders>
              <w:top w:val="single" w:sz="4" w:space="0" w:color="auto"/>
              <w:left w:val="single" w:sz="4" w:space="0" w:color="auto"/>
              <w:bottom w:val="nil"/>
              <w:right w:val="single" w:sz="4" w:space="0" w:color="auto"/>
            </w:tcBorders>
            <w:shd w:val="clear" w:color="000000" w:fill="FFFFFF"/>
            <w:vAlign w:val="center"/>
            <w:hideMark/>
          </w:tcPr>
          <w:p w14:paraId="29E75C70"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272" w:type="dxa"/>
            <w:tcBorders>
              <w:top w:val="single" w:sz="4" w:space="0" w:color="auto"/>
              <w:left w:val="single" w:sz="4" w:space="0" w:color="auto"/>
              <w:bottom w:val="nil"/>
              <w:right w:val="single" w:sz="4" w:space="0" w:color="auto"/>
            </w:tcBorders>
            <w:shd w:val="clear" w:color="auto" w:fill="auto"/>
            <w:noWrap/>
            <w:vAlign w:val="center"/>
            <w:hideMark/>
          </w:tcPr>
          <w:p w14:paraId="2BD1F474" w14:textId="77777777" w:rsidR="007757C7"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20.0</w:t>
            </w:r>
          </w:p>
          <w:p w14:paraId="309BCFB9" w14:textId="77777777" w:rsidR="008E580A" w:rsidRPr="007755B5"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(16.8 - 23.1)</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14:paraId="647CADEB"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4.5</w:t>
            </w:r>
          </w:p>
          <w:p w14:paraId="1E28F5AD"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(3.3 - 5.8)</w:t>
            </w:r>
          </w:p>
        </w:tc>
        <w:tc>
          <w:tcPr>
            <w:tcW w:w="2272" w:type="dxa"/>
            <w:tcBorders>
              <w:top w:val="single" w:sz="4" w:space="0" w:color="auto"/>
              <w:left w:val="single" w:sz="4" w:space="0" w:color="auto"/>
              <w:bottom w:val="nil"/>
              <w:right w:val="single" w:sz="4" w:space="0" w:color="auto"/>
            </w:tcBorders>
            <w:shd w:val="clear" w:color="auto" w:fill="auto"/>
            <w:noWrap/>
            <w:vAlign w:val="center"/>
            <w:hideMark/>
          </w:tcPr>
          <w:p w14:paraId="2465B781" w14:textId="77777777" w:rsidR="00E90D6A"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6.8</w:t>
            </w:r>
          </w:p>
          <w:p w14:paraId="6D3D988B"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(4.8 - 8.7)</w:t>
            </w:r>
          </w:p>
        </w:tc>
        <w:tc>
          <w:tcPr>
            <w:tcW w:w="2273" w:type="dxa"/>
            <w:tcBorders>
              <w:top w:val="single" w:sz="4" w:space="0" w:color="auto"/>
              <w:left w:val="single" w:sz="4" w:space="0" w:color="auto"/>
              <w:bottom w:val="nil"/>
              <w:right w:val="single" w:sz="4" w:space="0" w:color="auto"/>
            </w:tcBorders>
            <w:shd w:val="clear" w:color="auto" w:fill="auto"/>
            <w:noWrap/>
            <w:vAlign w:val="center"/>
            <w:hideMark/>
          </w:tcPr>
          <w:p w14:paraId="6F11EDAD" w14:textId="77777777" w:rsidR="008E580A" w:rsidRPr="007755B5" w:rsidRDefault="008F7D00"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8E580A" w:rsidRPr="007755B5" w14:paraId="030A9F7A" w14:textId="77777777" w:rsidTr="00317130">
        <w:trPr>
          <w:trHeight w:val="320"/>
        </w:trPr>
        <w:tc>
          <w:tcPr>
            <w:tcW w:w="1995" w:type="dxa"/>
            <w:vMerge/>
            <w:tcBorders>
              <w:top w:val="nil"/>
              <w:left w:val="single" w:sz="4" w:space="0" w:color="auto"/>
              <w:bottom w:val="single" w:sz="4" w:space="0" w:color="auto"/>
              <w:right w:val="single" w:sz="4" w:space="0" w:color="auto"/>
            </w:tcBorders>
            <w:vAlign w:val="center"/>
            <w:hideMark/>
          </w:tcPr>
          <w:p w14:paraId="01114DA2" w14:textId="77777777" w:rsidR="008E580A" w:rsidRPr="007755B5" w:rsidRDefault="008E580A" w:rsidP="00FA3DDE">
            <w:pPr>
              <w:rPr>
                <w:rFonts w:asciiTheme="majorHAnsi" w:eastAsia="Times New Roman" w:hAnsiTheme="majorHAnsi" w:cs="Times New Roman"/>
                <w:b/>
                <w:bCs/>
                <w:sz w:val="22"/>
                <w:szCs w:val="22"/>
              </w:rPr>
            </w:pPr>
          </w:p>
        </w:tc>
        <w:tc>
          <w:tcPr>
            <w:tcW w:w="2137" w:type="dxa"/>
            <w:tcBorders>
              <w:top w:val="nil"/>
              <w:left w:val="single" w:sz="4" w:space="0" w:color="auto"/>
              <w:bottom w:val="nil"/>
              <w:right w:val="single" w:sz="4" w:space="0" w:color="auto"/>
            </w:tcBorders>
            <w:shd w:val="clear" w:color="auto" w:fill="DAEEF3" w:themeFill="accent5" w:themeFillTint="33"/>
            <w:vAlign w:val="center"/>
            <w:hideMark/>
          </w:tcPr>
          <w:p w14:paraId="0FDBE8EA"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272" w:type="dxa"/>
            <w:tcBorders>
              <w:top w:val="nil"/>
              <w:left w:val="single" w:sz="4" w:space="0" w:color="auto"/>
              <w:bottom w:val="nil"/>
              <w:right w:val="single" w:sz="4" w:space="0" w:color="auto"/>
            </w:tcBorders>
            <w:shd w:val="clear" w:color="auto" w:fill="DAEEF3" w:themeFill="accent5" w:themeFillTint="33"/>
            <w:noWrap/>
            <w:vAlign w:val="center"/>
            <w:hideMark/>
          </w:tcPr>
          <w:p w14:paraId="0283212B" w14:textId="77777777" w:rsidR="007757C7"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15.6</w:t>
            </w:r>
          </w:p>
          <w:p w14:paraId="7B9C2A86" w14:textId="77777777" w:rsidR="008E580A" w:rsidRPr="007755B5" w:rsidRDefault="00371F37" w:rsidP="00371F37">
            <w:pPr>
              <w:ind w:firstLineChars="100" w:firstLine="220"/>
              <w:jc w:val="center"/>
              <w:rPr>
                <w:rFonts w:asciiTheme="majorHAnsi" w:eastAsia="Times New Roman" w:hAnsiTheme="majorHAnsi" w:cs="Times New Roman"/>
                <w:sz w:val="22"/>
                <w:szCs w:val="22"/>
              </w:rPr>
            </w:pPr>
            <w:r w:rsidRPr="00371F37">
              <w:rPr>
                <w:rFonts w:asciiTheme="majorHAnsi" w:eastAsia="Times New Roman" w:hAnsiTheme="majorHAnsi" w:cs="Times New Roman"/>
                <w:sz w:val="22"/>
                <w:szCs w:val="22"/>
              </w:rPr>
              <w:t>(8.8 - 22.4)</w:t>
            </w:r>
          </w:p>
        </w:tc>
        <w:tc>
          <w:tcPr>
            <w:tcW w:w="2273" w:type="dxa"/>
            <w:tcBorders>
              <w:top w:val="nil"/>
              <w:left w:val="single" w:sz="4" w:space="0" w:color="auto"/>
              <w:bottom w:val="nil"/>
              <w:right w:val="single" w:sz="4" w:space="0" w:color="auto"/>
            </w:tcBorders>
            <w:shd w:val="clear" w:color="auto" w:fill="DAEEF3" w:themeFill="accent5" w:themeFillTint="33"/>
            <w:noWrap/>
            <w:vAlign w:val="center"/>
            <w:hideMark/>
          </w:tcPr>
          <w:p w14:paraId="31184C35"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7.4</w:t>
            </w:r>
          </w:p>
          <w:p w14:paraId="0C30673F"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(4.1 - 10.8)</w:t>
            </w:r>
          </w:p>
        </w:tc>
        <w:tc>
          <w:tcPr>
            <w:tcW w:w="2272" w:type="dxa"/>
            <w:tcBorders>
              <w:top w:val="nil"/>
              <w:left w:val="single" w:sz="4" w:space="0" w:color="auto"/>
              <w:bottom w:val="nil"/>
              <w:right w:val="single" w:sz="4" w:space="0" w:color="auto"/>
            </w:tcBorders>
            <w:shd w:val="clear" w:color="auto" w:fill="DAEEF3" w:themeFill="accent5" w:themeFillTint="33"/>
            <w:noWrap/>
            <w:vAlign w:val="center"/>
            <w:hideMark/>
          </w:tcPr>
          <w:p w14:paraId="37F59522"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73" w:type="dxa"/>
            <w:tcBorders>
              <w:top w:val="nil"/>
              <w:left w:val="single" w:sz="4" w:space="0" w:color="auto"/>
              <w:bottom w:val="nil"/>
              <w:right w:val="single" w:sz="4" w:space="0" w:color="auto"/>
            </w:tcBorders>
            <w:shd w:val="clear" w:color="auto" w:fill="DAEEF3" w:themeFill="accent5" w:themeFillTint="33"/>
            <w:noWrap/>
            <w:vAlign w:val="center"/>
            <w:hideMark/>
          </w:tcPr>
          <w:p w14:paraId="63670A7F" w14:textId="77777777" w:rsidR="008E580A" w:rsidRPr="007755B5" w:rsidRDefault="008F7D00"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8E580A" w:rsidRPr="007755B5" w14:paraId="563F1333" w14:textId="77777777" w:rsidTr="00317130">
        <w:trPr>
          <w:trHeight w:val="320"/>
        </w:trPr>
        <w:tc>
          <w:tcPr>
            <w:tcW w:w="1995" w:type="dxa"/>
            <w:vMerge/>
            <w:tcBorders>
              <w:top w:val="nil"/>
              <w:left w:val="single" w:sz="4" w:space="0" w:color="auto"/>
              <w:bottom w:val="single" w:sz="4" w:space="0" w:color="auto"/>
              <w:right w:val="single" w:sz="4" w:space="0" w:color="auto"/>
            </w:tcBorders>
            <w:vAlign w:val="center"/>
            <w:hideMark/>
          </w:tcPr>
          <w:p w14:paraId="4994D008" w14:textId="77777777" w:rsidR="008E580A" w:rsidRPr="007755B5" w:rsidRDefault="008E580A" w:rsidP="00FA3DDE">
            <w:pPr>
              <w:rPr>
                <w:rFonts w:asciiTheme="majorHAnsi" w:eastAsia="Times New Roman" w:hAnsiTheme="majorHAnsi" w:cs="Times New Roman"/>
                <w:b/>
                <w:bCs/>
                <w:sz w:val="22"/>
                <w:szCs w:val="22"/>
              </w:rPr>
            </w:pPr>
          </w:p>
        </w:tc>
        <w:tc>
          <w:tcPr>
            <w:tcW w:w="2137" w:type="dxa"/>
            <w:tcBorders>
              <w:top w:val="nil"/>
              <w:left w:val="single" w:sz="4" w:space="0" w:color="auto"/>
              <w:bottom w:val="nil"/>
              <w:right w:val="single" w:sz="4" w:space="0" w:color="auto"/>
            </w:tcBorders>
            <w:shd w:val="clear" w:color="000000" w:fill="FFFFFF"/>
            <w:vAlign w:val="center"/>
            <w:hideMark/>
          </w:tcPr>
          <w:p w14:paraId="6CFD8C09"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272" w:type="dxa"/>
            <w:tcBorders>
              <w:top w:val="nil"/>
              <w:left w:val="single" w:sz="4" w:space="0" w:color="auto"/>
              <w:bottom w:val="nil"/>
              <w:right w:val="single" w:sz="4" w:space="0" w:color="auto"/>
            </w:tcBorders>
            <w:shd w:val="clear" w:color="auto" w:fill="auto"/>
            <w:noWrap/>
            <w:vAlign w:val="center"/>
            <w:hideMark/>
          </w:tcPr>
          <w:p w14:paraId="55F230E6" w14:textId="77777777" w:rsidR="007757C7" w:rsidRDefault="007757C7" w:rsidP="007757C7">
            <w:pPr>
              <w:ind w:firstLineChars="100" w:firstLine="220"/>
              <w:jc w:val="center"/>
              <w:rPr>
                <w:rFonts w:asciiTheme="majorHAnsi" w:eastAsia="Times New Roman" w:hAnsiTheme="majorHAnsi" w:cs="Times New Roman"/>
                <w:sz w:val="22"/>
                <w:szCs w:val="22"/>
              </w:rPr>
            </w:pPr>
            <w:r w:rsidRPr="007757C7">
              <w:rPr>
                <w:rFonts w:asciiTheme="majorHAnsi" w:eastAsia="Times New Roman" w:hAnsiTheme="majorHAnsi" w:cs="Times New Roman"/>
                <w:sz w:val="22"/>
                <w:szCs w:val="22"/>
              </w:rPr>
              <w:t>21.1</w:t>
            </w:r>
          </w:p>
          <w:p w14:paraId="474ADCAB" w14:textId="77777777" w:rsidR="008E580A" w:rsidRPr="007755B5" w:rsidRDefault="007757C7" w:rsidP="007757C7">
            <w:pPr>
              <w:ind w:firstLineChars="100" w:firstLine="220"/>
              <w:jc w:val="center"/>
              <w:rPr>
                <w:rFonts w:asciiTheme="majorHAnsi" w:eastAsia="Times New Roman" w:hAnsiTheme="majorHAnsi" w:cs="Times New Roman"/>
                <w:sz w:val="22"/>
                <w:szCs w:val="22"/>
              </w:rPr>
            </w:pPr>
            <w:r w:rsidRPr="007757C7">
              <w:rPr>
                <w:rFonts w:asciiTheme="majorHAnsi" w:eastAsia="Times New Roman" w:hAnsiTheme="majorHAnsi" w:cs="Times New Roman"/>
                <w:sz w:val="22"/>
                <w:szCs w:val="22"/>
              </w:rPr>
              <w:t>(16.1 - 26.0)</w:t>
            </w:r>
          </w:p>
        </w:tc>
        <w:tc>
          <w:tcPr>
            <w:tcW w:w="2273" w:type="dxa"/>
            <w:tcBorders>
              <w:top w:val="nil"/>
              <w:left w:val="single" w:sz="4" w:space="0" w:color="auto"/>
              <w:bottom w:val="nil"/>
              <w:right w:val="single" w:sz="4" w:space="0" w:color="auto"/>
            </w:tcBorders>
            <w:shd w:val="clear" w:color="auto" w:fill="auto"/>
            <w:noWrap/>
            <w:vAlign w:val="center"/>
            <w:hideMark/>
          </w:tcPr>
          <w:p w14:paraId="1E00624B"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7.8</w:t>
            </w:r>
          </w:p>
          <w:p w14:paraId="0FC78661"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(5.2 - 10.4)</w:t>
            </w:r>
          </w:p>
        </w:tc>
        <w:tc>
          <w:tcPr>
            <w:tcW w:w="2272" w:type="dxa"/>
            <w:tcBorders>
              <w:top w:val="nil"/>
              <w:left w:val="single" w:sz="4" w:space="0" w:color="auto"/>
              <w:bottom w:val="nil"/>
              <w:right w:val="single" w:sz="4" w:space="0" w:color="auto"/>
            </w:tcBorders>
            <w:shd w:val="clear" w:color="auto" w:fill="auto"/>
            <w:noWrap/>
            <w:vAlign w:val="center"/>
            <w:hideMark/>
          </w:tcPr>
          <w:p w14:paraId="747AF460" w14:textId="77777777" w:rsidR="00E90D6A"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6.5</w:t>
            </w:r>
          </w:p>
          <w:p w14:paraId="2BFE0F79"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(4.8 - 8.3)</w:t>
            </w:r>
          </w:p>
        </w:tc>
        <w:tc>
          <w:tcPr>
            <w:tcW w:w="2273" w:type="dxa"/>
            <w:tcBorders>
              <w:top w:val="nil"/>
              <w:left w:val="single" w:sz="4" w:space="0" w:color="auto"/>
              <w:bottom w:val="nil"/>
              <w:right w:val="single" w:sz="4" w:space="0" w:color="auto"/>
            </w:tcBorders>
            <w:shd w:val="clear" w:color="auto" w:fill="auto"/>
            <w:noWrap/>
            <w:vAlign w:val="center"/>
            <w:hideMark/>
          </w:tcPr>
          <w:p w14:paraId="4CA44D87" w14:textId="77777777" w:rsidR="008E580A" w:rsidRPr="007755B5" w:rsidRDefault="008F7D00"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8E580A" w:rsidRPr="007755B5" w14:paraId="49B844B0" w14:textId="77777777" w:rsidTr="00317130">
        <w:trPr>
          <w:trHeight w:val="320"/>
        </w:trPr>
        <w:tc>
          <w:tcPr>
            <w:tcW w:w="1995" w:type="dxa"/>
            <w:vMerge/>
            <w:tcBorders>
              <w:top w:val="nil"/>
              <w:left w:val="single" w:sz="4" w:space="0" w:color="auto"/>
              <w:bottom w:val="single" w:sz="4" w:space="0" w:color="auto"/>
              <w:right w:val="single" w:sz="4" w:space="0" w:color="auto"/>
            </w:tcBorders>
            <w:vAlign w:val="center"/>
            <w:hideMark/>
          </w:tcPr>
          <w:p w14:paraId="4CD07F97" w14:textId="77777777" w:rsidR="008E580A" w:rsidRPr="007755B5" w:rsidRDefault="008E580A" w:rsidP="00FA3DDE">
            <w:pPr>
              <w:rPr>
                <w:rFonts w:asciiTheme="majorHAnsi" w:eastAsia="Times New Roman" w:hAnsiTheme="majorHAnsi" w:cs="Times New Roman"/>
                <w:b/>
                <w:bCs/>
                <w:sz w:val="22"/>
                <w:szCs w:val="22"/>
              </w:rPr>
            </w:pPr>
          </w:p>
        </w:tc>
        <w:tc>
          <w:tcPr>
            <w:tcW w:w="2137" w:type="dxa"/>
            <w:tcBorders>
              <w:top w:val="nil"/>
              <w:left w:val="single" w:sz="4" w:space="0" w:color="auto"/>
              <w:bottom w:val="nil"/>
              <w:right w:val="single" w:sz="4" w:space="0" w:color="auto"/>
            </w:tcBorders>
            <w:shd w:val="clear" w:color="auto" w:fill="DAEEF3" w:themeFill="accent5" w:themeFillTint="33"/>
            <w:vAlign w:val="center"/>
            <w:hideMark/>
          </w:tcPr>
          <w:p w14:paraId="75BBAB8E" w14:textId="77777777" w:rsidR="008E580A" w:rsidRPr="007755B5" w:rsidRDefault="008E580A"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272" w:type="dxa"/>
            <w:tcBorders>
              <w:top w:val="nil"/>
              <w:left w:val="single" w:sz="4" w:space="0" w:color="auto"/>
              <w:bottom w:val="nil"/>
              <w:right w:val="single" w:sz="4" w:space="0" w:color="auto"/>
            </w:tcBorders>
            <w:shd w:val="clear" w:color="auto" w:fill="DAEEF3" w:themeFill="accent5" w:themeFillTint="33"/>
            <w:noWrap/>
            <w:vAlign w:val="center"/>
            <w:hideMark/>
          </w:tcPr>
          <w:p w14:paraId="3BB14F69" w14:textId="77777777" w:rsidR="007757C7" w:rsidRDefault="007757C7" w:rsidP="007757C7">
            <w:pPr>
              <w:ind w:firstLineChars="100" w:firstLine="220"/>
              <w:jc w:val="center"/>
              <w:rPr>
                <w:rFonts w:asciiTheme="majorHAnsi" w:eastAsia="Times New Roman" w:hAnsiTheme="majorHAnsi" w:cs="Times New Roman"/>
                <w:sz w:val="22"/>
                <w:szCs w:val="22"/>
              </w:rPr>
            </w:pPr>
            <w:r w:rsidRPr="007757C7">
              <w:rPr>
                <w:rFonts w:asciiTheme="majorHAnsi" w:eastAsia="Times New Roman" w:hAnsiTheme="majorHAnsi" w:cs="Times New Roman"/>
                <w:sz w:val="22"/>
                <w:szCs w:val="22"/>
              </w:rPr>
              <w:t>13.7</w:t>
            </w:r>
          </w:p>
          <w:p w14:paraId="1C404D7B" w14:textId="77777777" w:rsidR="008E580A" w:rsidRPr="007755B5" w:rsidRDefault="007757C7" w:rsidP="007757C7">
            <w:pPr>
              <w:ind w:firstLineChars="100" w:firstLine="220"/>
              <w:jc w:val="center"/>
              <w:rPr>
                <w:rFonts w:asciiTheme="majorHAnsi" w:eastAsia="Times New Roman" w:hAnsiTheme="majorHAnsi" w:cs="Times New Roman"/>
                <w:sz w:val="22"/>
                <w:szCs w:val="22"/>
              </w:rPr>
            </w:pPr>
            <w:r w:rsidRPr="007757C7">
              <w:rPr>
                <w:rFonts w:asciiTheme="majorHAnsi" w:eastAsia="Times New Roman" w:hAnsiTheme="majorHAnsi" w:cs="Times New Roman"/>
                <w:sz w:val="22"/>
                <w:szCs w:val="22"/>
              </w:rPr>
              <w:t>(7.0 - 20.5)</w:t>
            </w:r>
          </w:p>
        </w:tc>
        <w:tc>
          <w:tcPr>
            <w:tcW w:w="2273" w:type="dxa"/>
            <w:tcBorders>
              <w:top w:val="nil"/>
              <w:left w:val="single" w:sz="4" w:space="0" w:color="auto"/>
              <w:bottom w:val="nil"/>
              <w:right w:val="single" w:sz="4" w:space="0" w:color="auto"/>
            </w:tcBorders>
            <w:shd w:val="clear" w:color="auto" w:fill="DAEEF3" w:themeFill="accent5" w:themeFillTint="33"/>
            <w:noWrap/>
            <w:vAlign w:val="center"/>
            <w:hideMark/>
          </w:tcPr>
          <w:p w14:paraId="69E93575"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7.9</w:t>
            </w:r>
          </w:p>
          <w:p w14:paraId="32B4B82D"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(3.6 - 12.3)</w:t>
            </w:r>
          </w:p>
        </w:tc>
        <w:tc>
          <w:tcPr>
            <w:tcW w:w="2272" w:type="dxa"/>
            <w:tcBorders>
              <w:top w:val="nil"/>
              <w:left w:val="single" w:sz="4" w:space="0" w:color="auto"/>
              <w:bottom w:val="nil"/>
              <w:right w:val="single" w:sz="4" w:space="0" w:color="auto"/>
            </w:tcBorders>
            <w:shd w:val="clear" w:color="auto" w:fill="DAEEF3" w:themeFill="accent5" w:themeFillTint="33"/>
            <w:noWrap/>
            <w:vAlign w:val="center"/>
            <w:hideMark/>
          </w:tcPr>
          <w:p w14:paraId="5A0A54B0" w14:textId="77777777" w:rsidR="008E580A" w:rsidRPr="007755B5" w:rsidRDefault="00E90D6A"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73" w:type="dxa"/>
            <w:tcBorders>
              <w:top w:val="nil"/>
              <w:left w:val="single" w:sz="4" w:space="0" w:color="auto"/>
              <w:bottom w:val="nil"/>
              <w:right w:val="single" w:sz="4" w:space="0" w:color="auto"/>
            </w:tcBorders>
            <w:shd w:val="clear" w:color="auto" w:fill="DAEEF3" w:themeFill="accent5" w:themeFillTint="33"/>
            <w:noWrap/>
            <w:vAlign w:val="center"/>
            <w:hideMark/>
          </w:tcPr>
          <w:p w14:paraId="595FC292" w14:textId="77777777" w:rsidR="008E580A" w:rsidRPr="007755B5" w:rsidRDefault="008F7D00"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8E580A" w:rsidRPr="007755B5" w14:paraId="7A61AAB8" w14:textId="77777777" w:rsidTr="00317130">
        <w:trPr>
          <w:trHeight w:val="320"/>
        </w:trPr>
        <w:tc>
          <w:tcPr>
            <w:tcW w:w="1995" w:type="dxa"/>
            <w:vMerge/>
            <w:tcBorders>
              <w:top w:val="nil"/>
              <w:left w:val="single" w:sz="4" w:space="0" w:color="auto"/>
              <w:bottom w:val="single" w:sz="4" w:space="0" w:color="auto"/>
              <w:right w:val="single" w:sz="4" w:space="0" w:color="auto"/>
            </w:tcBorders>
            <w:vAlign w:val="center"/>
            <w:hideMark/>
          </w:tcPr>
          <w:p w14:paraId="3D2FF21F" w14:textId="77777777" w:rsidR="008E580A" w:rsidRPr="007755B5" w:rsidRDefault="008E580A" w:rsidP="00FA3DDE">
            <w:pPr>
              <w:rPr>
                <w:rFonts w:asciiTheme="majorHAnsi" w:eastAsia="Times New Roman" w:hAnsiTheme="majorHAnsi" w:cs="Times New Roman"/>
                <w:b/>
                <w:bCs/>
                <w:sz w:val="22"/>
                <w:szCs w:val="22"/>
              </w:rPr>
            </w:pPr>
          </w:p>
        </w:tc>
        <w:tc>
          <w:tcPr>
            <w:tcW w:w="2137" w:type="dxa"/>
            <w:tcBorders>
              <w:top w:val="nil"/>
              <w:left w:val="single" w:sz="4" w:space="0" w:color="auto"/>
              <w:bottom w:val="single" w:sz="4" w:space="0" w:color="auto"/>
              <w:right w:val="single" w:sz="4" w:space="0" w:color="auto"/>
            </w:tcBorders>
            <w:shd w:val="clear" w:color="000000" w:fill="FFFFFF"/>
            <w:vAlign w:val="center"/>
            <w:hideMark/>
          </w:tcPr>
          <w:p w14:paraId="73687576" w14:textId="77777777" w:rsidR="008E580A" w:rsidRPr="007755B5"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096F26C8" w14:textId="77777777" w:rsidR="007757C7" w:rsidRDefault="007757C7" w:rsidP="007757C7">
            <w:pPr>
              <w:ind w:firstLineChars="100" w:firstLine="220"/>
              <w:jc w:val="center"/>
              <w:rPr>
                <w:rFonts w:asciiTheme="majorHAnsi" w:eastAsia="Times New Roman" w:hAnsiTheme="majorHAnsi" w:cs="Times New Roman"/>
                <w:sz w:val="22"/>
                <w:szCs w:val="22"/>
              </w:rPr>
            </w:pPr>
            <w:r w:rsidRPr="007757C7">
              <w:rPr>
                <w:rFonts w:asciiTheme="majorHAnsi" w:eastAsia="Times New Roman" w:hAnsiTheme="majorHAnsi" w:cs="Times New Roman"/>
                <w:sz w:val="22"/>
                <w:szCs w:val="22"/>
              </w:rPr>
              <w:t>26.4</w:t>
            </w:r>
          </w:p>
          <w:p w14:paraId="082F8453" w14:textId="77777777" w:rsidR="008E580A" w:rsidRPr="007755B5" w:rsidRDefault="007757C7" w:rsidP="007757C7">
            <w:pPr>
              <w:ind w:firstLineChars="100" w:firstLine="220"/>
              <w:jc w:val="center"/>
              <w:rPr>
                <w:rFonts w:asciiTheme="majorHAnsi" w:eastAsia="Times New Roman" w:hAnsiTheme="majorHAnsi" w:cs="Times New Roman"/>
                <w:sz w:val="22"/>
                <w:szCs w:val="22"/>
              </w:rPr>
            </w:pPr>
            <w:r w:rsidRPr="007757C7">
              <w:rPr>
                <w:rFonts w:asciiTheme="majorHAnsi" w:eastAsia="Times New Roman" w:hAnsiTheme="majorHAnsi" w:cs="Times New Roman"/>
                <w:sz w:val="22"/>
                <w:szCs w:val="22"/>
              </w:rPr>
              <w:t>(19.4 - 33.4)</w:t>
            </w: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21F42A70" w14:textId="77777777" w:rsidR="00E90D6A"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9.0</w:t>
            </w:r>
          </w:p>
          <w:p w14:paraId="2F0CCCB3" w14:textId="77777777" w:rsidR="008E580A" w:rsidRPr="007755B5" w:rsidRDefault="00034FE1" w:rsidP="00034FE1">
            <w:pPr>
              <w:ind w:firstLineChars="100" w:firstLine="220"/>
              <w:jc w:val="center"/>
              <w:rPr>
                <w:rFonts w:asciiTheme="majorHAnsi" w:eastAsia="Times New Roman" w:hAnsiTheme="majorHAnsi" w:cs="Times New Roman"/>
                <w:sz w:val="22"/>
                <w:szCs w:val="22"/>
              </w:rPr>
            </w:pPr>
            <w:r w:rsidRPr="00034FE1">
              <w:rPr>
                <w:rFonts w:asciiTheme="majorHAnsi" w:eastAsia="Times New Roman" w:hAnsiTheme="majorHAnsi" w:cs="Times New Roman"/>
                <w:sz w:val="22"/>
                <w:szCs w:val="22"/>
              </w:rPr>
              <w:t>(4.1 - 14.0)</w:t>
            </w:r>
          </w:p>
        </w:tc>
        <w:tc>
          <w:tcPr>
            <w:tcW w:w="2272" w:type="dxa"/>
            <w:tcBorders>
              <w:top w:val="nil"/>
              <w:left w:val="single" w:sz="4" w:space="0" w:color="auto"/>
              <w:bottom w:val="single" w:sz="4" w:space="0" w:color="auto"/>
              <w:right w:val="single" w:sz="4" w:space="0" w:color="auto"/>
            </w:tcBorders>
            <w:shd w:val="clear" w:color="auto" w:fill="auto"/>
            <w:noWrap/>
            <w:vAlign w:val="center"/>
            <w:hideMark/>
          </w:tcPr>
          <w:p w14:paraId="1915C9D8" w14:textId="77777777" w:rsidR="00E90D6A"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10.7</w:t>
            </w:r>
          </w:p>
          <w:p w14:paraId="73ED1CA3" w14:textId="77777777" w:rsidR="008E580A" w:rsidRPr="007755B5" w:rsidRDefault="00E90D6A" w:rsidP="00E90D6A">
            <w:pPr>
              <w:ind w:firstLineChars="100" w:firstLine="220"/>
              <w:jc w:val="center"/>
              <w:rPr>
                <w:rFonts w:asciiTheme="majorHAnsi" w:eastAsia="Times New Roman" w:hAnsiTheme="majorHAnsi" w:cs="Times New Roman"/>
                <w:sz w:val="22"/>
                <w:szCs w:val="22"/>
              </w:rPr>
            </w:pPr>
            <w:r w:rsidRPr="00E90D6A">
              <w:rPr>
                <w:rFonts w:asciiTheme="majorHAnsi" w:eastAsia="Times New Roman" w:hAnsiTheme="majorHAnsi" w:cs="Times New Roman"/>
                <w:sz w:val="22"/>
                <w:szCs w:val="22"/>
              </w:rPr>
              <w:t>(5.6 - 15.7)</w:t>
            </w:r>
          </w:p>
        </w:tc>
        <w:tc>
          <w:tcPr>
            <w:tcW w:w="2273" w:type="dxa"/>
            <w:tcBorders>
              <w:top w:val="nil"/>
              <w:left w:val="single" w:sz="4" w:space="0" w:color="auto"/>
              <w:bottom w:val="single" w:sz="4" w:space="0" w:color="auto"/>
              <w:right w:val="single" w:sz="4" w:space="0" w:color="auto"/>
            </w:tcBorders>
            <w:shd w:val="clear" w:color="auto" w:fill="auto"/>
            <w:noWrap/>
            <w:vAlign w:val="center"/>
            <w:hideMark/>
          </w:tcPr>
          <w:p w14:paraId="6A7089C1" w14:textId="77777777" w:rsidR="008E580A" w:rsidRPr="007755B5" w:rsidRDefault="008E580A"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bl>
    <w:p w14:paraId="341CEBCB" w14:textId="45B446D5"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Risk Behavior Survey 201</w:t>
      </w:r>
      <w:r w:rsidR="000528E7">
        <w:rPr>
          <w:rFonts w:asciiTheme="majorHAnsi" w:hAnsiTheme="majorHAnsi"/>
          <w:sz w:val="16"/>
          <w:szCs w:val="16"/>
        </w:rPr>
        <w:t>7</w:t>
      </w:r>
      <w:r w:rsidRPr="007755B5">
        <w:rPr>
          <w:rFonts w:asciiTheme="majorHAnsi" w:hAnsiTheme="majorHAnsi"/>
          <w:sz w:val="16"/>
          <w:szCs w:val="16"/>
        </w:rPr>
        <w:t xml:space="preserve"> unless noted (^), in which</w:t>
      </w:r>
      <w:r w:rsidR="008A3ED0">
        <w:rPr>
          <w:rFonts w:asciiTheme="majorHAnsi" w:hAnsiTheme="majorHAnsi"/>
          <w:sz w:val="16"/>
          <w:szCs w:val="16"/>
        </w:rPr>
        <w:t xml:space="preserve"> case</w:t>
      </w:r>
      <w:r w:rsidRPr="007755B5">
        <w:rPr>
          <w:rFonts w:asciiTheme="majorHAnsi" w:hAnsiTheme="majorHAnsi"/>
          <w:sz w:val="16"/>
          <w:szCs w:val="16"/>
        </w:rPr>
        <w:t xml:space="preserve"> the data was from the Massachusetts Youth Health Survey 201</w:t>
      </w:r>
      <w:r w:rsidR="000528E7">
        <w:rPr>
          <w:rFonts w:asciiTheme="majorHAnsi" w:hAnsiTheme="majorHAnsi"/>
          <w:sz w:val="16"/>
          <w:szCs w:val="16"/>
        </w:rPr>
        <w:t>7</w:t>
      </w:r>
      <w:r w:rsidRPr="007755B5">
        <w:rPr>
          <w:rFonts w:asciiTheme="majorHAnsi" w:hAnsiTheme="majorHAnsi"/>
          <w:sz w:val="16"/>
          <w:szCs w:val="16"/>
        </w:rPr>
        <w:t xml:space="preserve">.  </w:t>
      </w:r>
    </w:p>
    <w:p w14:paraId="548EA4F5"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7F5B3F84" w14:textId="77777777" w:rsidR="0096435F" w:rsidRPr="007755B5" w:rsidRDefault="0096435F" w:rsidP="00FA3DDE">
      <w:pPr>
        <w:rPr>
          <w:rFonts w:asciiTheme="majorHAnsi" w:hAnsiTheme="majorHAnsi" w:cs="Lucida Grande"/>
          <w:b/>
        </w:rPr>
      </w:pPr>
    </w:p>
    <w:p w14:paraId="71EAF3DF" w14:textId="77777777" w:rsidR="00B44794" w:rsidRDefault="00B44794" w:rsidP="00FA3DDE">
      <w:pPr>
        <w:rPr>
          <w:rFonts w:asciiTheme="majorHAnsi" w:hAnsiTheme="majorHAnsi" w:cs="Lucida Grande"/>
          <w:b/>
        </w:rPr>
      </w:pPr>
    </w:p>
    <w:p w14:paraId="111B8C18" w14:textId="77777777" w:rsidR="00B44794" w:rsidRDefault="00B44794" w:rsidP="00FA3DDE">
      <w:pPr>
        <w:rPr>
          <w:rFonts w:asciiTheme="majorHAnsi" w:hAnsiTheme="majorHAnsi" w:cs="Lucida Grande"/>
          <w:b/>
        </w:rPr>
      </w:pPr>
    </w:p>
    <w:p w14:paraId="16B49BC6" w14:textId="77777777" w:rsidR="00B44794" w:rsidRDefault="00B44794" w:rsidP="00FA3DDE">
      <w:pPr>
        <w:rPr>
          <w:rFonts w:asciiTheme="majorHAnsi" w:hAnsiTheme="majorHAnsi" w:cs="Lucida Grande"/>
          <w:b/>
        </w:rPr>
      </w:pPr>
    </w:p>
    <w:p w14:paraId="16BD1094" w14:textId="77777777" w:rsidR="00B44794" w:rsidRDefault="00B44794" w:rsidP="00FA3DDE">
      <w:pPr>
        <w:rPr>
          <w:rFonts w:asciiTheme="majorHAnsi" w:hAnsiTheme="majorHAnsi" w:cs="Lucida Grande"/>
          <w:b/>
        </w:rPr>
      </w:pPr>
    </w:p>
    <w:p w14:paraId="6AA09619" w14:textId="29C8C868" w:rsidR="0096435F" w:rsidRPr="007755B5" w:rsidRDefault="0096435F" w:rsidP="00FA3DDE">
      <w:pPr>
        <w:rPr>
          <w:rFonts w:asciiTheme="majorHAnsi" w:hAnsiTheme="majorHAnsi" w:cs="Lucida Grande"/>
          <w:b/>
        </w:rPr>
      </w:pPr>
      <w:r w:rsidRPr="007755B5">
        <w:rPr>
          <w:rFonts w:asciiTheme="majorHAnsi" w:hAnsiTheme="majorHAnsi" w:cs="Lucida Grande"/>
          <w:b/>
        </w:rPr>
        <w:t xml:space="preserve">TOBACCO USE - </w:t>
      </w:r>
      <w:r w:rsidRPr="007755B5">
        <w:rPr>
          <w:rFonts w:asciiTheme="majorHAnsi" w:eastAsia="Times New Roman" w:hAnsiTheme="majorHAnsi" w:cs="Times New Roman"/>
          <w:b/>
          <w:bCs/>
        </w:rPr>
        <w:t xml:space="preserve">MASSACHUSETTS </w:t>
      </w:r>
      <w:r w:rsidRPr="007755B5">
        <w:rPr>
          <w:rFonts w:asciiTheme="majorHAnsi" w:hAnsiTheme="majorHAnsi" w:cs="Lucida Grande"/>
          <w:b/>
        </w:rPr>
        <w:t xml:space="preserve">HIGH SCHOOL STUDENTS (PART 2 OF 3) </w:t>
      </w:r>
    </w:p>
    <w:p w14:paraId="2DAB33B2" w14:textId="77777777" w:rsidR="0096435F" w:rsidRPr="007755B5" w:rsidRDefault="0096435F" w:rsidP="00FA3DDE">
      <w:pPr>
        <w:rPr>
          <w:rFonts w:asciiTheme="majorHAnsi" w:hAnsiTheme="majorHAnsi" w:cs="Lucida Grande"/>
          <w:b/>
        </w:rPr>
      </w:pPr>
    </w:p>
    <w:tbl>
      <w:tblPr>
        <w:tblW w:w="13207" w:type="dxa"/>
        <w:tblInd w:w="108" w:type="dxa"/>
        <w:tblLayout w:type="fixed"/>
        <w:tblLook w:val="04A0" w:firstRow="1" w:lastRow="0" w:firstColumn="1" w:lastColumn="0" w:noHBand="0" w:noVBand="1"/>
      </w:tblPr>
      <w:tblGrid>
        <w:gridCol w:w="1800"/>
        <w:gridCol w:w="1890"/>
        <w:gridCol w:w="2379"/>
        <w:gridCol w:w="2379"/>
        <w:gridCol w:w="2379"/>
        <w:gridCol w:w="2380"/>
      </w:tblGrid>
      <w:tr w:rsidR="0096435F" w:rsidRPr="007755B5" w14:paraId="3BE4409B" w14:textId="77777777" w:rsidTr="00317130">
        <w:trPr>
          <w:trHeight w:val="476"/>
        </w:trPr>
        <w:tc>
          <w:tcPr>
            <w:tcW w:w="369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1BEAFBBF" w14:textId="77777777"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37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20C89E30"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cigars, past 30 days</w:t>
            </w:r>
          </w:p>
        </w:tc>
        <w:tc>
          <w:tcPr>
            <w:tcW w:w="237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4B695C12" w14:textId="77777777"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smokeless tobacco (i.e. chewing tobacco, snuff, or dip), past 30 days</w:t>
            </w:r>
          </w:p>
        </w:tc>
        <w:tc>
          <w:tcPr>
            <w:tcW w:w="237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23FE0711"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Ever using electronic vapor products</w:t>
            </w:r>
          </w:p>
        </w:tc>
        <w:tc>
          <w:tcPr>
            <w:tcW w:w="238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6361D98F" w14:textId="77777777" w:rsidR="0096435F" w:rsidRPr="007755B5" w:rsidRDefault="0096435F" w:rsidP="00FA3DDE">
            <w:pPr>
              <w:ind w:left="72"/>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electronic vapor products</w:t>
            </w:r>
            <w:r w:rsidRPr="007755B5">
              <w:rPr>
                <w:rFonts w:asciiTheme="majorHAnsi" w:hAnsiTheme="majorHAnsi"/>
                <w:b/>
                <w:color w:val="FFFFFF" w:themeColor="background1"/>
                <w:sz w:val="22"/>
                <w:szCs w:val="22"/>
              </w:rPr>
              <w:t>, past 30 days</w:t>
            </w:r>
          </w:p>
        </w:tc>
      </w:tr>
      <w:tr w:rsidR="0096435F" w:rsidRPr="007755B5" w14:paraId="39F2B033" w14:textId="77777777" w:rsidTr="00317130">
        <w:trPr>
          <w:trHeight w:val="521"/>
        </w:trPr>
        <w:tc>
          <w:tcPr>
            <w:tcW w:w="36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E8F453D" w14:textId="77777777" w:rsidR="0096435F" w:rsidRPr="007755B5" w:rsidRDefault="0096435F" w:rsidP="00FA3DDE">
            <w:pPr>
              <w:ind w:right="-795"/>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14:paraId="19600137" w14:textId="77777777" w:rsidR="0096435F" w:rsidRPr="007755B5" w:rsidRDefault="0096435F" w:rsidP="00FA3DDE">
            <w:pPr>
              <w:ind w:right="-795"/>
              <w:rPr>
                <w:rFonts w:asciiTheme="majorHAnsi" w:eastAsia="Times New Roman" w:hAnsiTheme="majorHAnsi" w:cs="Times New Roman"/>
                <w:b/>
                <w:bCs/>
                <w:sz w:val="22"/>
                <w:szCs w:val="22"/>
              </w:rPr>
            </w:pPr>
            <w:r w:rsidRPr="007755B5">
              <w:rPr>
                <w:rFonts w:asciiTheme="majorHAnsi" w:eastAsia="Times New Roman" w:hAnsiTheme="majorHAnsi" w:cs="Times New Roman"/>
                <w:b/>
                <w:sz w:val="22"/>
                <w:szCs w:val="22"/>
              </w:rPr>
              <w:t>(95% Confidence Interval)</w:t>
            </w:r>
          </w:p>
        </w:tc>
        <w:tc>
          <w:tcPr>
            <w:tcW w:w="237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131B5C79" w14:textId="77777777" w:rsidR="006B7846" w:rsidRDefault="006B7846" w:rsidP="00FA3DDE">
            <w:pPr>
              <w:jc w:val="center"/>
              <w:rPr>
                <w:rFonts w:asciiTheme="majorHAnsi" w:eastAsia="Times New Roman" w:hAnsiTheme="majorHAnsi" w:cs="Times New Roman"/>
                <w:b/>
                <w:sz w:val="22"/>
                <w:szCs w:val="22"/>
              </w:rPr>
            </w:pPr>
            <w:r w:rsidRPr="006B7846">
              <w:rPr>
                <w:rFonts w:asciiTheme="majorHAnsi" w:eastAsia="Times New Roman" w:hAnsiTheme="majorHAnsi" w:cs="Times New Roman"/>
                <w:b/>
                <w:sz w:val="22"/>
                <w:szCs w:val="22"/>
              </w:rPr>
              <w:t>6.7</w:t>
            </w:r>
          </w:p>
          <w:p w14:paraId="1BB737FF" w14:textId="77777777" w:rsidR="0096435F" w:rsidRPr="007755B5" w:rsidRDefault="006B7846" w:rsidP="00FA3DDE">
            <w:pPr>
              <w:jc w:val="center"/>
              <w:rPr>
                <w:rFonts w:asciiTheme="majorHAnsi" w:eastAsia="Times New Roman" w:hAnsiTheme="majorHAnsi" w:cs="Times New Roman"/>
                <w:b/>
                <w:sz w:val="22"/>
                <w:szCs w:val="22"/>
              </w:rPr>
            </w:pPr>
            <w:r w:rsidRPr="006B7846">
              <w:rPr>
                <w:rFonts w:asciiTheme="majorHAnsi" w:eastAsia="Times New Roman" w:hAnsiTheme="majorHAnsi" w:cs="Times New Roman"/>
                <w:b/>
                <w:sz w:val="22"/>
                <w:szCs w:val="22"/>
              </w:rPr>
              <w:t>(5.1 - 8.2)</w:t>
            </w:r>
          </w:p>
        </w:tc>
        <w:tc>
          <w:tcPr>
            <w:tcW w:w="237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EEBE14A" w14:textId="77777777" w:rsidR="009A1CD7" w:rsidRDefault="00532201" w:rsidP="00FA3DDE">
            <w:pPr>
              <w:jc w:val="center"/>
              <w:rPr>
                <w:rFonts w:asciiTheme="majorHAnsi" w:eastAsia="Times New Roman" w:hAnsiTheme="majorHAnsi" w:cs="Times New Roman"/>
                <w:b/>
                <w:sz w:val="22"/>
                <w:szCs w:val="22"/>
              </w:rPr>
            </w:pPr>
            <w:r w:rsidRPr="00532201">
              <w:rPr>
                <w:rFonts w:asciiTheme="majorHAnsi" w:eastAsia="Times New Roman" w:hAnsiTheme="majorHAnsi" w:cs="Times New Roman"/>
                <w:b/>
                <w:sz w:val="22"/>
                <w:szCs w:val="22"/>
              </w:rPr>
              <w:t>4.8</w:t>
            </w:r>
          </w:p>
          <w:p w14:paraId="1A2EC1CE" w14:textId="77777777" w:rsidR="0096435F" w:rsidRPr="007755B5" w:rsidRDefault="00532201" w:rsidP="00FA3DDE">
            <w:pPr>
              <w:jc w:val="center"/>
              <w:rPr>
                <w:rFonts w:asciiTheme="majorHAnsi" w:eastAsia="Times New Roman" w:hAnsiTheme="majorHAnsi" w:cs="Times New Roman"/>
                <w:b/>
                <w:sz w:val="22"/>
                <w:szCs w:val="22"/>
              </w:rPr>
            </w:pPr>
            <w:r w:rsidRPr="00532201">
              <w:rPr>
                <w:rFonts w:asciiTheme="majorHAnsi" w:eastAsia="Times New Roman" w:hAnsiTheme="majorHAnsi" w:cs="Times New Roman"/>
                <w:b/>
                <w:sz w:val="22"/>
                <w:szCs w:val="22"/>
              </w:rPr>
              <w:t>(3.9 - 5.7)</w:t>
            </w:r>
          </w:p>
        </w:tc>
        <w:tc>
          <w:tcPr>
            <w:tcW w:w="237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ECDC139" w14:textId="77777777" w:rsidR="005D167E" w:rsidRDefault="005D167E" w:rsidP="00FA3DDE">
            <w:pPr>
              <w:jc w:val="center"/>
              <w:rPr>
                <w:rFonts w:asciiTheme="majorHAnsi" w:eastAsia="Times New Roman" w:hAnsiTheme="majorHAnsi" w:cs="Times New Roman"/>
                <w:b/>
                <w:sz w:val="22"/>
                <w:szCs w:val="22"/>
              </w:rPr>
            </w:pPr>
            <w:r w:rsidRPr="005D167E">
              <w:rPr>
                <w:rFonts w:asciiTheme="majorHAnsi" w:eastAsia="Times New Roman" w:hAnsiTheme="majorHAnsi" w:cs="Times New Roman"/>
                <w:b/>
                <w:sz w:val="22"/>
                <w:szCs w:val="22"/>
              </w:rPr>
              <w:t>41.1</w:t>
            </w:r>
          </w:p>
          <w:p w14:paraId="067A62D4" w14:textId="77777777" w:rsidR="0096435F" w:rsidRPr="007755B5" w:rsidRDefault="005D167E" w:rsidP="00FA3DDE">
            <w:pPr>
              <w:jc w:val="center"/>
              <w:rPr>
                <w:rFonts w:asciiTheme="majorHAnsi" w:eastAsia="Times New Roman" w:hAnsiTheme="majorHAnsi" w:cs="Times New Roman"/>
                <w:b/>
                <w:sz w:val="22"/>
                <w:szCs w:val="22"/>
              </w:rPr>
            </w:pPr>
            <w:r w:rsidRPr="005D167E">
              <w:rPr>
                <w:rFonts w:asciiTheme="majorHAnsi" w:eastAsia="Times New Roman" w:hAnsiTheme="majorHAnsi" w:cs="Times New Roman"/>
                <w:b/>
                <w:sz w:val="22"/>
                <w:szCs w:val="22"/>
              </w:rPr>
              <w:t>(37.0 - 45.2)</w:t>
            </w:r>
          </w:p>
        </w:tc>
        <w:tc>
          <w:tcPr>
            <w:tcW w:w="238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02E1E8F" w14:textId="77777777" w:rsidR="00FA128F" w:rsidRDefault="00FA128F" w:rsidP="00FA3DDE">
            <w:pPr>
              <w:jc w:val="center"/>
              <w:rPr>
                <w:rFonts w:asciiTheme="majorHAnsi" w:eastAsia="Times New Roman" w:hAnsiTheme="majorHAnsi" w:cs="Times New Roman"/>
                <w:b/>
                <w:sz w:val="22"/>
                <w:szCs w:val="22"/>
              </w:rPr>
            </w:pPr>
            <w:r w:rsidRPr="00FA128F">
              <w:rPr>
                <w:rFonts w:asciiTheme="majorHAnsi" w:eastAsia="Times New Roman" w:hAnsiTheme="majorHAnsi" w:cs="Times New Roman"/>
                <w:b/>
                <w:sz w:val="22"/>
                <w:szCs w:val="22"/>
              </w:rPr>
              <w:t>20.1</w:t>
            </w:r>
          </w:p>
          <w:p w14:paraId="245708A0" w14:textId="77777777" w:rsidR="0096435F" w:rsidRPr="007755B5" w:rsidRDefault="00FA128F" w:rsidP="00FA3DDE">
            <w:pPr>
              <w:jc w:val="center"/>
              <w:rPr>
                <w:rFonts w:asciiTheme="majorHAnsi" w:eastAsia="Times New Roman" w:hAnsiTheme="majorHAnsi" w:cs="Times New Roman"/>
                <w:b/>
                <w:sz w:val="22"/>
                <w:szCs w:val="22"/>
              </w:rPr>
            </w:pPr>
            <w:r w:rsidRPr="00FA128F">
              <w:rPr>
                <w:rFonts w:asciiTheme="majorHAnsi" w:eastAsia="Times New Roman" w:hAnsiTheme="majorHAnsi" w:cs="Times New Roman"/>
                <w:b/>
                <w:sz w:val="22"/>
                <w:szCs w:val="22"/>
              </w:rPr>
              <w:t>(17.3 - 23.0)</w:t>
            </w:r>
          </w:p>
        </w:tc>
      </w:tr>
      <w:tr w:rsidR="0096435F" w:rsidRPr="007755B5" w14:paraId="2797FC64" w14:textId="77777777" w:rsidTr="00317130">
        <w:trPr>
          <w:trHeight w:val="320"/>
        </w:trPr>
        <w:tc>
          <w:tcPr>
            <w:tcW w:w="1800" w:type="dxa"/>
            <w:vMerge w:val="restart"/>
            <w:tcBorders>
              <w:top w:val="single" w:sz="4" w:space="0" w:color="auto"/>
              <w:left w:val="single" w:sz="4" w:space="0" w:color="auto"/>
              <w:right w:val="single" w:sz="4" w:space="0" w:color="auto"/>
            </w:tcBorders>
            <w:shd w:val="clear" w:color="000000" w:fill="FFFFFF"/>
            <w:noWrap/>
            <w:vAlign w:val="center"/>
            <w:hideMark/>
          </w:tcPr>
          <w:p w14:paraId="2E5E78B5"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Grade</w:t>
            </w:r>
          </w:p>
          <w:p w14:paraId="79498BF8"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158BAF98"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14:paraId="2ADC0F7F" w14:textId="77777777" w:rsidR="006B7846"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2.4</w:t>
            </w:r>
          </w:p>
          <w:p w14:paraId="574B343B" w14:textId="77777777" w:rsidR="0096435F" w:rsidRPr="007755B5"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(1.3 - 3.4)</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14:paraId="7B1FA501" w14:textId="77777777" w:rsidR="009A1CD7"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1.9</w:t>
            </w:r>
          </w:p>
          <w:p w14:paraId="080A14F2" w14:textId="77777777" w:rsidR="0096435F" w:rsidRPr="007755B5"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(0.8 - 2.9)</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14:paraId="05D24BE1"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26.7</w:t>
            </w:r>
          </w:p>
          <w:p w14:paraId="6FB5A08C"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(22.6 - 30.9)</w:t>
            </w:r>
          </w:p>
        </w:tc>
        <w:tc>
          <w:tcPr>
            <w:tcW w:w="2380" w:type="dxa"/>
            <w:tcBorders>
              <w:top w:val="single" w:sz="4" w:space="0" w:color="auto"/>
              <w:left w:val="single" w:sz="4" w:space="0" w:color="auto"/>
              <w:bottom w:val="nil"/>
              <w:right w:val="single" w:sz="4" w:space="0" w:color="auto"/>
            </w:tcBorders>
            <w:shd w:val="clear" w:color="auto" w:fill="auto"/>
            <w:noWrap/>
            <w:vAlign w:val="center"/>
            <w:hideMark/>
          </w:tcPr>
          <w:p w14:paraId="25DD0256"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12.8</w:t>
            </w:r>
          </w:p>
          <w:p w14:paraId="2AAF713D"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(10.2 - 15.4)</w:t>
            </w:r>
          </w:p>
        </w:tc>
      </w:tr>
      <w:tr w:rsidR="0096435F" w:rsidRPr="007755B5" w14:paraId="239B4876" w14:textId="77777777" w:rsidTr="00317130">
        <w:trPr>
          <w:trHeight w:val="360"/>
        </w:trPr>
        <w:tc>
          <w:tcPr>
            <w:tcW w:w="1800" w:type="dxa"/>
            <w:vMerge/>
            <w:tcBorders>
              <w:left w:val="single" w:sz="4" w:space="0" w:color="auto"/>
              <w:right w:val="single" w:sz="4" w:space="0" w:color="auto"/>
            </w:tcBorders>
            <w:shd w:val="clear" w:color="000000" w:fill="FFFFFF"/>
            <w:vAlign w:val="center"/>
            <w:hideMark/>
          </w:tcPr>
          <w:p w14:paraId="0CBA49E5"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hideMark/>
          </w:tcPr>
          <w:p w14:paraId="61B18731"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379" w:type="dxa"/>
            <w:tcBorders>
              <w:top w:val="nil"/>
              <w:left w:val="single" w:sz="4" w:space="0" w:color="auto"/>
              <w:bottom w:val="nil"/>
              <w:right w:val="single" w:sz="4" w:space="0" w:color="auto"/>
            </w:tcBorders>
            <w:shd w:val="clear" w:color="auto" w:fill="DAEEF3" w:themeFill="accent5" w:themeFillTint="33"/>
            <w:noWrap/>
            <w:vAlign w:val="center"/>
            <w:hideMark/>
          </w:tcPr>
          <w:p w14:paraId="729C5B0F" w14:textId="77777777" w:rsidR="006B7846"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4.9</w:t>
            </w:r>
          </w:p>
          <w:p w14:paraId="735E3CBE" w14:textId="77777777" w:rsidR="0096435F" w:rsidRPr="007755B5"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(3.2 - 6.6)</w:t>
            </w:r>
          </w:p>
        </w:tc>
        <w:tc>
          <w:tcPr>
            <w:tcW w:w="2379" w:type="dxa"/>
            <w:tcBorders>
              <w:top w:val="nil"/>
              <w:left w:val="single" w:sz="4" w:space="0" w:color="auto"/>
              <w:bottom w:val="nil"/>
              <w:right w:val="single" w:sz="4" w:space="0" w:color="auto"/>
            </w:tcBorders>
            <w:shd w:val="clear" w:color="auto" w:fill="DAEEF3" w:themeFill="accent5" w:themeFillTint="33"/>
            <w:noWrap/>
            <w:vAlign w:val="center"/>
            <w:hideMark/>
          </w:tcPr>
          <w:p w14:paraId="014D2D41" w14:textId="77777777" w:rsidR="009A1CD7"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3.9</w:t>
            </w:r>
          </w:p>
          <w:p w14:paraId="08CDBD34" w14:textId="77777777" w:rsidR="0096435F" w:rsidRPr="007755B5"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(2.2 - 5.6)</w:t>
            </w:r>
          </w:p>
        </w:tc>
        <w:tc>
          <w:tcPr>
            <w:tcW w:w="2379" w:type="dxa"/>
            <w:tcBorders>
              <w:top w:val="nil"/>
              <w:left w:val="single" w:sz="4" w:space="0" w:color="auto"/>
              <w:bottom w:val="nil"/>
              <w:right w:val="single" w:sz="4" w:space="0" w:color="auto"/>
            </w:tcBorders>
            <w:shd w:val="clear" w:color="auto" w:fill="DAEEF3" w:themeFill="accent5" w:themeFillTint="33"/>
            <w:noWrap/>
            <w:vAlign w:val="center"/>
            <w:hideMark/>
          </w:tcPr>
          <w:p w14:paraId="57E03C45"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41.5</w:t>
            </w:r>
          </w:p>
          <w:p w14:paraId="50751A3D"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(36.8 - 46.1)</w:t>
            </w:r>
          </w:p>
        </w:tc>
        <w:tc>
          <w:tcPr>
            <w:tcW w:w="2380" w:type="dxa"/>
            <w:tcBorders>
              <w:top w:val="nil"/>
              <w:left w:val="single" w:sz="4" w:space="0" w:color="auto"/>
              <w:bottom w:val="nil"/>
              <w:right w:val="single" w:sz="4" w:space="0" w:color="auto"/>
            </w:tcBorders>
            <w:shd w:val="clear" w:color="auto" w:fill="DAEEF3" w:themeFill="accent5" w:themeFillTint="33"/>
            <w:noWrap/>
            <w:vAlign w:val="center"/>
            <w:hideMark/>
          </w:tcPr>
          <w:p w14:paraId="377C7F5C"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19.2</w:t>
            </w:r>
          </w:p>
          <w:p w14:paraId="3E2EC729"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(15.6 - 22.7)</w:t>
            </w:r>
          </w:p>
        </w:tc>
      </w:tr>
      <w:tr w:rsidR="0096435F" w:rsidRPr="007755B5" w14:paraId="41314C09" w14:textId="77777777" w:rsidTr="00317130">
        <w:trPr>
          <w:trHeight w:val="360"/>
        </w:trPr>
        <w:tc>
          <w:tcPr>
            <w:tcW w:w="1800" w:type="dxa"/>
            <w:vMerge/>
            <w:tcBorders>
              <w:left w:val="single" w:sz="4" w:space="0" w:color="auto"/>
              <w:right w:val="single" w:sz="4" w:space="0" w:color="auto"/>
            </w:tcBorders>
            <w:shd w:val="clear" w:color="000000" w:fill="FFFFFF"/>
            <w:vAlign w:val="center"/>
            <w:hideMark/>
          </w:tcPr>
          <w:p w14:paraId="1737A52C"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14:paraId="4CC83557"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379" w:type="dxa"/>
            <w:tcBorders>
              <w:top w:val="nil"/>
              <w:left w:val="single" w:sz="4" w:space="0" w:color="auto"/>
              <w:bottom w:val="nil"/>
              <w:right w:val="single" w:sz="4" w:space="0" w:color="auto"/>
            </w:tcBorders>
            <w:shd w:val="clear" w:color="auto" w:fill="auto"/>
            <w:noWrap/>
            <w:vAlign w:val="center"/>
            <w:hideMark/>
          </w:tcPr>
          <w:p w14:paraId="37B338D3" w14:textId="77777777" w:rsidR="006B7846"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7.8</w:t>
            </w:r>
          </w:p>
          <w:p w14:paraId="7197D7E8" w14:textId="77777777" w:rsidR="0096435F" w:rsidRPr="007755B5"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(5.4 - 10.2)</w:t>
            </w:r>
          </w:p>
        </w:tc>
        <w:tc>
          <w:tcPr>
            <w:tcW w:w="2379" w:type="dxa"/>
            <w:tcBorders>
              <w:top w:val="nil"/>
              <w:left w:val="single" w:sz="4" w:space="0" w:color="auto"/>
              <w:bottom w:val="nil"/>
              <w:right w:val="single" w:sz="4" w:space="0" w:color="auto"/>
            </w:tcBorders>
            <w:shd w:val="clear" w:color="auto" w:fill="auto"/>
            <w:noWrap/>
            <w:vAlign w:val="center"/>
            <w:hideMark/>
          </w:tcPr>
          <w:p w14:paraId="6942D6A4" w14:textId="77777777" w:rsidR="009A1CD7"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7.0</w:t>
            </w:r>
          </w:p>
          <w:p w14:paraId="4431390E" w14:textId="77777777" w:rsidR="0096435F" w:rsidRPr="007755B5"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(5.0 - 9.0)</w:t>
            </w:r>
          </w:p>
        </w:tc>
        <w:tc>
          <w:tcPr>
            <w:tcW w:w="2379" w:type="dxa"/>
            <w:tcBorders>
              <w:top w:val="nil"/>
              <w:left w:val="single" w:sz="4" w:space="0" w:color="auto"/>
              <w:bottom w:val="nil"/>
              <w:right w:val="single" w:sz="4" w:space="0" w:color="auto"/>
            </w:tcBorders>
            <w:shd w:val="clear" w:color="auto" w:fill="auto"/>
            <w:noWrap/>
            <w:vAlign w:val="center"/>
            <w:hideMark/>
          </w:tcPr>
          <w:p w14:paraId="2F66A202"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47.5</w:t>
            </w:r>
          </w:p>
          <w:p w14:paraId="0F61EAFD"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(41.7 - 53.2)</w:t>
            </w:r>
          </w:p>
        </w:tc>
        <w:tc>
          <w:tcPr>
            <w:tcW w:w="2380" w:type="dxa"/>
            <w:tcBorders>
              <w:top w:val="nil"/>
              <w:left w:val="single" w:sz="4" w:space="0" w:color="auto"/>
              <w:bottom w:val="nil"/>
              <w:right w:val="single" w:sz="4" w:space="0" w:color="auto"/>
            </w:tcBorders>
            <w:shd w:val="clear" w:color="auto" w:fill="auto"/>
            <w:noWrap/>
            <w:vAlign w:val="center"/>
            <w:hideMark/>
          </w:tcPr>
          <w:p w14:paraId="3A80B198"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23.3</w:t>
            </w:r>
          </w:p>
          <w:p w14:paraId="7629EB35"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(18.9 - 27.7)</w:t>
            </w:r>
          </w:p>
        </w:tc>
      </w:tr>
      <w:tr w:rsidR="0096435F" w:rsidRPr="007755B5" w14:paraId="4F7FADD5" w14:textId="77777777" w:rsidTr="00317130">
        <w:trPr>
          <w:trHeight w:val="360"/>
        </w:trPr>
        <w:tc>
          <w:tcPr>
            <w:tcW w:w="1800" w:type="dxa"/>
            <w:vMerge/>
            <w:tcBorders>
              <w:left w:val="single" w:sz="4" w:space="0" w:color="auto"/>
              <w:bottom w:val="single" w:sz="4" w:space="0" w:color="auto"/>
              <w:right w:val="single" w:sz="4" w:space="0" w:color="auto"/>
            </w:tcBorders>
            <w:shd w:val="clear" w:color="000000" w:fill="FFFFFF"/>
            <w:vAlign w:val="center"/>
            <w:hideMark/>
          </w:tcPr>
          <w:p w14:paraId="1B3ED1CF"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403B230"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37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CD7B9EC" w14:textId="77777777" w:rsidR="0096435F" w:rsidRPr="007755B5"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11.7</w:t>
            </w:r>
            <w:r w:rsidRPr="006B7846">
              <w:rPr>
                <w:rFonts w:asciiTheme="majorHAnsi" w:eastAsia="Times New Roman" w:hAnsiTheme="majorHAnsi" w:cs="Times New Roman"/>
                <w:sz w:val="22"/>
                <w:szCs w:val="22"/>
              </w:rPr>
              <w:tab/>
              <w:t>(7.9 - 15.5)</w:t>
            </w:r>
          </w:p>
        </w:tc>
        <w:tc>
          <w:tcPr>
            <w:tcW w:w="237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B046E72" w14:textId="77777777" w:rsidR="009A1CD7"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6.8</w:t>
            </w:r>
          </w:p>
          <w:p w14:paraId="240DF1D8" w14:textId="77777777" w:rsidR="0096435F" w:rsidRPr="007755B5"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(4.6 - 9.0)</w:t>
            </w:r>
          </w:p>
        </w:tc>
        <w:tc>
          <w:tcPr>
            <w:tcW w:w="237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603AAA2"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50.6</w:t>
            </w:r>
          </w:p>
          <w:p w14:paraId="15B5E76A"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(44.0 - 57.1)</w:t>
            </w:r>
          </w:p>
        </w:tc>
        <w:tc>
          <w:tcPr>
            <w:tcW w:w="238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E7B89D2"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25.9</w:t>
            </w:r>
          </w:p>
          <w:p w14:paraId="646345F5"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(19.3 - 32.6)</w:t>
            </w:r>
          </w:p>
        </w:tc>
      </w:tr>
      <w:tr w:rsidR="0096435F" w:rsidRPr="007755B5" w14:paraId="7F40BB08" w14:textId="77777777" w:rsidTr="00317130">
        <w:trPr>
          <w:trHeight w:val="360"/>
        </w:trPr>
        <w:tc>
          <w:tcPr>
            <w:tcW w:w="1800" w:type="dxa"/>
            <w:vMerge w:val="restart"/>
            <w:tcBorders>
              <w:top w:val="single" w:sz="4" w:space="0" w:color="auto"/>
              <w:left w:val="single" w:sz="4" w:space="0" w:color="auto"/>
              <w:right w:val="single" w:sz="4" w:space="0" w:color="auto"/>
            </w:tcBorders>
            <w:shd w:val="clear" w:color="000000" w:fill="FFFFFF"/>
            <w:vAlign w:val="center"/>
            <w:hideMark/>
          </w:tcPr>
          <w:p w14:paraId="703C9872"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5FB145F9"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14:paraId="2ED64556" w14:textId="77777777" w:rsidR="006B7846"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10.5</w:t>
            </w:r>
          </w:p>
          <w:p w14:paraId="6D2ED2F3" w14:textId="77777777" w:rsidR="0096435F" w:rsidRPr="007755B5"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(7.9 - 13.1)</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14:paraId="385FA4E5" w14:textId="77777777" w:rsidR="009A1CD7"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7.3</w:t>
            </w:r>
          </w:p>
          <w:p w14:paraId="4845BF54" w14:textId="77777777" w:rsidR="0096435F" w:rsidRPr="007755B5"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(5.5 - 9.0)</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14:paraId="36C9E710"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42.2</w:t>
            </w:r>
          </w:p>
          <w:p w14:paraId="7AB219B7"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(37.2 - 47.1)</w:t>
            </w:r>
          </w:p>
        </w:tc>
        <w:tc>
          <w:tcPr>
            <w:tcW w:w="2380" w:type="dxa"/>
            <w:tcBorders>
              <w:top w:val="single" w:sz="4" w:space="0" w:color="auto"/>
              <w:left w:val="single" w:sz="4" w:space="0" w:color="auto"/>
              <w:bottom w:val="nil"/>
              <w:right w:val="single" w:sz="4" w:space="0" w:color="auto"/>
            </w:tcBorders>
            <w:shd w:val="clear" w:color="auto" w:fill="auto"/>
            <w:noWrap/>
            <w:vAlign w:val="center"/>
            <w:hideMark/>
          </w:tcPr>
          <w:p w14:paraId="1D917792"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21.9</w:t>
            </w:r>
          </w:p>
          <w:p w14:paraId="70A4D9B4"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(18.1 - 25.7)</w:t>
            </w:r>
          </w:p>
        </w:tc>
      </w:tr>
      <w:tr w:rsidR="0096435F" w:rsidRPr="007755B5" w14:paraId="38AEB3CC" w14:textId="77777777" w:rsidTr="00317130">
        <w:trPr>
          <w:trHeight w:val="360"/>
        </w:trPr>
        <w:tc>
          <w:tcPr>
            <w:tcW w:w="1800" w:type="dxa"/>
            <w:vMerge/>
            <w:tcBorders>
              <w:left w:val="single" w:sz="4" w:space="0" w:color="auto"/>
              <w:bottom w:val="single" w:sz="4" w:space="0" w:color="auto"/>
              <w:right w:val="single" w:sz="4" w:space="0" w:color="auto"/>
            </w:tcBorders>
            <w:shd w:val="clear" w:color="000000" w:fill="FFFFFF"/>
            <w:vAlign w:val="center"/>
            <w:hideMark/>
          </w:tcPr>
          <w:p w14:paraId="715430CB"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45E0C492"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37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AE1F35F" w14:textId="77777777" w:rsidR="006B7846"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2.6</w:t>
            </w:r>
          </w:p>
          <w:p w14:paraId="294277A7" w14:textId="77777777" w:rsidR="0096435F" w:rsidRPr="007755B5"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(1.5 - 3.7)</w:t>
            </w:r>
          </w:p>
        </w:tc>
        <w:tc>
          <w:tcPr>
            <w:tcW w:w="237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5F509F9" w14:textId="77777777" w:rsidR="009A1CD7"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2.2</w:t>
            </w:r>
          </w:p>
          <w:p w14:paraId="548C7A29" w14:textId="77777777" w:rsidR="0096435F" w:rsidRPr="007755B5"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(1.5 - 3.0)</w:t>
            </w:r>
          </w:p>
        </w:tc>
        <w:tc>
          <w:tcPr>
            <w:tcW w:w="237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C375588"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40.1</w:t>
            </w:r>
          </w:p>
          <w:p w14:paraId="61D905B1"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(35.6 - 44.6)</w:t>
            </w:r>
          </w:p>
        </w:tc>
        <w:tc>
          <w:tcPr>
            <w:tcW w:w="238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DBC357C"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18.4</w:t>
            </w:r>
          </w:p>
          <w:p w14:paraId="185CBC40"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(15.5 - 21.3)</w:t>
            </w:r>
          </w:p>
        </w:tc>
      </w:tr>
      <w:tr w:rsidR="0096435F" w:rsidRPr="007755B5" w14:paraId="699C2E35" w14:textId="77777777" w:rsidTr="00317130">
        <w:trPr>
          <w:trHeight w:val="360"/>
        </w:trPr>
        <w:tc>
          <w:tcPr>
            <w:tcW w:w="1800" w:type="dxa"/>
            <w:vMerge w:val="restart"/>
            <w:tcBorders>
              <w:top w:val="single" w:sz="4" w:space="0" w:color="auto"/>
              <w:left w:val="single" w:sz="4" w:space="0" w:color="auto"/>
              <w:right w:val="single" w:sz="4" w:space="0" w:color="auto"/>
            </w:tcBorders>
            <w:shd w:val="clear" w:color="000000" w:fill="FFFFFF"/>
            <w:vAlign w:val="center"/>
            <w:hideMark/>
          </w:tcPr>
          <w:p w14:paraId="21347D11"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Race/Ethnicity</w:t>
            </w:r>
          </w:p>
          <w:p w14:paraId="75AEB47D"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4A4F0BE8"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14:paraId="55889DB8" w14:textId="77777777" w:rsidR="006B7846"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6.9</w:t>
            </w:r>
          </w:p>
          <w:p w14:paraId="75177EE5" w14:textId="77777777" w:rsidR="0096435F" w:rsidRPr="007755B5"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(5.0 - 8.7)</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14:paraId="216C1C57" w14:textId="77777777" w:rsidR="009A1CD7"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4.7</w:t>
            </w:r>
          </w:p>
          <w:p w14:paraId="4B8806E7" w14:textId="77777777" w:rsidR="0096435F" w:rsidRPr="007755B5"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(3.4 - 6.0)</w:t>
            </w:r>
          </w:p>
        </w:tc>
        <w:tc>
          <w:tcPr>
            <w:tcW w:w="2379" w:type="dxa"/>
            <w:tcBorders>
              <w:top w:val="single" w:sz="4" w:space="0" w:color="auto"/>
              <w:left w:val="single" w:sz="4" w:space="0" w:color="auto"/>
              <w:bottom w:val="nil"/>
              <w:right w:val="single" w:sz="4" w:space="0" w:color="auto"/>
            </w:tcBorders>
            <w:shd w:val="clear" w:color="auto" w:fill="auto"/>
            <w:noWrap/>
            <w:vAlign w:val="center"/>
            <w:hideMark/>
          </w:tcPr>
          <w:p w14:paraId="3C7DA8D4"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43.4</w:t>
            </w:r>
          </w:p>
          <w:p w14:paraId="3BC2AFD9"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(39.0 - 47.7)</w:t>
            </w:r>
          </w:p>
        </w:tc>
        <w:tc>
          <w:tcPr>
            <w:tcW w:w="2380" w:type="dxa"/>
            <w:tcBorders>
              <w:top w:val="single" w:sz="4" w:space="0" w:color="auto"/>
              <w:left w:val="single" w:sz="4" w:space="0" w:color="auto"/>
              <w:bottom w:val="nil"/>
              <w:right w:val="single" w:sz="4" w:space="0" w:color="auto"/>
            </w:tcBorders>
            <w:shd w:val="clear" w:color="auto" w:fill="auto"/>
            <w:noWrap/>
            <w:vAlign w:val="center"/>
            <w:hideMark/>
          </w:tcPr>
          <w:p w14:paraId="36E0E1B6"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23.2</w:t>
            </w:r>
          </w:p>
          <w:p w14:paraId="6C3FE0B3"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(19.3 - 27.0)</w:t>
            </w:r>
          </w:p>
        </w:tc>
      </w:tr>
      <w:tr w:rsidR="0096435F" w:rsidRPr="007755B5" w14:paraId="3C7131E0" w14:textId="77777777" w:rsidTr="00317130">
        <w:trPr>
          <w:trHeight w:val="360"/>
        </w:trPr>
        <w:tc>
          <w:tcPr>
            <w:tcW w:w="1800" w:type="dxa"/>
            <w:vMerge/>
            <w:tcBorders>
              <w:left w:val="single" w:sz="4" w:space="0" w:color="auto"/>
              <w:right w:val="single" w:sz="4" w:space="0" w:color="auto"/>
            </w:tcBorders>
            <w:shd w:val="clear" w:color="000000" w:fill="FFFFFF"/>
            <w:vAlign w:val="center"/>
            <w:hideMark/>
          </w:tcPr>
          <w:p w14:paraId="27A598C6"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hideMark/>
          </w:tcPr>
          <w:p w14:paraId="16E29E87"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379" w:type="dxa"/>
            <w:tcBorders>
              <w:top w:val="nil"/>
              <w:left w:val="single" w:sz="4" w:space="0" w:color="auto"/>
              <w:bottom w:val="nil"/>
              <w:right w:val="single" w:sz="4" w:space="0" w:color="auto"/>
            </w:tcBorders>
            <w:shd w:val="clear" w:color="auto" w:fill="DAEEF3" w:themeFill="accent5" w:themeFillTint="33"/>
            <w:noWrap/>
            <w:vAlign w:val="center"/>
            <w:hideMark/>
          </w:tcPr>
          <w:p w14:paraId="0EE8562C" w14:textId="77777777" w:rsidR="0096435F" w:rsidRPr="007755B5" w:rsidRDefault="006B7846"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379" w:type="dxa"/>
            <w:tcBorders>
              <w:top w:val="nil"/>
              <w:left w:val="single" w:sz="4" w:space="0" w:color="auto"/>
              <w:bottom w:val="nil"/>
              <w:right w:val="single" w:sz="4" w:space="0" w:color="auto"/>
            </w:tcBorders>
            <w:shd w:val="clear" w:color="auto" w:fill="DAEEF3" w:themeFill="accent5" w:themeFillTint="33"/>
            <w:noWrap/>
            <w:vAlign w:val="center"/>
            <w:hideMark/>
          </w:tcPr>
          <w:p w14:paraId="023E8126" w14:textId="77777777" w:rsidR="009A1CD7"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3.4</w:t>
            </w:r>
          </w:p>
          <w:p w14:paraId="32ED33E5" w14:textId="77777777" w:rsidR="0096435F" w:rsidRPr="007755B5" w:rsidRDefault="00532201" w:rsidP="00FA3DDE">
            <w:pPr>
              <w:jc w:val="center"/>
              <w:rPr>
                <w:rFonts w:asciiTheme="majorHAnsi" w:eastAsia="Times New Roman" w:hAnsiTheme="majorHAnsi" w:cs="Times New Roman"/>
                <w:sz w:val="22"/>
                <w:szCs w:val="22"/>
              </w:rPr>
            </w:pPr>
            <w:r w:rsidRPr="00532201">
              <w:rPr>
                <w:rFonts w:asciiTheme="majorHAnsi" w:eastAsia="Times New Roman" w:hAnsiTheme="majorHAnsi" w:cs="Times New Roman"/>
                <w:sz w:val="22"/>
                <w:szCs w:val="22"/>
              </w:rPr>
              <w:t>(1.4 - 5.3)</w:t>
            </w:r>
          </w:p>
        </w:tc>
        <w:tc>
          <w:tcPr>
            <w:tcW w:w="2379" w:type="dxa"/>
            <w:tcBorders>
              <w:top w:val="nil"/>
              <w:left w:val="single" w:sz="4" w:space="0" w:color="auto"/>
              <w:bottom w:val="nil"/>
              <w:right w:val="single" w:sz="4" w:space="0" w:color="auto"/>
            </w:tcBorders>
            <w:shd w:val="clear" w:color="auto" w:fill="DAEEF3" w:themeFill="accent5" w:themeFillTint="33"/>
            <w:noWrap/>
            <w:vAlign w:val="center"/>
            <w:hideMark/>
          </w:tcPr>
          <w:p w14:paraId="50ECAEA9"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38.1</w:t>
            </w:r>
          </w:p>
          <w:p w14:paraId="22F56B67"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(30.8 - 45.4)</w:t>
            </w:r>
          </w:p>
        </w:tc>
        <w:tc>
          <w:tcPr>
            <w:tcW w:w="2380" w:type="dxa"/>
            <w:tcBorders>
              <w:top w:val="nil"/>
              <w:left w:val="single" w:sz="4" w:space="0" w:color="auto"/>
              <w:bottom w:val="nil"/>
              <w:right w:val="single" w:sz="4" w:space="0" w:color="auto"/>
            </w:tcBorders>
            <w:shd w:val="clear" w:color="auto" w:fill="DAEEF3" w:themeFill="accent5" w:themeFillTint="33"/>
            <w:noWrap/>
            <w:vAlign w:val="center"/>
            <w:hideMark/>
          </w:tcPr>
          <w:p w14:paraId="3C26185F"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11.8</w:t>
            </w:r>
          </w:p>
          <w:p w14:paraId="1C81D911"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(8.7 - 14.9)</w:t>
            </w:r>
          </w:p>
        </w:tc>
      </w:tr>
      <w:tr w:rsidR="0096435F" w:rsidRPr="007755B5" w14:paraId="04DF3FD0" w14:textId="77777777" w:rsidTr="00317130">
        <w:trPr>
          <w:trHeight w:val="360"/>
        </w:trPr>
        <w:tc>
          <w:tcPr>
            <w:tcW w:w="1800" w:type="dxa"/>
            <w:vMerge/>
            <w:tcBorders>
              <w:left w:val="single" w:sz="4" w:space="0" w:color="auto"/>
              <w:right w:val="single" w:sz="4" w:space="0" w:color="auto"/>
            </w:tcBorders>
            <w:shd w:val="clear" w:color="000000" w:fill="FFFFFF"/>
            <w:vAlign w:val="center"/>
            <w:hideMark/>
          </w:tcPr>
          <w:p w14:paraId="5D9329E7"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14:paraId="71BB605A"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379" w:type="dxa"/>
            <w:tcBorders>
              <w:top w:val="nil"/>
              <w:left w:val="single" w:sz="4" w:space="0" w:color="auto"/>
              <w:bottom w:val="nil"/>
              <w:right w:val="single" w:sz="4" w:space="0" w:color="auto"/>
            </w:tcBorders>
            <w:shd w:val="clear" w:color="auto" w:fill="auto"/>
            <w:noWrap/>
            <w:vAlign w:val="center"/>
            <w:hideMark/>
          </w:tcPr>
          <w:p w14:paraId="3C6C49F1" w14:textId="77777777" w:rsidR="006B7846"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7.3</w:t>
            </w:r>
          </w:p>
          <w:p w14:paraId="215D7619" w14:textId="77777777" w:rsidR="0096435F" w:rsidRPr="007755B5" w:rsidRDefault="006B7846" w:rsidP="00FA3DDE">
            <w:pPr>
              <w:jc w:val="center"/>
              <w:rPr>
                <w:rFonts w:asciiTheme="majorHAnsi" w:eastAsia="Times New Roman" w:hAnsiTheme="majorHAnsi" w:cs="Times New Roman"/>
                <w:sz w:val="22"/>
                <w:szCs w:val="22"/>
              </w:rPr>
            </w:pPr>
            <w:r w:rsidRPr="006B7846">
              <w:rPr>
                <w:rFonts w:asciiTheme="majorHAnsi" w:eastAsia="Times New Roman" w:hAnsiTheme="majorHAnsi" w:cs="Times New Roman"/>
                <w:sz w:val="22"/>
                <w:szCs w:val="22"/>
              </w:rPr>
              <w:t>(4.2 - 10.3)</w:t>
            </w:r>
          </w:p>
        </w:tc>
        <w:tc>
          <w:tcPr>
            <w:tcW w:w="2379" w:type="dxa"/>
            <w:tcBorders>
              <w:top w:val="nil"/>
              <w:left w:val="single" w:sz="4" w:space="0" w:color="auto"/>
              <w:bottom w:val="nil"/>
              <w:right w:val="single" w:sz="4" w:space="0" w:color="auto"/>
            </w:tcBorders>
            <w:shd w:val="clear" w:color="auto" w:fill="auto"/>
            <w:noWrap/>
            <w:vAlign w:val="center"/>
            <w:hideMark/>
          </w:tcPr>
          <w:p w14:paraId="198864DE" w14:textId="77777777" w:rsidR="009A1CD7" w:rsidRDefault="009A1CD7" w:rsidP="00FA3DDE">
            <w:pPr>
              <w:jc w:val="center"/>
              <w:rPr>
                <w:rFonts w:asciiTheme="majorHAnsi" w:eastAsia="Times New Roman" w:hAnsiTheme="majorHAnsi" w:cs="Times New Roman"/>
                <w:sz w:val="22"/>
                <w:szCs w:val="22"/>
              </w:rPr>
            </w:pPr>
            <w:r w:rsidRPr="009A1CD7">
              <w:rPr>
                <w:rFonts w:asciiTheme="majorHAnsi" w:eastAsia="Times New Roman" w:hAnsiTheme="majorHAnsi" w:cs="Times New Roman"/>
                <w:sz w:val="22"/>
                <w:szCs w:val="22"/>
              </w:rPr>
              <w:t>6.2</w:t>
            </w:r>
          </w:p>
          <w:p w14:paraId="20924C93" w14:textId="77777777" w:rsidR="0096435F" w:rsidRPr="007755B5" w:rsidRDefault="009A1CD7" w:rsidP="00FA3DDE">
            <w:pPr>
              <w:jc w:val="center"/>
              <w:rPr>
                <w:rFonts w:asciiTheme="majorHAnsi" w:eastAsia="Times New Roman" w:hAnsiTheme="majorHAnsi" w:cs="Times New Roman"/>
                <w:sz w:val="22"/>
                <w:szCs w:val="22"/>
              </w:rPr>
            </w:pPr>
            <w:r w:rsidRPr="009A1CD7">
              <w:rPr>
                <w:rFonts w:asciiTheme="majorHAnsi" w:eastAsia="Times New Roman" w:hAnsiTheme="majorHAnsi" w:cs="Times New Roman"/>
                <w:sz w:val="22"/>
                <w:szCs w:val="22"/>
              </w:rPr>
              <w:t>(4.1 - 8.2)</w:t>
            </w:r>
          </w:p>
        </w:tc>
        <w:tc>
          <w:tcPr>
            <w:tcW w:w="2379" w:type="dxa"/>
            <w:tcBorders>
              <w:top w:val="nil"/>
              <w:left w:val="single" w:sz="4" w:space="0" w:color="auto"/>
              <w:bottom w:val="nil"/>
              <w:right w:val="single" w:sz="4" w:space="0" w:color="auto"/>
            </w:tcBorders>
            <w:shd w:val="clear" w:color="auto" w:fill="auto"/>
            <w:noWrap/>
            <w:vAlign w:val="center"/>
            <w:hideMark/>
          </w:tcPr>
          <w:p w14:paraId="27907886"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41.8</w:t>
            </w:r>
          </w:p>
          <w:p w14:paraId="6C6C6D57"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(35.8 - 47.8)</w:t>
            </w:r>
          </w:p>
        </w:tc>
        <w:tc>
          <w:tcPr>
            <w:tcW w:w="2380" w:type="dxa"/>
            <w:tcBorders>
              <w:top w:val="nil"/>
              <w:left w:val="single" w:sz="4" w:space="0" w:color="auto"/>
              <w:bottom w:val="nil"/>
              <w:right w:val="single" w:sz="4" w:space="0" w:color="auto"/>
            </w:tcBorders>
            <w:shd w:val="clear" w:color="auto" w:fill="auto"/>
            <w:noWrap/>
            <w:vAlign w:val="center"/>
            <w:hideMark/>
          </w:tcPr>
          <w:p w14:paraId="16AB9972"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17.7</w:t>
            </w:r>
          </w:p>
          <w:p w14:paraId="502A6130"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(14.4 - 21.0)</w:t>
            </w:r>
          </w:p>
        </w:tc>
      </w:tr>
      <w:tr w:rsidR="0096435F" w:rsidRPr="007755B5" w14:paraId="5C20B1EC" w14:textId="77777777" w:rsidTr="00317130">
        <w:trPr>
          <w:trHeight w:val="360"/>
        </w:trPr>
        <w:tc>
          <w:tcPr>
            <w:tcW w:w="1800" w:type="dxa"/>
            <w:vMerge/>
            <w:tcBorders>
              <w:left w:val="single" w:sz="4" w:space="0" w:color="auto"/>
              <w:right w:val="single" w:sz="4" w:space="0" w:color="auto"/>
            </w:tcBorders>
            <w:shd w:val="clear" w:color="000000" w:fill="FFFFFF"/>
            <w:vAlign w:val="center"/>
            <w:hideMark/>
          </w:tcPr>
          <w:p w14:paraId="039FCC15"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hideMark/>
          </w:tcPr>
          <w:p w14:paraId="2464F9FA"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379" w:type="dxa"/>
            <w:tcBorders>
              <w:top w:val="nil"/>
              <w:left w:val="single" w:sz="4" w:space="0" w:color="auto"/>
              <w:bottom w:val="nil"/>
              <w:right w:val="single" w:sz="4" w:space="0" w:color="auto"/>
            </w:tcBorders>
            <w:shd w:val="clear" w:color="auto" w:fill="DAEEF3" w:themeFill="accent5" w:themeFillTint="33"/>
            <w:noWrap/>
            <w:vAlign w:val="center"/>
            <w:hideMark/>
          </w:tcPr>
          <w:p w14:paraId="50D6B613" w14:textId="77777777" w:rsidR="0096435F" w:rsidRPr="007755B5" w:rsidRDefault="006B7846"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379" w:type="dxa"/>
            <w:tcBorders>
              <w:top w:val="nil"/>
              <w:left w:val="single" w:sz="4" w:space="0" w:color="auto"/>
              <w:bottom w:val="nil"/>
              <w:right w:val="single" w:sz="4" w:space="0" w:color="auto"/>
            </w:tcBorders>
            <w:shd w:val="clear" w:color="auto" w:fill="DAEEF3" w:themeFill="accent5" w:themeFillTint="33"/>
            <w:noWrap/>
            <w:vAlign w:val="center"/>
            <w:hideMark/>
          </w:tcPr>
          <w:p w14:paraId="5813D0F7" w14:textId="77777777" w:rsidR="0096435F" w:rsidRPr="007755B5" w:rsidRDefault="0053220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379" w:type="dxa"/>
            <w:tcBorders>
              <w:top w:val="nil"/>
              <w:left w:val="single" w:sz="4" w:space="0" w:color="auto"/>
              <w:bottom w:val="nil"/>
              <w:right w:val="single" w:sz="4" w:space="0" w:color="auto"/>
            </w:tcBorders>
            <w:shd w:val="clear" w:color="auto" w:fill="DAEEF3" w:themeFill="accent5" w:themeFillTint="33"/>
            <w:noWrap/>
            <w:vAlign w:val="center"/>
            <w:hideMark/>
          </w:tcPr>
          <w:p w14:paraId="0B447A50"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19.1</w:t>
            </w:r>
          </w:p>
          <w:p w14:paraId="5D14F5B9"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(10.0 - 28.1)</w:t>
            </w:r>
          </w:p>
        </w:tc>
        <w:tc>
          <w:tcPr>
            <w:tcW w:w="2380" w:type="dxa"/>
            <w:tcBorders>
              <w:top w:val="nil"/>
              <w:left w:val="single" w:sz="4" w:space="0" w:color="auto"/>
              <w:bottom w:val="nil"/>
              <w:right w:val="single" w:sz="4" w:space="0" w:color="auto"/>
            </w:tcBorders>
            <w:shd w:val="clear" w:color="auto" w:fill="DAEEF3" w:themeFill="accent5" w:themeFillTint="33"/>
            <w:noWrap/>
            <w:vAlign w:val="center"/>
            <w:hideMark/>
          </w:tcPr>
          <w:p w14:paraId="0823AFEC" w14:textId="77777777" w:rsidR="0096435F" w:rsidRPr="007755B5" w:rsidRDefault="00FA128F"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6A7FBE0A" w14:textId="77777777" w:rsidTr="00317130">
        <w:trPr>
          <w:trHeight w:val="414"/>
        </w:trPr>
        <w:tc>
          <w:tcPr>
            <w:tcW w:w="1800" w:type="dxa"/>
            <w:vMerge/>
            <w:tcBorders>
              <w:left w:val="single" w:sz="4" w:space="0" w:color="auto"/>
              <w:bottom w:val="single" w:sz="4" w:space="0" w:color="auto"/>
              <w:right w:val="single" w:sz="4" w:space="0" w:color="auto"/>
            </w:tcBorders>
            <w:shd w:val="clear" w:color="000000" w:fill="FFFFFF"/>
            <w:vAlign w:val="center"/>
            <w:hideMark/>
          </w:tcPr>
          <w:p w14:paraId="6D56859F" w14:textId="77777777" w:rsidR="0096435F" w:rsidRPr="007755B5"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2B510B44" w14:textId="77777777" w:rsidR="0096435F" w:rsidRPr="007755B5"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5F29F5C2" w14:textId="77777777" w:rsidR="0096435F" w:rsidRPr="007755B5" w:rsidRDefault="006B7846"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67C60D4F" w14:textId="77777777" w:rsidR="0096435F" w:rsidRPr="007755B5" w:rsidRDefault="00532201"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379" w:type="dxa"/>
            <w:tcBorders>
              <w:top w:val="nil"/>
              <w:left w:val="single" w:sz="4" w:space="0" w:color="auto"/>
              <w:bottom w:val="single" w:sz="4" w:space="0" w:color="auto"/>
              <w:right w:val="single" w:sz="4" w:space="0" w:color="auto"/>
            </w:tcBorders>
            <w:shd w:val="clear" w:color="auto" w:fill="auto"/>
            <w:noWrap/>
            <w:vAlign w:val="center"/>
            <w:hideMark/>
          </w:tcPr>
          <w:p w14:paraId="33F976E0" w14:textId="77777777" w:rsidR="005D167E"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40.9</w:t>
            </w:r>
          </w:p>
          <w:p w14:paraId="04524DCA" w14:textId="77777777" w:rsidR="0096435F" w:rsidRPr="007755B5" w:rsidRDefault="005D167E" w:rsidP="00FA3DDE">
            <w:pPr>
              <w:jc w:val="center"/>
              <w:rPr>
                <w:rFonts w:asciiTheme="majorHAnsi" w:eastAsia="Times New Roman" w:hAnsiTheme="majorHAnsi" w:cs="Times New Roman"/>
                <w:sz w:val="22"/>
                <w:szCs w:val="22"/>
              </w:rPr>
            </w:pPr>
            <w:r w:rsidRPr="005D167E">
              <w:rPr>
                <w:rFonts w:asciiTheme="majorHAnsi" w:eastAsia="Times New Roman" w:hAnsiTheme="majorHAnsi" w:cs="Times New Roman"/>
                <w:sz w:val="22"/>
                <w:szCs w:val="22"/>
              </w:rPr>
              <w:t>(34.3 - 47.6)</w:t>
            </w:r>
          </w:p>
        </w:tc>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47EECC3" w14:textId="77777777" w:rsidR="00FA128F"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19.3</w:t>
            </w:r>
          </w:p>
          <w:p w14:paraId="744DDF63" w14:textId="77777777" w:rsidR="0096435F" w:rsidRPr="007755B5" w:rsidRDefault="00FA128F" w:rsidP="00FA3DDE">
            <w:pPr>
              <w:jc w:val="center"/>
              <w:rPr>
                <w:rFonts w:asciiTheme="majorHAnsi" w:eastAsia="Times New Roman" w:hAnsiTheme="majorHAnsi" w:cs="Times New Roman"/>
                <w:sz w:val="22"/>
                <w:szCs w:val="22"/>
              </w:rPr>
            </w:pPr>
            <w:r w:rsidRPr="00FA128F">
              <w:rPr>
                <w:rFonts w:asciiTheme="majorHAnsi" w:eastAsia="Times New Roman" w:hAnsiTheme="majorHAnsi" w:cs="Times New Roman"/>
                <w:sz w:val="22"/>
                <w:szCs w:val="22"/>
              </w:rPr>
              <w:t>(13.0 - 25.6)</w:t>
            </w:r>
          </w:p>
        </w:tc>
      </w:tr>
    </w:tbl>
    <w:p w14:paraId="759D1AF1" w14:textId="454D5841"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Risk Behavior Survey 201</w:t>
      </w:r>
      <w:r w:rsidR="000528E7">
        <w:rPr>
          <w:rFonts w:asciiTheme="majorHAnsi" w:hAnsiTheme="majorHAnsi"/>
          <w:sz w:val="16"/>
          <w:szCs w:val="16"/>
        </w:rPr>
        <w:t>7</w:t>
      </w:r>
      <w:r w:rsidRPr="007755B5">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7755B5">
        <w:rPr>
          <w:rFonts w:asciiTheme="majorHAnsi" w:hAnsiTheme="majorHAnsi"/>
          <w:sz w:val="16"/>
          <w:szCs w:val="16"/>
        </w:rPr>
        <w:t xml:space="preserve"> the data was from the Massachusetts Youth Health Survey 201</w:t>
      </w:r>
      <w:r w:rsidR="000528E7">
        <w:rPr>
          <w:rFonts w:asciiTheme="majorHAnsi" w:hAnsiTheme="majorHAnsi"/>
          <w:sz w:val="16"/>
          <w:szCs w:val="16"/>
        </w:rPr>
        <w:t>7</w:t>
      </w:r>
      <w:r w:rsidRPr="007755B5">
        <w:rPr>
          <w:rFonts w:asciiTheme="majorHAnsi" w:hAnsiTheme="majorHAnsi"/>
          <w:sz w:val="16"/>
          <w:szCs w:val="16"/>
        </w:rPr>
        <w:t xml:space="preserve">.  </w:t>
      </w:r>
    </w:p>
    <w:p w14:paraId="271F8B1C"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w:t>
      </w:r>
      <w:r w:rsidRPr="007755B5">
        <w:rPr>
          <w:rFonts w:asciiTheme="majorHAnsi" w:hAnsiTheme="majorHAnsi"/>
          <w:sz w:val="16"/>
          <w:szCs w:val="16"/>
        </w:rPr>
        <w:br/>
        <w:t xml:space="preserve">refer to non-Hispanic (NH). Categories of American Indian or Alaskan Native and Native Hawaiian or Other Pacific Islander were not presented due to insufficient sample sizes for a </w:t>
      </w:r>
      <w:r w:rsidRPr="007755B5">
        <w:rPr>
          <w:rFonts w:asciiTheme="majorHAnsi" w:hAnsiTheme="majorHAnsi"/>
          <w:sz w:val="16"/>
          <w:szCs w:val="16"/>
        </w:rPr>
        <w:br/>
        <w:t>majority of survey questions. Estimates and their 95% confidence intervals were suppressed (-) if the underlying sample size was &lt;100 respondents and/or the relative standard error was &gt;30%.</w:t>
      </w:r>
    </w:p>
    <w:p w14:paraId="002878E2" w14:textId="77777777" w:rsidR="0096435F" w:rsidRPr="007755B5" w:rsidRDefault="0096435F" w:rsidP="00FA3DDE">
      <w:pPr>
        <w:rPr>
          <w:rFonts w:asciiTheme="majorHAnsi" w:hAnsiTheme="majorHAnsi"/>
          <w:b/>
          <w:szCs w:val="22"/>
        </w:rPr>
      </w:pPr>
      <w:r w:rsidRPr="007755B5">
        <w:rPr>
          <w:rFonts w:asciiTheme="majorHAnsi" w:hAnsiTheme="majorHAnsi"/>
          <w:sz w:val="16"/>
          <w:szCs w:val="16"/>
        </w:rPr>
        <w:br w:type="page"/>
      </w:r>
      <w:r w:rsidRPr="007755B5">
        <w:rPr>
          <w:rFonts w:asciiTheme="majorHAnsi" w:hAnsiTheme="majorHAnsi" w:cs="Lucida Grande"/>
          <w:b/>
          <w:color w:val="000000"/>
        </w:rPr>
        <w:lastRenderedPageBreak/>
        <w:t xml:space="preserve">TOBACCO </w:t>
      </w:r>
      <w:r w:rsidRPr="007755B5">
        <w:rPr>
          <w:rFonts w:asciiTheme="majorHAnsi" w:hAnsiTheme="majorHAnsi" w:cs="Lucida Grande"/>
          <w:b/>
        </w:rPr>
        <w:t xml:space="preserve">USE - </w:t>
      </w:r>
      <w:r w:rsidRPr="007755B5">
        <w:rPr>
          <w:rFonts w:asciiTheme="majorHAnsi" w:eastAsia="Times New Roman" w:hAnsiTheme="majorHAnsi" w:cs="Times New Roman"/>
          <w:b/>
          <w:bCs/>
        </w:rPr>
        <w:t xml:space="preserve">MASSACHUSETTS </w:t>
      </w:r>
      <w:r w:rsidRPr="007755B5">
        <w:rPr>
          <w:rFonts w:asciiTheme="majorHAnsi" w:hAnsiTheme="majorHAnsi"/>
          <w:b/>
        </w:rPr>
        <w:t>HIGH SCHOOL STUDENTS (</w:t>
      </w:r>
      <w:r w:rsidRPr="007755B5">
        <w:rPr>
          <w:rFonts w:asciiTheme="majorHAnsi" w:hAnsiTheme="majorHAnsi" w:cs="Lucida Grande"/>
          <w:b/>
          <w:color w:val="000000"/>
        </w:rPr>
        <w:t>PART 3 OF 3)</w:t>
      </w:r>
    </w:p>
    <w:p w14:paraId="2BB2230F" w14:textId="77777777" w:rsidR="0096435F" w:rsidRPr="007755B5" w:rsidRDefault="0096435F" w:rsidP="00FA3DDE">
      <w:pPr>
        <w:rPr>
          <w:rFonts w:asciiTheme="majorHAnsi" w:hAnsiTheme="majorHAnsi" w:cs="Lucida Grande"/>
          <w:b/>
          <w:color w:val="000000"/>
        </w:rPr>
      </w:pPr>
    </w:p>
    <w:tbl>
      <w:tblPr>
        <w:tblW w:w="13207" w:type="dxa"/>
        <w:tblInd w:w="108" w:type="dxa"/>
        <w:tblLayout w:type="fixed"/>
        <w:tblLook w:val="04A0" w:firstRow="1" w:lastRow="0" w:firstColumn="1" w:lastColumn="0" w:noHBand="0" w:noVBand="1"/>
      </w:tblPr>
      <w:tblGrid>
        <w:gridCol w:w="1710"/>
        <w:gridCol w:w="2047"/>
        <w:gridCol w:w="3150"/>
        <w:gridCol w:w="3150"/>
        <w:gridCol w:w="3150"/>
      </w:tblGrid>
      <w:tr w:rsidR="00B66309" w:rsidRPr="007755B5" w14:paraId="39756106" w14:textId="77777777" w:rsidTr="00317130">
        <w:trPr>
          <w:trHeight w:val="953"/>
        </w:trPr>
        <w:tc>
          <w:tcPr>
            <w:tcW w:w="3757"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6BF7CFB0" w14:textId="77777777" w:rsidR="00B66309" w:rsidRPr="007755B5" w:rsidRDefault="00B66309"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315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1CE787FA" w14:textId="77777777" w:rsidR="00B66309" w:rsidRPr="007755B5" w:rsidRDefault="00B66309">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Using any tobacco (i.e. cigarette, smokeless tobacco, cigar, or electronic vapor product), past 30 days</w:t>
            </w:r>
          </w:p>
        </w:tc>
        <w:tc>
          <w:tcPr>
            <w:tcW w:w="315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7958512B" w14:textId="17F7D303" w:rsidR="00B66309" w:rsidRPr="007755B5" w:rsidRDefault="00B66309">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Using cigarettes, cigars, or smokeless tobacco, </w:t>
            </w:r>
            <w:r w:rsidR="00317130">
              <w:rPr>
                <w:rFonts w:asciiTheme="majorHAnsi" w:eastAsia="Times New Roman" w:hAnsiTheme="majorHAnsi" w:cs="Times New Roman"/>
                <w:b/>
                <w:color w:val="FFFFFF" w:themeColor="background1"/>
                <w:sz w:val="22"/>
                <w:szCs w:val="22"/>
              </w:rPr>
              <w:br/>
            </w:r>
            <w:r w:rsidRPr="007755B5">
              <w:rPr>
                <w:rFonts w:asciiTheme="majorHAnsi" w:eastAsia="Times New Roman" w:hAnsiTheme="majorHAnsi" w:cs="Times New Roman"/>
                <w:b/>
                <w:color w:val="FFFFFF" w:themeColor="background1"/>
                <w:sz w:val="22"/>
                <w:szCs w:val="22"/>
              </w:rPr>
              <w:t>past 30 days</w:t>
            </w:r>
          </w:p>
        </w:tc>
        <w:tc>
          <w:tcPr>
            <w:tcW w:w="315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4C2EC62C" w14:textId="77777777" w:rsidR="00B66309" w:rsidRPr="007755B5" w:rsidRDefault="00B66309"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^Living with someone who smokes</w:t>
            </w:r>
          </w:p>
        </w:tc>
      </w:tr>
      <w:tr w:rsidR="00B66309" w:rsidRPr="007755B5" w14:paraId="10A79834" w14:textId="77777777" w:rsidTr="00317130">
        <w:trPr>
          <w:trHeight w:val="521"/>
        </w:trPr>
        <w:tc>
          <w:tcPr>
            <w:tcW w:w="375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717F141" w14:textId="77777777" w:rsidR="00B66309" w:rsidRPr="007755B5" w:rsidRDefault="00B66309" w:rsidP="00FA3DDE">
            <w:pPr>
              <w:ind w:right="-795"/>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14:paraId="1C8F2ECB" w14:textId="77777777" w:rsidR="00B66309" w:rsidRPr="007755B5" w:rsidRDefault="00B66309" w:rsidP="00FA3DDE">
            <w:pPr>
              <w:ind w:right="-795"/>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(95% Confidence Interval)</w:t>
            </w:r>
          </w:p>
        </w:tc>
        <w:tc>
          <w:tcPr>
            <w:tcW w:w="31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C02F5F7" w14:textId="77777777" w:rsidR="00B66309" w:rsidRDefault="00B66309" w:rsidP="00FA3DDE">
            <w:pPr>
              <w:jc w:val="center"/>
              <w:rPr>
                <w:rFonts w:asciiTheme="majorHAnsi" w:eastAsia="Times New Roman" w:hAnsiTheme="majorHAnsi" w:cs="Times New Roman"/>
                <w:b/>
                <w:sz w:val="22"/>
                <w:szCs w:val="22"/>
              </w:rPr>
            </w:pPr>
            <w:r w:rsidRPr="003D6663">
              <w:rPr>
                <w:rFonts w:asciiTheme="majorHAnsi" w:eastAsia="Times New Roman" w:hAnsiTheme="majorHAnsi" w:cs="Times New Roman"/>
                <w:b/>
                <w:sz w:val="22"/>
                <w:szCs w:val="22"/>
              </w:rPr>
              <w:t>24.6</w:t>
            </w:r>
          </w:p>
          <w:p w14:paraId="58A2E4DD" w14:textId="77777777" w:rsidR="00B66309" w:rsidRPr="007755B5" w:rsidRDefault="00B66309" w:rsidP="00FA3DDE">
            <w:pPr>
              <w:jc w:val="center"/>
              <w:rPr>
                <w:rFonts w:asciiTheme="majorHAnsi" w:eastAsia="Times New Roman" w:hAnsiTheme="majorHAnsi" w:cs="Times New Roman"/>
                <w:b/>
                <w:sz w:val="22"/>
                <w:szCs w:val="22"/>
              </w:rPr>
            </w:pPr>
            <w:r w:rsidRPr="003D6663">
              <w:rPr>
                <w:rFonts w:asciiTheme="majorHAnsi" w:eastAsia="Times New Roman" w:hAnsiTheme="majorHAnsi" w:cs="Times New Roman"/>
                <w:b/>
                <w:sz w:val="22"/>
                <w:szCs w:val="22"/>
              </w:rPr>
              <w:t>(21.9 - 27.2)</w:t>
            </w:r>
          </w:p>
        </w:tc>
        <w:tc>
          <w:tcPr>
            <w:tcW w:w="31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C32CDD8" w14:textId="77777777" w:rsidR="00F17FED" w:rsidRDefault="00B66309" w:rsidP="00FA3DDE">
            <w:pPr>
              <w:jc w:val="center"/>
              <w:rPr>
                <w:rFonts w:asciiTheme="majorHAnsi" w:eastAsia="Times New Roman" w:hAnsiTheme="majorHAnsi" w:cs="Times New Roman"/>
                <w:b/>
                <w:sz w:val="22"/>
                <w:szCs w:val="22"/>
              </w:rPr>
            </w:pPr>
            <w:r w:rsidRPr="00E4148B">
              <w:rPr>
                <w:rFonts w:asciiTheme="majorHAnsi" w:eastAsia="Times New Roman" w:hAnsiTheme="majorHAnsi" w:cs="Times New Roman"/>
                <w:b/>
                <w:sz w:val="22"/>
                <w:szCs w:val="22"/>
              </w:rPr>
              <w:t>11.4</w:t>
            </w:r>
          </w:p>
          <w:p w14:paraId="440FD653" w14:textId="77777777" w:rsidR="00B66309" w:rsidRPr="007755B5" w:rsidRDefault="00B66309" w:rsidP="00FA3DDE">
            <w:pPr>
              <w:jc w:val="center"/>
              <w:rPr>
                <w:rFonts w:asciiTheme="majorHAnsi" w:eastAsia="Times New Roman" w:hAnsiTheme="majorHAnsi" w:cs="Times New Roman"/>
                <w:b/>
                <w:sz w:val="22"/>
                <w:szCs w:val="22"/>
              </w:rPr>
            </w:pPr>
            <w:r w:rsidRPr="00E4148B">
              <w:rPr>
                <w:rFonts w:asciiTheme="majorHAnsi" w:eastAsia="Times New Roman" w:hAnsiTheme="majorHAnsi" w:cs="Times New Roman"/>
                <w:b/>
                <w:sz w:val="22"/>
                <w:szCs w:val="22"/>
              </w:rPr>
              <w:t>(9.5 - 13.2)</w:t>
            </w:r>
          </w:p>
        </w:tc>
        <w:tc>
          <w:tcPr>
            <w:tcW w:w="315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E9DF58F" w14:textId="77777777" w:rsidR="00B66309" w:rsidRDefault="00B66309" w:rsidP="00FA3DDE">
            <w:pPr>
              <w:jc w:val="center"/>
              <w:rPr>
                <w:rFonts w:asciiTheme="majorHAnsi" w:eastAsia="Times New Roman" w:hAnsiTheme="majorHAnsi" w:cs="Times New Roman"/>
                <w:b/>
                <w:sz w:val="22"/>
                <w:szCs w:val="22"/>
              </w:rPr>
            </w:pPr>
            <w:r w:rsidRPr="00755740">
              <w:rPr>
                <w:rFonts w:asciiTheme="majorHAnsi" w:eastAsia="Times New Roman" w:hAnsiTheme="majorHAnsi" w:cs="Times New Roman"/>
                <w:b/>
                <w:sz w:val="22"/>
                <w:szCs w:val="22"/>
              </w:rPr>
              <w:t>26.1</w:t>
            </w:r>
          </w:p>
          <w:p w14:paraId="7CE24CC2" w14:textId="77777777" w:rsidR="00B66309" w:rsidRPr="007755B5" w:rsidRDefault="00B66309" w:rsidP="00FA3DDE">
            <w:pPr>
              <w:jc w:val="center"/>
              <w:rPr>
                <w:rFonts w:asciiTheme="majorHAnsi" w:eastAsia="Times New Roman" w:hAnsiTheme="majorHAnsi" w:cs="Times New Roman"/>
                <w:b/>
                <w:sz w:val="22"/>
                <w:szCs w:val="22"/>
              </w:rPr>
            </w:pPr>
            <w:r w:rsidRPr="00755740">
              <w:rPr>
                <w:rFonts w:asciiTheme="majorHAnsi" w:eastAsia="Times New Roman" w:hAnsiTheme="majorHAnsi" w:cs="Times New Roman"/>
                <w:b/>
                <w:sz w:val="22"/>
                <w:szCs w:val="22"/>
              </w:rPr>
              <w:t>(23.0 - 29.2)</w:t>
            </w:r>
          </w:p>
        </w:tc>
      </w:tr>
      <w:tr w:rsidR="00B66309" w:rsidRPr="007755B5" w14:paraId="0C6643FE" w14:textId="77777777" w:rsidTr="00317130">
        <w:trPr>
          <w:trHeight w:val="320"/>
        </w:trPr>
        <w:tc>
          <w:tcPr>
            <w:tcW w:w="1710" w:type="dxa"/>
            <w:vMerge w:val="restart"/>
            <w:tcBorders>
              <w:top w:val="single" w:sz="4" w:space="0" w:color="auto"/>
              <w:left w:val="single" w:sz="4" w:space="0" w:color="auto"/>
              <w:right w:val="single" w:sz="4" w:space="0" w:color="auto"/>
            </w:tcBorders>
            <w:shd w:val="clear" w:color="000000" w:fill="FFFFFF"/>
            <w:noWrap/>
            <w:vAlign w:val="center"/>
            <w:hideMark/>
          </w:tcPr>
          <w:p w14:paraId="0886C1C2" w14:textId="77777777" w:rsidR="00B66309" w:rsidRPr="007755B5" w:rsidRDefault="00B66309"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Grade</w:t>
            </w:r>
          </w:p>
          <w:p w14:paraId="34C3F22A"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single" w:sz="4" w:space="0" w:color="auto"/>
              <w:left w:val="single" w:sz="4" w:space="0" w:color="auto"/>
              <w:bottom w:val="nil"/>
              <w:right w:val="single" w:sz="4" w:space="0" w:color="auto"/>
            </w:tcBorders>
            <w:shd w:val="clear" w:color="000000" w:fill="FFFFFF"/>
            <w:vAlign w:val="center"/>
          </w:tcPr>
          <w:p w14:paraId="5C2E020F"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3150" w:type="dxa"/>
            <w:tcBorders>
              <w:top w:val="single" w:sz="4" w:space="0" w:color="auto"/>
              <w:left w:val="single" w:sz="4" w:space="0" w:color="auto"/>
              <w:bottom w:val="nil"/>
              <w:right w:val="single" w:sz="4" w:space="0" w:color="auto"/>
            </w:tcBorders>
            <w:shd w:val="clear" w:color="000000" w:fill="FFFFFF"/>
            <w:noWrap/>
            <w:vAlign w:val="center"/>
          </w:tcPr>
          <w:p w14:paraId="6C11DA41"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15.4</w:t>
            </w:r>
          </w:p>
          <w:p w14:paraId="03EEE388"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(12.6 - 18.1)</w:t>
            </w:r>
          </w:p>
        </w:tc>
        <w:tc>
          <w:tcPr>
            <w:tcW w:w="3150" w:type="dxa"/>
            <w:tcBorders>
              <w:top w:val="single" w:sz="4" w:space="0" w:color="auto"/>
              <w:left w:val="single" w:sz="4" w:space="0" w:color="auto"/>
              <w:bottom w:val="nil"/>
              <w:right w:val="single" w:sz="4" w:space="0" w:color="auto"/>
            </w:tcBorders>
            <w:shd w:val="clear" w:color="000000" w:fill="FFFFFF"/>
            <w:noWrap/>
            <w:vAlign w:val="center"/>
          </w:tcPr>
          <w:p w14:paraId="7E9B8BE1"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5.4</w:t>
            </w:r>
          </w:p>
          <w:p w14:paraId="30522EC6"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(3.4 - 7.4)</w:t>
            </w:r>
          </w:p>
        </w:tc>
        <w:tc>
          <w:tcPr>
            <w:tcW w:w="3150" w:type="dxa"/>
            <w:tcBorders>
              <w:top w:val="single" w:sz="4" w:space="0" w:color="auto"/>
              <w:left w:val="single" w:sz="4" w:space="0" w:color="auto"/>
              <w:bottom w:val="nil"/>
              <w:right w:val="single" w:sz="4" w:space="0" w:color="auto"/>
            </w:tcBorders>
            <w:shd w:val="clear" w:color="000000" w:fill="FFFFFF"/>
            <w:noWrap/>
            <w:vAlign w:val="center"/>
          </w:tcPr>
          <w:p w14:paraId="5BD93B78"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27.2</w:t>
            </w:r>
          </w:p>
          <w:p w14:paraId="37CB46C2"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(21.8 - 32.6)</w:t>
            </w:r>
          </w:p>
        </w:tc>
      </w:tr>
      <w:tr w:rsidR="00B66309" w:rsidRPr="007755B5" w14:paraId="71B857EC" w14:textId="77777777" w:rsidTr="00317130">
        <w:trPr>
          <w:trHeight w:val="360"/>
        </w:trPr>
        <w:tc>
          <w:tcPr>
            <w:tcW w:w="1710" w:type="dxa"/>
            <w:vMerge/>
            <w:tcBorders>
              <w:left w:val="single" w:sz="4" w:space="0" w:color="auto"/>
              <w:right w:val="single" w:sz="4" w:space="0" w:color="auto"/>
            </w:tcBorders>
            <w:shd w:val="clear" w:color="000000" w:fill="FFFFFF"/>
            <w:vAlign w:val="center"/>
            <w:hideMark/>
          </w:tcPr>
          <w:p w14:paraId="4A4B0DA3"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nil"/>
              <w:left w:val="single" w:sz="4" w:space="0" w:color="auto"/>
              <w:bottom w:val="nil"/>
              <w:right w:val="single" w:sz="4" w:space="0" w:color="auto"/>
            </w:tcBorders>
            <w:shd w:val="clear" w:color="auto" w:fill="DAEEF3" w:themeFill="accent5" w:themeFillTint="33"/>
            <w:vAlign w:val="center"/>
          </w:tcPr>
          <w:p w14:paraId="3C57000E"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14:paraId="70A9EAC1"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22.5</w:t>
            </w:r>
          </w:p>
          <w:p w14:paraId="419FEDDE"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(18.7 - 26.3)</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14:paraId="2F752BF3"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8.8</w:t>
            </w:r>
          </w:p>
          <w:p w14:paraId="3D23DC00"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(6.3 - 11.2)</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14:paraId="23BBB3DC"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27.9</w:t>
            </w:r>
          </w:p>
          <w:p w14:paraId="72EFB9D0"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(22.8 - 33.1)</w:t>
            </w:r>
          </w:p>
        </w:tc>
      </w:tr>
      <w:tr w:rsidR="00B66309" w:rsidRPr="007755B5" w14:paraId="70C31E5E" w14:textId="77777777" w:rsidTr="00317130">
        <w:trPr>
          <w:trHeight w:val="360"/>
        </w:trPr>
        <w:tc>
          <w:tcPr>
            <w:tcW w:w="1710" w:type="dxa"/>
            <w:vMerge/>
            <w:tcBorders>
              <w:left w:val="single" w:sz="4" w:space="0" w:color="auto"/>
              <w:right w:val="single" w:sz="4" w:space="0" w:color="auto"/>
            </w:tcBorders>
            <w:shd w:val="clear" w:color="000000" w:fill="FFFFFF"/>
            <w:vAlign w:val="center"/>
            <w:hideMark/>
          </w:tcPr>
          <w:p w14:paraId="4811E036"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nil"/>
              <w:left w:val="single" w:sz="4" w:space="0" w:color="auto"/>
              <w:bottom w:val="nil"/>
              <w:right w:val="single" w:sz="4" w:space="0" w:color="auto"/>
            </w:tcBorders>
            <w:shd w:val="clear" w:color="auto" w:fill="auto"/>
            <w:vAlign w:val="center"/>
          </w:tcPr>
          <w:p w14:paraId="70D34B9C"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3150" w:type="dxa"/>
            <w:tcBorders>
              <w:top w:val="nil"/>
              <w:left w:val="single" w:sz="4" w:space="0" w:color="auto"/>
              <w:bottom w:val="nil"/>
              <w:right w:val="single" w:sz="4" w:space="0" w:color="auto"/>
            </w:tcBorders>
            <w:shd w:val="clear" w:color="auto" w:fill="auto"/>
            <w:noWrap/>
            <w:vAlign w:val="center"/>
          </w:tcPr>
          <w:p w14:paraId="75089143"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28.4</w:t>
            </w:r>
          </w:p>
          <w:p w14:paraId="64B99F43"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(24.0 - 32.7)</w:t>
            </w:r>
          </w:p>
        </w:tc>
        <w:tc>
          <w:tcPr>
            <w:tcW w:w="3150" w:type="dxa"/>
            <w:tcBorders>
              <w:top w:val="nil"/>
              <w:left w:val="single" w:sz="4" w:space="0" w:color="auto"/>
              <w:bottom w:val="nil"/>
              <w:right w:val="single" w:sz="4" w:space="0" w:color="auto"/>
            </w:tcBorders>
            <w:shd w:val="clear" w:color="auto" w:fill="auto"/>
            <w:noWrap/>
            <w:vAlign w:val="center"/>
          </w:tcPr>
          <w:p w14:paraId="401FCB25"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12.8</w:t>
            </w:r>
          </w:p>
          <w:p w14:paraId="1EC1234F"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(10.0 - 15.6)</w:t>
            </w:r>
          </w:p>
        </w:tc>
        <w:tc>
          <w:tcPr>
            <w:tcW w:w="3150" w:type="dxa"/>
            <w:tcBorders>
              <w:top w:val="nil"/>
              <w:left w:val="single" w:sz="4" w:space="0" w:color="auto"/>
              <w:bottom w:val="nil"/>
              <w:right w:val="single" w:sz="4" w:space="0" w:color="auto"/>
            </w:tcBorders>
            <w:shd w:val="clear" w:color="auto" w:fill="auto"/>
            <w:noWrap/>
            <w:vAlign w:val="center"/>
          </w:tcPr>
          <w:p w14:paraId="72745182"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23.9</w:t>
            </w:r>
          </w:p>
          <w:p w14:paraId="7367D0D3"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(19.7 - 28.1)</w:t>
            </w:r>
          </w:p>
        </w:tc>
      </w:tr>
      <w:tr w:rsidR="00B66309" w:rsidRPr="007755B5" w14:paraId="23C0CBCE" w14:textId="77777777" w:rsidTr="00317130">
        <w:trPr>
          <w:trHeight w:val="360"/>
        </w:trPr>
        <w:tc>
          <w:tcPr>
            <w:tcW w:w="1710" w:type="dxa"/>
            <w:vMerge/>
            <w:tcBorders>
              <w:left w:val="single" w:sz="4" w:space="0" w:color="auto"/>
              <w:bottom w:val="single" w:sz="4" w:space="0" w:color="auto"/>
              <w:right w:val="single" w:sz="4" w:space="0" w:color="auto"/>
            </w:tcBorders>
            <w:shd w:val="clear" w:color="000000" w:fill="FFFFFF"/>
            <w:vAlign w:val="center"/>
            <w:hideMark/>
          </w:tcPr>
          <w:p w14:paraId="0870F5C3"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090E5D2"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315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01CD9B09"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32.4</w:t>
            </w:r>
          </w:p>
          <w:p w14:paraId="47C1518E"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(26.6 - 38.3)</w:t>
            </w:r>
          </w:p>
        </w:tc>
        <w:tc>
          <w:tcPr>
            <w:tcW w:w="315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5E6291A6"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18.8</w:t>
            </w:r>
          </w:p>
          <w:p w14:paraId="067A6EB7"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(15.1 - 22.4)</w:t>
            </w:r>
          </w:p>
        </w:tc>
        <w:tc>
          <w:tcPr>
            <w:tcW w:w="315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21F61B0E"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24.3</w:t>
            </w:r>
          </w:p>
          <w:p w14:paraId="7978A0E1"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(19.1 - 29.4)</w:t>
            </w:r>
          </w:p>
        </w:tc>
      </w:tr>
      <w:tr w:rsidR="00B66309" w:rsidRPr="007755B5" w14:paraId="6FE23E00" w14:textId="77777777" w:rsidTr="00317130">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14:paraId="36575F40" w14:textId="77777777" w:rsidR="00B66309" w:rsidRPr="007755B5" w:rsidRDefault="00B66309"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Gender </w:t>
            </w:r>
          </w:p>
        </w:tc>
        <w:tc>
          <w:tcPr>
            <w:tcW w:w="2047" w:type="dxa"/>
            <w:tcBorders>
              <w:top w:val="single" w:sz="4" w:space="0" w:color="auto"/>
              <w:left w:val="single" w:sz="4" w:space="0" w:color="auto"/>
              <w:bottom w:val="nil"/>
              <w:right w:val="single" w:sz="4" w:space="0" w:color="auto"/>
            </w:tcBorders>
            <w:shd w:val="clear" w:color="auto" w:fill="auto"/>
            <w:vAlign w:val="center"/>
          </w:tcPr>
          <w:p w14:paraId="50EDE3AE"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 xml:space="preserve">Male </w:t>
            </w:r>
          </w:p>
        </w:tc>
        <w:tc>
          <w:tcPr>
            <w:tcW w:w="3150" w:type="dxa"/>
            <w:tcBorders>
              <w:top w:val="single" w:sz="4" w:space="0" w:color="auto"/>
              <w:left w:val="single" w:sz="4" w:space="0" w:color="auto"/>
              <w:bottom w:val="nil"/>
              <w:right w:val="single" w:sz="4" w:space="0" w:color="auto"/>
            </w:tcBorders>
            <w:shd w:val="clear" w:color="auto" w:fill="auto"/>
            <w:noWrap/>
            <w:vAlign w:val="center"/>
          </w:tcPr>
          <w:p w14:paraId="51446459"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27.8</w:t>
            </w:r>
          </w:p>
          <w:p w14:paraId="47CA97E1"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(24.0 - 31.6)</w:t>
            </w:r>
          </w:p>
        </w:tc>
        <w:tc>
          <w:tcPr>
            <w:tcW w:w="3150" w:type="dxa"/>
            <w:tcBorders>
              <w:top w:val="single" w:sz="4" w:space="0" w:color="auto"/>
              <w:left w:val="single" w:sz="4" w:space="0" w:color="auto"/>
              <w:bottom w:val="nil"/>
              <w:right w:val="single" w:sz="4" w:space="0" w:color="auto"/>
            </w:tcBorders>
            <w:shd w:val="clear" w:color="auto" w:fill="auto"/>
            <w:noWrap/>
            <w:vAlign w:val="center"/>
          </w:tcPr>
          <w:p w14:paraId="42315BA5"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16.0</w:t>
            </w:r>
          </w:p>
          <w:p w14:paraId="7A9598A9"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(12.9 - 19.1)</w:t>
            </w:r>
          </w:p>
        </w:tc>
        <w:tc>
          <w:tcPr>
            <w:tcW w:w="3150" w:type="dxa"/>
            <w:tcBorders>
              <w:top w:val="single" w:sz="4" w:space="0" w:color="auto"/>
              <w:left w:val="single" w:sz="4" w:space="0" w:color="auto"/>
              <w:bottom w:val="nil"/>
              <w:right w:val="single" w:sz="4" w:space="0" w:color="auto"/>
            </w:tcBorders>
            <w:shd w:val="clear" w:color="auto" w:fill="auto"/>
            <w:noWrap/>
            <w:vAlign w:val="center"/>
          </w:tcPr>
          <w:p w14:paraId="580E95C9"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25.7</w:t>
            </w:r>
          </w:p>
          <w:p w14:paraId="42952CBE"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(22.5 - 28.9)</w:t>
            </w:r>
          </w:p>
        </w:tc>
      </w:tr>
      <w:tr w:rsidR="00B66309" w:rsidRPr="007755B5" w14:paraId="3392048B" w14:textId="77777777" w:rsidTr="00317130">
        <w:trPr>
          <w:trHeight w:val="360"/>
        </w:trPr>
        <w:tc>
          <w:tcPr>
            <w:tcW w:w="1710" w:type="dxa"/>
            <w:vMerge/>
            <w:tcBorders>
              <w:left w:val="single" w:sz="4" w:space="0" w:color="auto"/>
              <w:bottom w:val="single" w:sz="4" w:space="0" w:color="auto"/>
              <w:right w:val="single" w:sz="4" w:space="0" w:color="auto"/>
            </w:tcBorders>
            <w:shd w:val="clear" w:color="000000" w:fill="FFFFFF"/>
            <w:vAlign w:val="center"/>
            <w:hideMark/>
          </w:tcPr>
          <w:p w14:paraId="5571830E"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EBD9011"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hAnsiTheme="majorHAnsi" w:cs="Lucida Grande"/>
                <w:b/>
                <w:sz w:val="22"/>
                <w:szCs w:val="22"/>
              </w:rPr>
              <w:t>Female</w:t>
            </w:r>
          </w:p>
        </w:tc>
        <w:tc>
          <w:tcPr>
            <w:tcW w:w="315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494CD02A"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21.2</w:t>
            </w:r>
          </w:p>
          <w:p w14:paraId="22DABBFE"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(18.6 - 23.8)</w:t>
            </w:r>
          </w:p>
        </w:tc>
        <w:tc>
          <w:tcPr>
            <w:tcW w:w="315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3C6AC5DB"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6.6</w:t>
            </w:r>
          </w:p>
          <w:p w14:paraId="67354071"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(5.0 - 8.2)</w:t>
            </w:r>
          </w:p>
        </w:tc>
        <w:tc>
          <w:tcPr>
            <w:tcW w:w="315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00F61FBF"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26.5</w:t>
            </w:r>
          </w:p>
          <w:p w14:paraId="7D2C9D0D"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(22.6 - 30.5)</w:t>
            </w:r>
          </w:p>
        </w:tc>
      </w:tr>
      <w:tr w:rsidR="00B66309" w:rsidRPr="007755B5" w14:paraId="43A7930A" w14:textId="77777777" w:rsidTr="00317130">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14:paraId="03C52171" w14:textId="77777777" w:rsidR="00B66309" w:rsidRPr="007755B5" w:rsidRDefault="00B66309"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Race/Ethnicity</w:t>
            </w:r>
          </w:p>
          <w:p w14:paraId="3CA09077"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single" w:sz="4" w:space="0" w:color="auto"/>
              <w:left w:val="single" w:sz="4" w:space="0" w:color="auto"/>
              <w:bottom w:val="nil"/>
              <w:right w:val="single" w:sz="4" w:space="0" w:color="auto"/>
            </w:tcBorders>
            <w:shd w:val="clear" w:color="auto" w:fill="auto"/>
            <w:vAlign w:val="center"/>
          </w:tcPr>
          <w:p w14:paraId="76D309B5"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hAnsiTheme="majorHAnsi"/>
                <w:b/>
                <w:sz w:val="22"/>
                <w:szCs w:val="22"/>
              </w:rPr>
              <w:t>White, NH</w:t>
            </w:r>
          </w:p>
        </w:tc>
        <w:tc>
          <w:tcPr>
            <w:tcW w:w="3150" w:type="dxa"/>
            <w:tcBorders>
              <w:top w:val="single" w:sz="4" w:space="0" w:color="auto"/>
              <w:left w:val="single" w:sz="4" w:space="0" w:color="auto"/>
              <w:bottom w:val="nil"/>
              <w:right w:val="single" w:sz="4" w:space="0" w:color="auto"/>
            </w:tcBorders>
            <w:shd w:val="clear" w:color="auto" w:fill="auto"/>
            <w:noWrap/>
            <w:vAlign w:val="center"/>
          </w:tcPr>
          <w:p w14:paraId="192854D9"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26.9</w:t>
            </w:r>
          </w:p>
          <w:p w14:paraId="3B4BD87B"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(23.1 - 30.7)</w:t>
            </w:r>
          </w:p>
        </w:tc>
        <w:tc>
          <w:tcPr>
            <w:tcW w:w="3150" w:type="dxa"/>
            <w:tcBorders>
              <w:top w:val="single" w:sz="4" w:space="0" w:color="auto"/>
              <w:left w:val="single" w:sz="4" w:space="0" w:color="auto"/>
              <w:bottom w:val="nil"/>
              <w:right w:val="single" w:sz="4" w:space="0" w:color="auto"/>
            </w:tcBorders>
            <w:shd w:val="clear" w:color="auto" w:fill="auto"/>
            <w:noWrap/>
            <w:vAlign w:val="center"/>
          </w:tcPr>
          <w:p w14:paraId="67BCC3BE"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11.7</w:t>
            </w:r>
          </w:p>
          <w:p w14:paraId="4FAE40CA"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(9.3 - 14.0)</w:t>
            </w:r>
          </w:p>
        </w:tc>
        <w:tc>
          <w:tcPr>
            <w:tcW w:w="3150" w:type="dxa"/>
            <w:tcBorders>
              <w:top w:val="single" w:sz="4" w:space="0" w:color="auto"/>
              <w:left w:val="single" w:sz="4" w:space="0" w:color="auto"/>
              <w:bottom w:val="nil"/>
              <w:right w:val="single" w:sz="4" w:space="0" w:color="auto"/>
            </w:tcBorders>
            <w:shd w:val="clear" w:color="auto" w:fill="auto"/>
            <w:noWrap/>
            <w:vAlign w:val="center"/>
          </w:tcPr>
          <w:p w14:paraId="6AF86D62"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27.0</w:t>
            </w:r>
          </w:p>
          <w:p w14:paraId="578926EF"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(23.1 - 30.8)</w:t>
            </w:r>
          </w:p>
        </w:tc>
      </w:tr>
      <w:tr w:rsidR="00B66309" w:rsidRPr="007755B5" w14:paraId="04312E67" w14:textId="77777777" w:rsidTr="00317130">
        <w:trPr>
          <w:trHeight w:val="405"/>
        </w:trPr>
        <w:tc>
          <w:tcPr>
            <w:tcW w:w="1710" w:type="dxa"/>
            <w:vMerge/>
            <w:tcBorders>
              <w:left w:val="single" w:sz="4" w:space="0" w:color="auto"/>
              <w:right w:val="single" w:sz="4" w:space="0" w:color="auto"/>
            </w:tcBorders>
            <w:shd w:val="clear" w:color="000000" w:fill="FFFFFF"/>
            <w:vAlign w:val="center"/>
            <w:hideMark/>
          </w:tcPr>
          <w:p w14:paraId="0EC0B5E9"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nil"/>
              <w:left w:val="single" w:sz="4" w:space="0" w:color="auto"/>
              <w:bottom w:val="nil"/>
              <w:right w:val="single" w:sz="4" w:space="0" w:color="auto"/>
            </w:tcBorders>
            <w:shd w:val="clear" w:color="auto" w:fill="DAEEF3" w:themeFill="accent5" w:themeFillTint="33"/>
            <w:vAlign w:val="center"/>
          </w:tcPr>
          <w:p w14:paraId="120F65DE"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hAnsiTheme="majorHAnsi"/>
                <w:b/>
                <w:sz w:val="22"/>
                <w:szCs w:val="22"/>
              </w:rPr>
              <w:t>Black, NH</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14:paraId="73C3AE4B"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15.5</w:t>
            </w:r>
          </w:p>
          <w:p w14:paraId="35025960"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(11.6 - 19.4)</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14:paraId="362B8188"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6.0</w:t>
            </w:r>
          </w:p>
          <w:p w14:paraId="3E150716"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(3.2 - 8.9)</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14:paraId="47BDB82D"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20.5</w:t>
            </w:r>
          </w:p>
          <w:p w14:paraId="544F6060"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(13.1 - 27.9)</w:t>
            </w:r>
          </w:p>
        </w:tc>
      </w:tr>
      <w:tr w:rsidR="00B66309" w:rsidRPr="007755B5" w14:paraId="4D85162A" w14:textId="77777777" w:rsidTr="00317130">
        <w:trPr>
          <w:trHeight w:val="360"/>
        </w:trPr>
        <w:tc>
          <w:tcPr>
            <w:tcW w:w="1710" w:type="dxa"/>
            <w:vMerge/>
            <w:tcBorders>
              <w:left w:val="single" w:sz="4" w:space="0" w:color="auto"/>
              <w:right w:val="single" w:sz="4" w:space="0" w:color="auto"/>
            </w:tcBorders>
            <w:shd w:val="clear" w:color="000000" w:fill="FFFFFF"/>
            <w:vAlign w:val="center"/>
            <w:hideMark/>
          </w:tcPr>
          <w:p w14:paraId="6DCDCBA1"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nil"/>
              <w:left w:val="single" w:sz="4" w:space="0" w:color="auto"/>
              <w:bottom w:val="nil"/>
              <w:right w:val="single" w:sz="4" w:space="0" w:color="auto"/>
            </w:tcBorders>
            <w:shd w:val="clear" w:color="auto" w:fill="auto"/>
            <w:vAlign w:val="center"/>
          </w:tcPr>
          <w:p w14:paraId="0B09D1C2"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hAnsiTheme="majorHAnsi"/>
                <w:b/>
                <w:sz w:val="22"/>
                <w:szCs w:val="22"/>
              </w:rPr>
              <w:t>Hispanic</w:t>
            </w:r>
          </w:p>
        </w:tc>
        <w:tc>
          <w:tcPr>
            <w:tcW w:w="3150" w:type="dxa"/>
            <w:tcBorders>
              <w:top w:val="nil"/>
              <w:left w:val="single" w:sz="4" w:space="0" w:color="auto"/>
              <w:bottom w:val="nil"/>
              <w:right w:val="single" w:sz="4" w:space="0" w:color="auto"/>
            </w:tcBorders>
            <w:shd w:val="clear" w:color="auto" w:fill="auto"/>
            <w:noWrap/>
            <w:vAlign w:val="center"/>
          </w:tcPr>
          <w:p w14:paraId="12C0B31B"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25.0</w:t>
            </w:r>
          </w:p>
          <w:p w14:paraId="05A3CC0F"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(21.5 - 28.6)</w:t>
            </w:r>
          </w:p>
        </w:tc>
        <w:tc>
          <w:tcPr>
            <w:tcW w:w="3150" w:type="dxa"/>
            <w:tcBorders>
              <w:top w:val="nil"/>
              <w:left w:val="single" w:sz="4" w:space="0" w:color="auto"/>
              <w:bottom w:val="nil"/>
              <w:right w:val="single" w:sz="4" w:space="0" w:color="auto"/>
            </w:tcBorders>
            <w:shd w:val="clear" w:color="auto" w:fill="auto"/>
            <w:noWrap/>
            <w:vAlign w:val="center"/>
          </w:tcPr>
          <w:p w14:paraId="77D8063B"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12.9</w:t>
            </w:r>
          </w:p>
          <w:p w14:paraId="3573FAC6"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(9.8 - 15.9)</w:t>
            </w:r>
          </w:p>
        </w:tc>
        <w:tc>
          <w:tcPr>
            <w:tcW w:w="3150" w:type="dxa"/>
            <w:tcBorders>
              <w:top w:val="nil"/>
              <w:left w:val="single" w:sz="4" w:space="0" w:color="auto"/>
              <w:bottom w:val="nil"/>
              <w:right w:val="single" w:sz="4" w:space="0" w:color="auto"/>
            </w:tcBorders>
            <w:shd w:val="clear" w:color="auto" w:fill="auto"/>
            <w:noWrap/>
            <w:vAlign w:val="center"/>
          </w:tcPr>
          <w:p w14:paraId="3D6842CA"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26.2</w:t>
            </w:r>
          </w:p>
          <w:p w14:paraId="63D71673"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(20.6 - 31.9)</w:t>
            </w:r>
          </w:p>
        </w:tc>
      </w:tr>
      <w:tr w:rsidR="00B66309" w:rsidRPr="007755B5" w14:paraId="2790CFCA" w14:textId="77777777" w:rsidTr="00317130">
        <w:trPr>
          <w:trHeight w:val="360"/>
        </w:trPr>
        <w:tc>
          <w:tcPr>
            <w:tcW w:w="1710" w:type="dxa"/>
            <w:vMerge/>
            <w:tcBorders>
              <w:left w:val="single" w:sz="4" w:space="0" w:color="auto"/>
              <w:right w:val="single" w:sz="4" w:space="0" w:color="auto"/>
            </w:tcBorders>
            <w:shd w:val="clear" w:color="000000" w:fill="FFFFFF"/>
            <w:vAlign w:val="center"/>
            <w:hideMark/>
          </w:tcPr>
          <w:p w14:paraId="05B021AD"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nil"/>
              <w:left w:val="single" w:sz="4" w:space="0" w:color="auto"/>
              <w:bottom w:val="nil"/>
              <w:right w:val="single" w:sz="4" w:space="0" w:color="auto"/>
            </w:tcBorders>
            <w:shd w:val="clear" w:color="auto" w:fill="DAEEF3" w:themeFill="accent5" w:themeFillTint="33"/>
            <w:vAlign w:val="center"/>
          </w:tcPr>
          <w:p w14:paraId="5108AA36" w14:textId="77777777" w:rsidR="00B66309" w:rsidRPr="007755B5" w:rsidRDefault="00B66309" w:rsidP="00FA3DDE">
            <w:pPr>
              <w:rPr>
                <w:rFonts w:asciiTheme="majorHAnsi" w:eastAsia="Times New Roman" w:hAnsiTheme="majorHAnsi" w:cs="Times New Roman"/>
                <w:b/>
                <w:sz w:val="22"/>
                <w:szCs w:val="22"/>
              </w:rPr>
            </w:pPr>
            <w:r w:rsidRPr="007755B5">
              <w:rPr>
                <w:rFonts w:asciiTheme="majorHAnsi" w:hAnsiTheme="majorHAnsi"/>
                <w:b/>
                <w:sz w:val="22"/>
                <w:szCs w:val="22"/>
              </w:rPr>
              <w:t>Asian, NH</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14:paraId="5476B494"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9.1</w:t>
            </w:r>
          </w:p>
          <w:p w14:paraId="68FA7F3C"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(4.3 - 13.9)</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14:paraId="6CF00918" w14:textId="77777777" w:rsidR="00B66309" w:rsidRPr="007755B5" w:rsidRDefault="00B66309"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3150" w:type="dxa"/>
            <w:tcBorders>
              <w:top w:val="nil"/>
              <w:left w:val="single" w:sz="4" w:space="0" w:color="auto"/>
              <w:bottom w:val="nil"/>
              <w:right w:val="single" w:sz="4" w:space="0" w:color="auto"/>
            </w:tcBorders>
            <w:shd w:val="clear" w:color="auto" w:fill="DAEEF3" w:themeFill="accent5" w:themeFillTint="33"/>
            <w:noWrap/>
            <w:vAlign w:val="center"/>
          </w:tcPr>
          <w:p w14:paraId="4F99D7ED"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21.2</w:t>
            </w:r>
          </w:p>
          <w:p w14:paraId="5BFD82D3"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(13.7 - 28.7)</w:t>
            </w:r>
          </w:p>
        </w:tc>
      </w:tr>
      <w:tr w:rsidR="00B66309" w:rsidRPr="007755B5" w14:paraId="465F9A16" w14:textId="77777777" w:rsidTr="00317130">
        <w:trPr>
          <w:trHeight w:val="342"/>
        </w:trPr>
        <w:tc>
          <w:tcPr>
            <w:tcW w:w="1710" w:type="dxa"/>
            <w:vMerge/>
            <w:tcBorders>
              <w:left w:val="single" w:sz="4" w:space="0" w:color="auto"/>
              <w:bottom w:val="single" w:sz="4" w:space="0" w:color="auto"/>
              <w:right w:val="single" w:sz="4" w:space="0" w:color="auto"/>
            </w:tcBorders>
            <w:shd w:val="clear" w:color="000000" w:fill="FFFFFF"/>
            <w:vAlign w:val="center"/>
            <w:hideMark/>
          </w:tcPr>
          <w:p w14:paraId="79804AE0" w14:textId="77777777" w:rsidR="00B66309" w:rsidRPr="007755B5" w:rsidRDefault="00B66309" w:rsidP="00FA3DDE">
            <w:pPr>
              <w:rPr>
                <w:rFonts w:asciiTheme="majorHAnsi" w:eastAsia="Times New Roman" w:hAnsiTheme="majorHAnsi" w:cs="Times New Roman"/>
                <w:b/>
                <w:bCs/>
                <w:sz w:val="22"/>
                <w:szCs w:val="22"/>
              </w:rPr>
            </w:pPr>
          </w:p>
        </w:tc>
        <w:tc>
          <w:tcPr>
            <w:tcW w:w="2047" w:type="dxa"/>
            <w:tcBorders>
              <w:top w:val="nil"/>
              <w:left w:val="single" w:sz="4" w:space="0" w:color="auto"/>
              <w:bottom w:val="single" w:sz="4" w:space="0" w:color="auto"/>
              <w:right w:val="single" w:sz="4" w:space="0" w:color="auto"/>
            </w:tcBorders>
            <w:shd w:val="clear" w:color="auto" w:fill="auto"/>
            <w:vAlign w:val="center"/>
          </w:tcPr>
          <w:p w14:paraId="49C5730D" w14:textId="77777777" w:rsidR="00B66309" w:rsidRPr="007755B5" w:rsidRDefault="00B66309" w:rsidP="00FA3DDE">
            <w:pPr>
              <w:rPr>
                <w:rFonts w:asciiTheme="majorHAnsi" w:eastAsia="Times New Roman" w:hAnsiTheme="majorHAnsi" w:cs="Times New Roman"/>
                <w:b/>
                <w:sz w:val="22"/>
                <w:szCs w:val="22"/>
              </w:rPr>
            </w:pPr>
            <w:r w:rsidRPr="00190F74">
              <w:rPr>
                <w:rFonts w:asciiTheme="majorHAnsi" w:hAnsiTheme="majorHAnsi"/>
                <w:b/>
                <w:sz w:val="22"/>
                <w:szCs w:val="22"/>
              </w:rPr>
              <w:t>Other/Multiracial, NH</w:t>
            </w:r>
          </w:p>
        </w:tc>
        <w:tc>
          <w:tcPr>
            <w:tcW w:w="3150" w:type="dxa"/>
            <w:tcBorders>
              <w:top w:val="nil"/>
              <w:left w:val="single" w:sz="4" w:space="0" w:color="auto"/>
              <w:bottom w:val="single" w:sz="4" w:space="0" w:color="auto"/>
              <w:right w:val="single" w:sz="4" w:space="0" w:color="auto"/>
            </w:tcBorders>
            <w:shd w:val="clear" w:color="auto" w:fill="auto"/>
            <w:noWrap/>
            <w:vAlign w:val="center"/>
          </w:tcPr>
          <w:p w14:paraId="36DBA758" w14:textId="77777777" w:rsidR="00B66309"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26.7</w:t>
            </w:r>
          </w:p>
          <w:p w14:paraId="23AFAAD8" w14:textId="77777777" w:rsidR="00B66309" w:rsidRPr="007755B5" w:rsidRDefault="00B66309" w:rsidP="00FA3DDE">
            <w:pPr>
              <w:jc w:val="center"/>
              <w:rPr>
                <w:rFonts w:asciiTheme="majorHAnsi" w:eastAsia="Times New Roman" w:hAnsiTheme="majorHAnsi" w:cs="Times New Roman"/>
                <w:sz w:val="22"/>
                <w:szCs w:val="22"/>
              </w:rPr>
            </w:pPr>
            <w:r w:rsidRPr="003D6663">
              <w:rPr>
                <w:rFonts w:asciiTheme="majorHAnsi" w:eastAsia="Times New Roman" w:hAnsiTheme="majorHAnsi" w:cs="Times New Roman"/>
                <w:sz w:val="22"/>
                <w:szCs w:val="22"/>
              </w:rPr>
              <w:t>(18.8 - 34.5)</w:t>
            </w:r>
          </w:p>
        </w:tc>
        <w:tc>
          <w:tcPr>
            <w:tcW w:w="3150" w:type="dxa"/>
            <w:tcBorders>
              <w:top w:val="nil"/>
              <w:left w:val="single" w:sz="4" w:space="0" w:color="auto"/>
              <w:bottom w:val="single" w:sz="4" w:space="0" w:color="auto"/>
              <w:right w:val="single" w:sz="4" w:space="0" w:color="auto"/>
            </w:tcBorders>
            <w:shd w:val="clear" w:color="auto" w:fill="auto"/>
            <w:noWrap/>
            <w:vAlign w:val="center"/>
          </w:tcPr>
          <w:p w14:paraId="2539EC13" w14:textId="77777777" w:rsidR="00F17FED"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16.1</w:t>
            </w:r>
          </w:p>
          <w:p w14:paraId="3A2252F2" w14:textId="77777777" w:rsidR="00B66309" w:rsidRPr="007755B5" w:rsidRDefault="00B66309" w:rsidP="00FA3DDE">
            <w:pPr>
              <w:jc w:val="center"/>
              <w:rPr>
                <w:rFonts w:asciiTheme="majorHAnsi" w:eastAsia="Times New Roman" w:hAnsiTheme="majorHAnsi" w:cs="Times New Roman"/>
                <w:sz w:val="22"/>
                <w:szCs w:val="22"/>
              </w:rPr>
            </w:pPr>
            <w:r w:rsidRPr="00E4148B">
              <w:rPr>
                <w:rFonts w:asciiTheme="majorHAnsi" w:eastAsia="Times New Roman" w:hAnsiTheme="majorHAnsi" w:cs="Times New Roman"/>
                <w:sz w:val="22"/>
                <w:szCs w:val="22"/>
              </w:rPr>
              <w:t>(10.0 - 22.3)</w:t>
            </w:r>
          </w:p>
        </w:tc>
        <w:tc>
          <w:tcPr>
            <w:tcW w:w="3150" w:type="dxa"/>
            <w:tcBorders>
              <w:top w:val="nil"/>
              <w:left w:val="single" w:sz="4" w:space="0" w:color="auto"/>
              <w:bottom w:val="single" w:sz="4" w:space="0" w:color="auto"/>
              <w:right w:val="single" w:sz="4" w:space="0" w:color="auto"/>
            </w:tcBorders>
            <w:shd w:val="clear" w:color="auto" w:fill="auto"/>
            <w:noWrap/>
            <w:vAlign w:val="center"/>
          </w:tcPr>
          <w:p w14:paraId="51D4D0AD" w14:textId="77777777" w:rsidR="00B66309"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30.7</w:t>
            </w:r>
          </w:p>
          <w:p w14:paraId="6C56509D" w14:textId="77777777" w:rsidR="00B66309" w:rsidRPr="007755B5" w:rsidRDefault="00B66309" w:rsidP="00FA3DDE">
            <w:pPr>
              <w:jc w:val="center"/>
              <w:rPr>
                <w:rFonts w:asciiTheme="majorHAnsi" w:eastAsia="Times New Roman" w:hAnsiTheme="majorHAnsi" w:cs="Times New Roman"/>
                <w:sz w:val="22"/>
                <w:szCs w:val="22"/>
              </w:rPr>
            </w:pPr>
            <w:r w:rsidRPr="00755740">
              <w:rPr>
                <w:rFonts w:asciiTheme="majorHAnsi" w:eastAsia="Times New Roman" w:hAnsiTheme="majorHAnsi" w:cs="Times New Roman"/>
                <w:sz w:val="22"/>
                <w:szCs w:val="22"/>
              </w:rPr>
              <w:t>(22.7 - 38.7)</w:t>
            </w:r>
          </w:p>
        </w:tc>
      </w:tr>
    </w:tbl>
    <w:p w14:paraId="43090282" w14:textId="77777777"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Risk Behavior Survey 201</w:t>
      </w:r>
      <w:r w:rsidR="000528E7">
        <w:rPr>
          <w:rFonts w:asciiTheme="majorHAnsi" w:hAnsiTheme="majorHAnsi"/>
          <w:sz w:val="16"/>
          <w:szCs w:val="16"/>
        </w:rPr>
        <w:t>7</w:t>
      </w:r>
      <w:r w:rsidRPr="007755B5">
        <w:rPr>
          <w:rFonts w:asciiTheme="majorHAnsi" w:hAnsiTheme="majorHAnsi"/>
          <w:sz w:val="16"/>
          <w:szCs w:val="16"/>
        </w:rPr>
        <w:t xml:space="preserve"> unless noted (^), in which the data was from the Massachusetts Youth Health Survey 201</w:t>
      </w:r>
      <w:r w:rsidR="000528E7">
        <w:rPr>
          <w:rFonts w:asciiTheme="majorHAnsi" w:hAnsiTheme="majorHAnsi"/>
          <w:sz w:val="16"/>
          <w:szCs w:val="16"/>
        </w:rPr>
        <w:t>7</w:t>
      </w:r>
      <w:r w:rsidRPr="007755B5">
        <w:rPr>
          <w:rFonts w:asciiTheme="majorHAnsi" w:hAnsiTheme="majorHAnsi"/>
          <w:sz w:val="16"/>
          <w:szCs w:val="16"/>
        </w:rPr>
        <w:t xml:space="preserve">.  </w:t>
      </w:r>
    </w:p>
    <w:p w14:paraId="4BB20FAA"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090FCFD1" w14:textId="77777777" w:rsidR="0096435F" w:rsidRPr="007755B5" w:rsidRDefault="0096435F" w:rsidP="00FA3DDE">
      <w:pPr>
        <w:pStyle w:val="Header"/>
        <w:tabs>
          <w:tab w:val="clear" w:pos="4320"/>
          <w:tab w:val="clear" w:pos="8640"/>
        </w:tabs>
        <w:rPr>
          <w:rFonts w:asciiTheme="majorHAnsi" w:hAnsiTheme="majorHAnsi"/>
          <w:sz w:val="14"/>
          <w:szCs w:val="16"/>
        </w:rPr>
      </w:pPr>
    </w:p>
    <w:p w14:paraId="3EA43D59" w14:textId="77777777" w:rsidR="0096435F" w:rsidRPr="007755B5" w:rsidRDefault="0096435F">
      <w:pPr>
        <w:rPr>
          <w:rFonts w:asciiTheme="majorHAnsi" w:hAnsiTheme="majorHAnsi" w:cs="Lucida Grande"/>
          <w:b/>
          <w:color w:val="000000"/>
        </w:rPr>
      </w:pPr>
      <w:r w:rsidRPr="007755B5">
        <w:rPr>
          <w:rFonts w:asciiTheme="majorHAnsi" w:hAnsiTheme="majorHAnsi" w:cs="Lucida Grande"/>
          <w:b/>
          <w:color w:val="000000"/>
        </w:rPr>
        <w:br w:type="page"/>
      </w:r>
    </w:p>
    <w:p w14:paraId="3DD2508E" w14:textId="436B63FE" w:rsidR="0096435F" w:rsidRPr="007755B5" w:rsidRDefault="0096435F" w:rsidP="00FA3DDE">
      <w:pPr>
        <w:rPr>
          <w:rFonts w:asciiTheme="majorHAnsi" w:hAnsiTheme="majorHAnsi"/>
          <w:b/>
          <w:szCs w:val="22"/>
        </w:rPr>
      </w:pPr>
      <w:r w:rsidRPr="007755B5">
        <w:rPr>
          <w:rFonts w:asciiTheme="majorHAnsi" w:hAnsiTheme="majorHAnsi" w:cs="Lucida Grande"/>
          <w:b/>
          <w:color w:val="000000"/>
        </w:rPr>
        <w:lastRenderedPageBreak/>
        <w:t xml:space="preserve">TOBACCO </w:t>
      </w:r>
      <w:r w:rsidRPr="007755B5">
        <w:rPr>
          <w:rFonts w:asciiTheme="majorHAnsi" w:hAnsiTheme="majorHAnsi" w:cs="Lucida Grande"/>
          <w:b/>
        </w:rPr>
        <w:t xml:space="preserve">USE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r w:rsidR="00FC3EC8">
        <w:rPr>
          <w:rFonts w:asciiTheme="majorHAnsi" w:hAnsiTheme="majorHAnsi"/>
          <w:b/>
        </w:rPr>
        <w:t xml:space="preserve"> </w:t>
      </w:r>
      <w:hyperlink w:anchor="_DATA_TABLES:_TABLE" w:history="1">
        <w:r w:rsidR="00FC3EC8" w:rsidRPr="00171866">
          <w:rPr>
            <w:rStyle w:val="Hyperlink"/>
            <w:rFonts w:asciiTheme="majorHAnsi" w:hAnsiTheme="majorHAnsi"/>
            <w:i/>
          </w:rPr>
          <w:t>[Click back to Table of Contents]</w:t>
        </w:r>
      </w:hyperlink>
    </w:p>
    <w:p w14:paraId="48692D87" w14:textId="77777777" w:rsidR="0096435F" w:rsidRPr="007755B5" w:rsidRDefault="0096435F" w:rsidP="00FA3DDE">
      <w:pPr>
        <w:rPr>
          <w:rFonts w:asciiTheme="majorHAnsi" w:hAnsiTheme="majorHAnsi" w:cs="Lucida Grande"/>
          <w:b/>
          <w:color w:val="000000"/>
        </w:rPr>
      </w:pPr>
    </w:p>
    <w:tbl>
      <w:tblPr>
        <w:tblW w:w="13350" w:type="dxa"/>
        <w:tblInd w:w="108" w:type="dxa"/>
        <w:tblLayout w:type="fixed"/>
        <w:tblLook w:val="04A0" w:firstRow="1" w:lastRow="0" w:firstColumn="1" w:lastColumn="0" w:noHBand="0" w:noVBand="1"/>
      </w:tblPr>
      <w:tblGrid>
        <w:gridCol w:w="1710"/>
        <w:gridCol w:w="1957"/>
        <w:gridCol w:w="1613"/>
        <w:gridCol w:w="1614"/>
        <w:gridCol w:w="1614"/>
        <w:gridCol w:w="1614"/>
        <w:gridCol w:w="1614"/>
        <w:gridCol w:w="1614"/>
      </w:tblGrid>
      <w:tr w:rsidR="0096435F" w:rsidRPr="00317130" w14:paraId="28ED247D" w14:textId="77777777" w:rsidTr="007976F4">
        <w:trPr>
          <w:trHeight w:val="953"/>
        </w:trPr>
        <w:tc>
          <w:tcPr>
            <w:tcW w:w="3667"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14:paraId="06047B00" w14:textId="39631EEE" w:rsidR="0096435F" w:rsidRPr="007976F4" w:rsidRDefault="0096435F" w:rsidP="005669E8">
            <w:pPr>
              <w:rPr>
                <w:rFonts w:asciiTheme="majorHAnsi" w:eastAsia="Times New Roman" w:hAnsiTheme="majorHAnsi" w:cs="Times New Roman"/>
                <w:b/>
                <w:bCs/>
                <w:sz w:val="22"/>
                <w:szCs w:val="22"/>
              </w:rPr>
            </w:pPr>
            <w:r w:rsidRPr="007976F4">
              <w:rPr>
                <w:rFonts w:asciiTheme="majorHAnsi" w:eastAsia="Times New Roman" w:hAnsiTheme="majorHAnsi" w:cs="Times New Roman"/>
                <w:b/>
                <w:bCs/>
                <w:sz w:val="22"/>
                <w:szCs w:val="22"/>
              </w:rPr>
              <w:t>Percentage of Massachusetts Middle School Students who reported:</w:t>
            </w:r>
          </w:p>
        </w:tc>
        <w:tc>
          <w:tcPr>
            <w:tcW w:w="1613" w:type="dxa"/>
            <w:tcBorders>
              <w:top w:val="single" w:sz="4" w:space="0" w:color="auto"/>
              <w:left w:val="single" w:sz="4" w:space="0" w:color="auto"/>
              <w:bottom w:val="single" w:sz="4" w:space="0" w:color="auto"/>
              <w:right w:val="single" w:sz="4" w:space="0" w:color="auto"/>
            </w:tcBorders>
            <w:shd w:val="clear" w:color="auto" w:fill="00D5D0"/>
            <w:vAlign w:val="bottom"/>
            <w:hideMark/>
          </w:tcPr>
          <w:p w14:paraId="74EF5223" w14:textId="77777777" w:rsidR="0096435F" w:rsidRPr="007976F4" w:rsidRDefault="0096435F" w:rsidP="00FA3DDE">
            <w:pPr>
              <w:jc w:val="center"/>
              <w:rPr>
                <w:rFonts w:asciiTheme="majorHAnsi" w:eastAsia="Times New Roman" w:hAnsiTheme="majorHAnsi" w:cs="Times New Roman"/>
                <w:b/>
                <w:bCs/>
                <w:sz w:val="22"/>
                <w:szCs w:val="22"/>
              </w:rPr>
            </w:pPr>
            <w:r w:rsidRPr="007976F4">
              <w:rPr>
                <w:rFonts w:asciiTheme="majorHAnsi" w:eastAsia="Times New Roman" w:hAnsiTheme="majorHAnsi" w:cs="Times New Roman"/>
                <w:b/>
                <w:sz w:val="22"/>
                <w:szCs w:val="22"/>
              </w:rPr>
              <w:t>Ever smoking cigarettes</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hideMark/>
          </w:tcPr>
          <w:p w14:paraId="1C2F1030" w14:textId="77777777" w:rsidR="0096435F" w:rsidRPr="007976F4" w:rsidRDefault="0096435F" w:rsidP="00FA3DDE">
            <w:pPr>
              <w:jc w:val="center"/>
              <w:rPr>
                <w:rFonts w:asciiTheme="majorHAnsi" w:eastAsia="Times New Roman" w:hAnsiTheme="majorHAnsi" w:cs="Times New Roman"/>
                <w:b/>
                <w:bCs/>
                <w:sz w:val="22"/>
                <w:szCs w:val="22"/>
              </w:rPr>
            </w:pPr>
            <w:r w:rsidRPr="007976F4">
              <w:rPr>
                <w:rFonts w:asciiTheme="majorHAnsi" w:eastAsia="Times New Roman" w:hAnsiTheme="majorHAnsi" w:cs="Times New Roman"/>
                <w:b/>
                <w:sz w:val="22"/>
                <w:szCs w:val="22"/>
              </w:rPr>
              <w:t>Smoking cigarettes, past 30 days</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hideMark/>
          </w:tcPr>
          <w:p w14:paraId="548CC47F" w14:textId="77777777" w:rsidR="0096435F" w:rsidRPr="007976F4" w:rsidRDefault="0096435F" w:rsidP="00FA3DDE">
            <w:pPr>
              <w:jc w:val="center"/>
              <w:rPr>
                <w:rFonts w:asciiTheme="majorHAnsi" w:eastAsia="Times New Roman" w:hAnsiTheme="majorHAnsi" w:cs="Times New Roman"/>
                <w:b/>
                <w:bCs/>
                <w:sz w:val="22"/>
                <w:szCs w:val="22"/>
              </w:rPr>
            </w:pPr>
            <w:r w:rsidRPr="007976F4">
              <w:rPr>
                <w:rFonts w:asciiTheme="majorHAnsi" w:eastAsia="Times New Roman" w:hAnsiTheme="majorHAnsi" w:cs="Times New Roman"/>
                <w:b/>
                <w:sz w:val="22"/>
                <w:szCs w:val="22"/>
              </w:rPr>
              <w:t>Ever using smokeless tobacco (i.e. chewing tobacco, snuff, or dip)</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hideMark/>
          </w:tcPr>
          <w:p w14:paraId="375B2BC8" w14:textId="77777777" w:rsidR="0096435F" w:rsidRPr="007976F4" w:rsidRDefault="0096435F">
            <w:pPr>
              <w:ind w:left="-18" w:firstLine="18"/>
              <w:jc w:val="center"/>
              <w:rPr>
                <w:rFonts w:asciiTheme="majorHAnsi" w:eastAsia="Times New Roman" w:hAnsiTheme="majorHAnsi" w:cs="Times New Roman"/>
                <w:b/>
                <w:bCs/>
                <w:sz w:val="22"/>
                <w:szCs w:val="22"/>
              </w:rPr>
            </w:pPr>
            <w:r w:rsidRPr="007976F4">
              <w:rPr>
                <w:rFonts w:asciiTheme="majorHAnsi" w:eastAsia="Times New Roman" w:hAnsiTheme="majorHAnsi" w:cs="Times New Roman"/>
                <w:b/>
                <w:sz w:val="22"/>
                <w:szCs w:val="22"/>
              </w:rPr>
              <w:t>Ever using cigars, cigarillos, or little cigars</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tcPr>
          <w:p w14:paraId="3FAB63DC" w14:textId="77777777" w:rsidR="0096435F" w:rsidRPr="007976F4" w:rsidRDefault="001A5465" w:rsidP="00AA6A9B">
            <w:pPr>
              <w:jc w:val="center"/>
              <w:rPr>
                <w:rFonts w:asciiTheme="majorHAnsi" w:eastAsia="Times New Roman" w:hAnsiTheme="majorHAnsi" w:cs="Times New Roman"/>
                <w:b/>
                <w:sz w:val="22"/>
                <w:szCs w:val="22"/>
              </w:rPr>
            </w:pPr>
            <w:r w:rsidRPr="007976F4">
              <w:rPr>
                <w:rFonts w:asciiTheme="majorHAnsi" w:eastAsia="Times New Roman" w:hAnsiTheme="majorHAnsi" w:cs="Times New Roman"/>
                <w:b/>
                <w:sz w:val="22"/>
                <w:szCs w:val="22"/>
              </w:rPr>
              <w:t>Ever using electronic vap</w:t>
            </w:r>
            <w:r w:rsidR="00AA6A9B" w:rsidRPr="007976F4">
              <w:rPr>
                <w:rFonts w:asciiTheme="majorHAnsi" w:eastAsia="Times New Roman" w:hAnsiTheme="majorHAnsi" w:cs="Times New Roman"/>
                <w:b/>
                <w:sz w:val="22"/>
                <w:szCs w:val="22"/>
              </w:rPr>
              <w:t xml:space="preserve">or </w:t>
            </w:r>
            <w:r w:rsidRPr="007976F4">
              <w:rPr>
                <w:rFonts w:asciiTheme="majorHAnsi" w:eastAsia="Times New Roman" w:hAnsiTheme="majorHAnsi" w:cs="Times New Roman"/>
                <w:b/>
                <w:sz w:val="22"/>
                <w:szCs w:val="22"/>
              </w:rPr>
              <w:t>product</w:t>
            </w:r>
          </w:p>
        </w:tc>
        <w:tc>
          <w:tcPr>
            <w:tcW w:w="1614" w:type="dxa"/>
            <w:tcBorders>
              <w:top w:val="single" w:sz="4" w:space="0" w:color="auto"/>
              <w:left w:val="single" w:sz="4" w:space="0" w:color="auto"/>
              <w:bottom w:val="single" w:sz="4" w:space="0" w:color="auto"/>
              <w:right w:val="single" w:sz="4" w:space="0" w:color="auto"/>
            </w:tcBorders>
            <w:shd w:val="clear" w:color="auto" w:fill="00D5D0"/>
            <w:vAlign w:val="bottom"/>
          </w:tcPr>
          <w:p w14:paraId="2D22BE59" w14:textId="77777777" w:rsidR="0096435F" w:rsidRPr="007976F4" w:rsidRDefault="001A5465" w:rsidP="00FA3DDE">
            <w:pPr>
              <w:ind w:left="-18" w:firstLine="18"/>
              <w:jc w:val="center"/>
              <w:rPr>
                <w:rFonts w:asciiTheme="majorHAnsi" w:eastAsia="Times New Roman" w:hAnsiTheme="majorHAnsi" w:cs="Times New Roman"/>
                <w:b/>
                <w:sz w:val="22"/>
                <w:szCs w:val="22"/>
              </w:rPr>
            </w:pPr>
            <w:r w:rsidRPr="007976F4">
              <w:rPr>
                <w:rFonts w:asciiTheme="majorHAnsi" w:eastAsia="Times New Roman" w:hAnsiTheme="majorHAnsi" w:cs="Times New Roman"/>
                <w:b/>
                <w:sz w:val="22"/>
                <w:szCs w:val="22"/>
              </w:rPr>
              <w:t>Living with someone who smokes</w:t>
            </w:r>
          </w:p>
        </w:tc>
      </w:tr>
      <w:tr w:rsidR="0096435F" w:rsidRPr="00317130" w14:paraId="57C99111" w14:textId="77777777" w:rsidTr="00317130">
        <w:trPr>
          <w:trHeight w:val="521"/>
        </w:trPr>
        <w:tc>
          <w:tcPr>
            <w:tcW w:w="3667"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C9DA62E" w14:textId="77777777" w:rsidR="0096435F" w:rsidRPr="00317130" w:rsidRDefault="0096435F" w:rsidP="00FA3DDE">
            <w:pPr>
              <w:ind w:right="-795"/>
              <w:rPr>
                <w:rFonts w:asciiTheme="majorHAnsi" w:eastAsia="Times New Roman" w:hAnsiTheme="majorHAnsi" w:cs="Times New Roman"/>
                <w:b/>
                <w:bCs/>
                <w:sz w:val="22"/>
                <w:szCs w:val="22"/>
              </w:rPr>
            </w:pPr>
            <w:r w:rsidRPr="00317130">
              <w:rPr>
                <w:rFonts w:asciiTheme="majorHAnsi" w:eastAsia="Times New Roman" w:hAnsiTheme="majorHAnsi" w:cs="Times New Roman"/>
                <w:b/>
                <w:bCs/>
                <w:sz w:val="22"/>
                <w:szCs w:val="22"/>
              </w:rPr>
              <w:t xml:space="preserve">Overall </w:t>
            </w:r>
          </w:p>
          <w:p w14:paraId="36FCF33A" w14:textId="77777777" w:rsidR="0096435F" w:rsidRPr="00317130" w:rsidRDefault="0096435F" w:rsidP="00FA3DDE">
            <w:pPr>
              <w:ind w:right="-795"/>
              <w:rPr>
                <w:rFonts w:asciiTheme="majorHAnsi" w:eastAsia="Times New Roman" w:hAnsiTheme="majorHAnsi" w:cs="Times New Roman"/>
                <w:b/>
                <w:bCs/>
                <w:sz w:val="22"/>
                <w:szCs w:val="22"/>
              </w:rPr>
            </w:pPr>
            <w:r w:rsidRPr="00317130">
              <w:rPr>
                <w:rFonts w:asciiTheme="majorHAnsi" w:eastAsia="Times New Roman" w:hAnsiTheme="majorHAnsi" w:cs="Times New Roman"/>
                <w:b/>
                <w:bCs/>
                <w:sz w:val="22"/>
                <w:szCs w:val="22"/>
              </w:rPr>
              <w:t>(95% Confidence Interval)</w:t>
            </w:r>
          </w:p>
        </w:tc>
        <w:tc>
          <w:tcPr>
            <w:tcW w:w="161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10BBA9C" w14:textId="77777777" w:rsidR="0096435F" w:rsidRPr="00317130" w:rsidRDefault="009562E7"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4.3</w:t>
            </w:r>
          </w:p>
          <w:p w14:paraId="5A02B189" w14:textId="77777777" w:rsidR="009562E7" w:rsidRPr="00317130" w:rsidRDefault="009562E7"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(3.1 - 5.5)</w:t>
            </w:r>
          </w:p>
        </w:tc>
        <w:tc>
          <w:tcPr>
            <w:tcW w:w="161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461BDD2" w14:textId="77777777" w:rsidR="0096435F" w:rsidRPr="00317130" w:rsidRDefault="001A5465"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0.8</w:t>
            </w:r>
          </w:p>
          <w:p w14:paraId="24BBEE18" w14:textId="77777777" w:rsidR="001A5465" w:rsidRPr="00317130" w:rsidRDefault="001A5465"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(0.4 - 1.2)</w:t>
            </w:r>
          </w:p>
        </w:tc>
        <w:tc>
          <w:tcPr>
            <w:tcW w:w="161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58A9C929" w14:textId="77777777" w:rsidR="0096435F" w:rsidRPr="00317130" w:rsidRDefault="001A5465"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1.1</w:t>
            </w:r>
          </w:p>
          <w:p w14:paraId="04971DD0" w14:textId="77777777" w:rsidR="001A5465" w:rsidRPr="00317130" w:rsidRDefault="001A5465"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(0.7 - 1.5)</w:t>
            </w:r>
          </w:p>
        </w:tc>
        <w:tc>
          <w:tcPr>
            <w:tcW w:w="1614"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45F67F7" w14:textId="77777777" w:rsidR="0096435F" w:rsidRPr="00317130" w:rsidRDefault="00AA6A9B"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3.0</w:t>
            </w:r>
          </w:p>
          <w:p w14:paraId="4B24396F" w14:textId="77777777" w:rsidR="00AA6A9B" w:rsidRPr="00317130" w:rsidRDefault="00AA6A9B"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(2.1 - 3.9)</w:t>
            </w:r>
          </w:p>
        </w:tc>
        <w:tc>
          <w:tcPr>
            <w:tcW w:w="16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7BC34D6" w14:textId="77777777" w:rsidR="0096435F" w:rsidRPr="00317130" w:rsidRDefault="00AA6A9B"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9.9</w:t>
            </w:r>
          </w:p>
          <w:p w14:paraId="1A43C398" w14:textId="77777777" w:rsidR="00AA6A9B" w:rsidRPr="00317130" w:rsidRDefault="00AA6A9B"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(8.0 - 11.8)</w:t>
            </w:r>
          </w:p>
        </w:tc>
        <w:tc>
          <w:tcPr>
            <w:tcW w:w="16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4B36D7E" w14:textId="77777777" w:rsidR="0096435F" w:rsidRPr="00317130" w:rsidRDefault="00E316C8"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25.1</w:t>
            </w:r>
          </w:p>
          <w:p w14:paraId="627C5B5B" w14:textId="77777777" w:rsidR="00E316C8" w:rsidRPr="00317130" w:rsidRDefault="00E316C8" w:rsidP="00FA3DDE">
            <w:pPr>
              <w:jc w:val="cente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(21.8 - 28.3)</w:t>
            </w:r>
          </w:p>
        </w:tc>
      </w:tr>
      <w:tr w:rsidR="0096435F" w:rsidRPr="00317130" w14:paraId="23EC8DE5" w14:textId="77777777" w:rsidTr="00317130">
        <w:trPr>
          <w:trHeight w:val="320"/>
        </w:trPr>
        <w:tc>
          <w:tcPr>
            <w:tcW w:w="1710" w:type="dxa"/>
            <w:vMerge w:val="restart"/>
            <w:tcBorders>
              <w:top w:val="single" w:sz="4" w:space="0" w:color="auto"/>
              <w:left w:val="single" w:sz="4" w:space="0" w:color="auto"/>
              <w:right w:val="single" w:sz="4" w:space="0" w:color="auto"/>
            </w:tcBorders>
            <w:shd w:val="clear" w:color="000000" w:fill="FFFFFF"/>
            <w:noWrap/>
            <w:vAlign w:val="center"/>
            <w:hideMark/>
          </w:tcPr>
          <w:p w14:paraId="6ACF1F4D" w14:textId="77777777" w:rsidR="0096435F" w:rsidRPr="00317130" w:rsidRDefault="0096435F" w:rsidP="00FA3DDE">
            <w:pPr>
              <w:rPr>
                <w:rFonts w:asciiTheme="majorHAnsi" w:eastAsia="Times New Roman" w:hAnsiTheme="majorHAnsi" w:cs="Times New Roman"/>
                <w:b/>
                <w:bCs/>
                <w:sz w:val="22"/>
                <w:szCs w:val="22"/>
              </w:rPr>
            </w:pPr>
            <w:r w:rsidRPr="00317130">
              <w:rPr>
                <w:rFonts w:asciiTheme="majorHAnsi" w:eastAsia="Times New Roman" w:hAnsiTheme="majorHAnsi" w:cs="Times New Roman"/>
                <w:b/>
                <w:bCs/>
                <w:sz w:val="22"/>
                <w:szCs w:val="22"/>
              </w:rPr>
              <w:t>Grade</w:t>
            </w:r>
          </w:p>
          <w:p w14:paraId="26F0BCEB" w14:textId="77777777" w:rsidR="0096435F" w:rsidRPr="00317130" w:rsidRDefault="0096435F" w:rsidP="00FA3DDE">
            <w:pPr>
              <w:rPr>
                <w:rFonts w:asciiTheme="majorHAnsi" w:eastAsia="Times New Roman" w:hAnsiTheme="majorHAnsi" w:cs="Times New Roman"/>
                <w:b/>
                <w:bCs/>
                <w:sz w:val="22"/>
                <w:szCs w:val="22"/>
              </w:rPr>
            </w:pPr>
          </w:p>
        </w:tc>
        <w:tc>
          <w:tcPr>
            <w:tcW w:w="1957" w:type="dxa"/>
            <w:tcBorders>
              <w:top w:val="single" w:sz="4" w:space="0" w:color="auto"/>
              <w:left w:val="single" w:sz="4" w:space="0" w:color="auto"/>
              <w:bottom w:val="nil"/>
              <w:right w:val="single" w:sz="4" w:space="0" w:color="auto"/>
            </w:tcBorders>
            <w:shd w:val="clear" w:color="auto" w:fill="auto"/>
            <w:vAlign w:val="center"/>
          </w:tcPr>
          <w:p w14:paraId="7C8C453B" w14:textId="77777777" w:rsidR="0096435F" w:rsidRPr="00317130" w:rsidRDefault="0096435F" w:rsidP="00FA3DDE">
            <w:pPr>
              <w:rPr>
                <w:rFonts w:asciiTheme="majorHAnsi" w:eastAsia="Times New Roman" w:hAnsiTheme="majorHAnsi" w:cs="Times New Roman"/>
                <w:b/>
                <w:sz w:val="22"/>
                <w:szCs w:val="22"/>
              </w:rPr>
            </w:pPr>
            <w:r w:rsidRPr="00317130">
              <w:rPr>
                <w:rFonts w:asciiTheme="majorHAnsi" w:hAnsiTheme="majorHAnsi" w:cs="Arial"/>
                <w:b/>
                <w:sz w:val="22"/>
                <w:szCs w:val="22"/>
              </w:rPr>
              <w:t>6th Grade</w:t>
            </w:r>
          </w:p>
        </w:tc>
        <w:tc>
          <w:tcPr>
            <w:tcW w:w="1613" w:type="dxa"/>
            <w:tcBorders>
              <w:top w:val="single" w:sz="4" w:space="0" w:color="auto"/>
              <w:left w:val="single" w:sz="4" w:space="0" w:color="auto"/>
              <w:bottom w:val="nil"/>
              <w:right w:val="single" w:sz="4" w:space="0" w:color="auto"/>
            </w:tcBorders>
            <w:shd w:val="clear" w:color="auto" w:fill="auto"/>
            <w:noWrap/>
            <w:vAlign w:val="center"/>
          </w:tcPr>
          <w:p w14:paraId="2C48DBAD" w14:textId="77777777" w:rsidR="0096435F" w:rsidRPr="00317130" w:rsidRDefault="009562E7"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2.3</w:t>
            </w:r>
          </w:p>
          <w:p w14:paraId="02203D6A" w14:textId="77777777" w:rsidR="009562E7" w:rsidRPr="00317130" w:rsidRDefault="009562E7"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(1.0 - 3.6)</w:t>
            </w:r>
          </w:p>
        </w:tc>
        <w:tc>
          <w:tcPr>
            <w:tcW w:w="1614" w:type="dxa"/>
            <w:tcBorders>
              <w:top w:val="single" w:sz="4" w:space="0" w:color="auto"/>
              <w:left w:val="single" w:sz="4" w:space="0" w:color="auto"/>
              <w:bottom w:val="nil"/>
              <w:right w:val="single" w:sz="4" w:space="0" w:color="auto"/>
            </w:tcBorders>
            <w:shd w:val="clear" w:color="auto" w:fill="auto"/>
            <w:noWrap/>
            <w:vAlign w:val="center"/>
          </w:tcPr>
          <w:p w14:paraId="29E0BC83"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single" w:sz="4" w:space="0" w:color="auto"/>
              <w:left w:val="single" w:sz="4" w:space="0" w:color="auto"/>
              <w:bottom w:val="nil"/>
              <w:right w:val="single" w:sz="4" w:space="0" w:color="auto"/>
            </w:tcBorders>
            <w:shd w:val="clear" w:color="auto" w:fill="auto"/>
            <w:noWrap/>
            <w:vAlign w:val="center"/>
          </w:tcPr>
          <w:p w14:paraId="2DACBF7E"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single" w:sz="4" w:space="0" w:color="auto"/>
              <w:left w:val="single" w:sz="4" w:space="0" w:color="auto"/>
              <w:bottom w:val="nil"/>
              <w:right w:val="single" w:sz="4" w:space="0" w:color="auto"/>
            </w:tcBorders>
            <w:shd w:val="clear" w:color="auto" w:fill="auto"/>
            <w:noWrap/>
            <w:vAlign w:val="center"/>
          </w:tcPr>
          <w:p w14:paraId="573AFD58"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w:t>
            </w:r>
          </w:p>
        </w:tc>
        <w:tc>
          <w:tcPr>
            <w:tcW w:w="1614" w:type="dxa"/>
            <w:tcBorders>
              <w:top w:val="single" w:sz="4" w:space="0" w:color="auto"/>
              <w:left w:val="single" w:sz="4" w:space="0" w:color="auto"/>
              <w:bottom w:val="nil"/>
              <w:right w:val="single" w:sz="4" w:space="0" w:color="auto"/>
            </w:tcBorders>
            <w:shd w:val="clear" w:color="auto" w:fill="auto"/>
            <w:vAlign w:val="center"/>
          </w:tcPr>
          <w:p w14:paraId="0D15F822"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4.7</w:t>
            </w:r>
          </w:p>
          <w:p w14:paraId="1EDCD7B1"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(2.7 - 6.7)</w:t>
            </w:r>
          </w:p>
        </w:tc>
        <w:tc>
          <w:tcPr>
            <w:tcW w:w="1614" w:type="dxa"/>
            <w:tcBorders>
              <w:top w:val="single" w:sz="4" w:space="0" w:color="auto"/>
              <w:left w:val="single" w:sz="4" w:space="0" w:color="auto"/>
              <w:bottom w:val="nil"/>
              <w:right w:val="single" w:sz="4" w:space="0" w:color="auto"/>
            </w:tcBorders>
            <w:vAlign w:val="center"/>
          </w:tcPr>
          <w:p w14:paraId="194B62A4"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24.2</w:t>
            </w:r>
          </w:p>
          <w:p w14:paraId="7C13F009"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(18.9 - 29.5)</w:t>
            </w:r>
          </w:p>
        </w:tc>
      </w:tr>
      <w:tr w:rsidR="0096435F" w:rsidRPr="00317130" w14:paraId="54565857" w14:textId="77777777" w:rsidTr="00317130">
        <w:trPr>
          <w:trHeight w:val="360"/>
        </w:trPr>
        <w:tc>
          <w:tcPr>
            <w:tcW w:w="1710" w:type="dxa"/>
            <w:vMerge/>
            <w:tcBorders>
              <w:left w:val="single" w:sz="4" w:space="0" w:color="auto"/>
              <w:right w:val="single" w:sz="4" w:space="0" w:color="auto"/>
            </w:tcBorders>
            <w:shd w:val="clear" w:color="000000" w:fill="FFFFFF"/>
            <w:vAlign w:val="center"/>
            <w:hideMark/>
          </w:tcPr>
          <w:p w14:paraId="450C5126" w14:textId="77777777" w:rsidR="0096435F" w:rsidRPr="00317130" w:rsidRDefault="0096435F" w:rsidP="00FA3DDE">
            <w:pPr>
              <w:rPr>
                <w:rFonts w:asciiTheme="majorHAnsi" w:eastAsia="Times New Roman" w:hAnsiTheme="majorHAnsi" w:cs="Times New Roman"/>
                <w:b/>
                <w:bCs/>
                <w:sz w:val="22"/>
                <w:szCs w:val="22"/>
              </w:rPr>
            </w:pPr>
          </w:p>
        </w:tc>
        <w:tc>
          <w:tcPr>
            <w:tcW w:w="1957" w:type="dxa"/>
            <w:tcBorders>
              <w:top w:val="nil"/>
              <w:left w:val="single" w:sz="4" w:space="0" w:color="auto"/>
              <w:bottom w:val="nil"/>
              <w:right w:val="single" w:sz="4" w:space="0" w:color="auto"/>
            </w:tcBorders>
            <w:shd w:val="clear" w:color="auto" w:fill="DAEEF3" w:themeFill="accent5" w:themeFillTint="33"/>
            <w:vAlign w:val="center"/>
          </w:tcPr>
          <w:p w14:paraId="0491F92C" w14:textId="77777777" w:rsidR="0096435F" w:rsidRPr="00317130" w:rsidRDefault="0096435F" w:rsidP="00FA3DDE">
            <w:pPr>
              <w:rPr>
                <w:rFonts w:asciiTheme="majorHAnsi" w:eastAsia="Times New Roman" w:hAnsiTheme="majorHAnsi" w:cs="Times New Roman"/>
                <w:b/>
                <w:sz w:val="22"/>
                <w:szCs w:val="22"/>
              </w:rPr>
            </w:pPr>
            <w:r w:rsidRPr="00317130">
              <w:rPr>
                <w:rFonts w:asciiTheme="majorHAnsi" w:hAnsiTheme="majorHAnsi" w:cs="Arial"/>
                <w:b/>
                <w:sz w:val="22"/>
                <w:szCs w:val="22"/>
              </w:rPr>
              <w:t>7th Grade</w:t>
            </w:r>
          </w:p>
        </w:tc>
        <w:tc>
          <w:tcPr>
            <w:tcW w:w="1613" w:type="dxa"/>
            <w:tcBorders>
              <w:top w:val="nil"/>
              <w:left w:val="single" w:sz="4" w:space="0" w:color="auto"/>
              <w:bottom w:val="nil"/>
              <w:right w:val="single" w:sz="4" w:space="0" w:color="auto"/>
            </w:tcBorders>
            <w:shd w:val="clear" w:color="auto" w:fill="DAEEF3" w:themeFill="accent5" w:themeFillTint="33"/>
            <w:noWrap/>
            <w:vAlign w:val="center"/>
          </w:tcPr>
          <w:p w14:paraId="6F10C2B5" w14:textId="77777777" w:rsidR="0096435F" w:rsidRPr="00317130" w:rsidRDefault="009562E7"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4.2</w:t>
            </w:r>
          </w:p>
          <w:p w14:paraId="710A7CA8" w14:textId="77777777" w:rsidR="009562E7" w:rsidRPr="00317130" w:rsidRDefault="009562E7"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(2.4 - 6.1)</w:t>
            </w:r>
          </w:p>
        </w:tc>
        <w:tc>
          <w:tcPr>
            <w:tcW w:w="1614" w:type="dxa"/>
            <w:tcBorders>
              <w:top w:val="nil"/>
              <w:left w:val="single" w:sz="4" w:space="0" w:color="auto"/>
              <w:bottom w:val="nil"/>
              <w:right w:val="single" w:sz="4" w:space="0" w:color="auto"/>
            </w:tcBorders>
            <w:shd w:val="clear" w:color="auto" w:fill="DAEEF3" w:themeFill="accent5" w:themeFillTint="33"/>
            <w:noWrap/>
            <w:vAlign w:val="center"/>
          </w:tcPr>
          <w:p w14:paraId="3A5D303E"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DAEEF3" w:themeFill="accent5" w:themeFillTint="33"/>
            <w:noWrap/>
            <w:vAlign w:val="center"/>
          </w:tcPr>
          <w:p w14:paraId="24109411"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DAEEF3" w:themeFill="accent5" w:themeFillTint="33"/>
            <w:noWrap/>
            <w:vAlign w:val="center"/>
          </w:tcPr>
          <w:p w14:paraId="2B0D05FA"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3.7</w:t>
            </w:r>
          </w:p>
          <w:p w14:paraId="2DAB0B55"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(2.4 - 5.0)</w:t>
            </w:r>
          </w:p>
        </w:tc>
        <w:tc>
          <w:tcPr>
            <w:tcW w:w="1614" w:type="dxa"/>
            <w:tcBorders>
              <w:top w:val="nil"/>
              <w:left w:val="single" w:sz="4" w:space="0" w:color="auto"/>
              <w:bottom w:val="nil"/>
              <w:right w:val="single" w:sz="4" w:space="0" w:color="auto"/>
            </w:tcBorders>
            <w:shd w:val="clear" w:color="auto" w:fill="DAEEF3" w:themeFill="accent5" w:themeFillTint="33"/>
            <w:vAlign w:val="center"/>
          </w:tcPr>
          <w:p w14:paraId="15DE889C"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10.0</w:t>
            </w:r>
          </w:p>
          <w:p w14:paraId="152B7C27"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(7.1 - 12.9)</w:t>
            </w:r>
          </w:p>
        </w:tc>
        <w:tc>
          <w:tcPr>
            <w:tcW w:w="1614" w:type="dxa"/>
            <w:tcBorders>
              <w:top w:val="nil"/>
              <w:left w:val="single" w:sz="4" w:space="0" w:color="auto"/>
              <w:bottom w:val="nil"/>
              <w:right w:val="single" w:sz="4" w:space="0" w:color="auto"/>
            </w:tcBorders>
            <w:shd w:val="clear" w:color="auto" w:fill="DAEEF3" w:themeFill="accent5" w:themeFillTint="33"/>
            <w:vAlign w:val="center"/>
          </w:tcPr>
          <w:p w14:paraId="40468F7A"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27.9</w:t>
            </w:r>
          </w:p>
          <w:p w14:paraId="6DFB14B5"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(23.9 - 32.0)</w:t>
            </w:r>
          </w:p>
        </w:tc>
      </w:tr>
      <w:tr w:rsidR="0096435F" w:rsidRPr="00317130" w14:paraId="1CEF43DE" w14:textId="77777777" w:rsidTr="00317130">
        <w:trPr>
          <w:trHeight w:val="360"/>
        </w:trPr>
        <w:tc>
          <w:tcPr>
            <w:tcW w:w="1710" w:type="dxa"/>
            <w:vMerge/>
            <w:tcBorders>
              <w:left w:val="single" w:sz="4" w:space="0" w:color="auto"/>
              <w:right w:val="single" w:sz="4" w:space="0" w:color="auto"/>
            </w:tcBorders>
            <w:shd w:val="clear" w:color="000000" w:fill="FFFFFF"/>
            <w:vAlign w:val="center"/>
            <w:hideMark/>
          </w:tcPr>
          <w:p w14:paraId="0F87F3B9" w14:textId="77777777" w:rsidR="0096435F" w:rsidRPr="00317130" w:rsidRDefault="0096435F" w:rsidP="00FA3DDE">
            <w:pPr>
              <w:rPr>
                <w:rFonts w:asciiTheme="majorHAnsi" w:eastAsia="Times New Roman" w:hAnsiTheme="majorHAnsi" w:cs="Times New Roman"/>
                <w:b/>
                <w:bCs/>
                <w:sz w:val="22"/>
                <w:szCs w:val="22"/>
              </w:rPr>
            </w:pPr>
          </w:p>
        </w:tc>
        <w:tc>
          <w:tcPr>
            <w:tcW w:w="1957" w:type="dxa"/>
            <w:tcBorders>
              <w:top w:val="nil"/>
              <w:left w:val="single" w:sz="4" w:space="0" w:color="auto"/>
              <w:bottom w:val="nil"/>
              <w:right w:val="single" w:sz="4" w:space="0" w:color="auto"/>
            </w:tcBorders>
            <w:shd w:val="clear" w:color="auto" w:fill="auto"/>
            <w:vAlign w:val="center"/>
          </w:tcPr>
          <w:p w14:paraId="6D9DCC2F" w14:textId="77777777" w:rsidR="0096435F" w:rsidRPr="00317130" w:rsidRDefault="0096435F" w:rsidP="00FA3DDE">
            <w:pPr>
              <w:rPr>
                <w:rFonts w:asciiTheme="majorHAnsi" w:eastAsia="Times New Roman" w:hAnsiTheme="majorHAnsi" w:cs="Times New Roman"/>
                <w:b/>
                <w:sz w:val="22"/>
                <w:szCs w:val="22"/>
              </w:rPr>
            </w:pPr>
            <w:r w:rsidRPr="00317130">
              <w:rPr>
                <w:rFonts w:asciiTheme="majorHAnsi" w:hAnsiTheme="majorHAnsi" w:cs="Arial"/>
                <w:b/>
                <w:sz w:val="22"/>
                <w:szCs w:val="22"/>
              </w:rPr>
              <w:t>8th Grade</w:t>
            </w:r>
          </w:p>
        </w:tc>
        <w:tc>
          <w:tcPr>
            <w:tcW w:w="1613" w:type="dxa"/>
            <w:tcBorders>
              <w:top w:val="nil"/>
              <w:left w:val="single" w:sz="4" w:space="0" w:color="auto"/>
              <w:bottom w:val="nil"/>
              <w:right w:val="single" w:sz="4" w:space="0" w:color="auto"/>
            </w:tcBorders>
            <w:shd w:val="clear" w:color="auto" w:fill="auto"/>
            <w:noWrap/>
            <w:vAlign w:val="center"/>
          </w:tcPr>
          <w:p w14:paraId="59AF07F5" w14:textId="77777777" w:rsidR="0096435F"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5.9</w:t>
            </w:r>
          </w:p>
          <w:p w14:paraId="2AD11699" w14:textId="77777777" w:rsidR="00D40F95"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(4.0 - 7.9)</w:t>
            </w:r>
          </w:p>
        </w:tc>
        <w:tc>
          <w:tcPr>
            <w:tcW w:w="1614" w:type="dxa"/>
            <w:tcBorders>
              <w:top w:val="nil"/>
              <w:left w:val="single" w:sz="4" w:space="0" w:color="auto"/>
              <w:bottom w:val="nil"/>
              <w:right w:val="single" w:sz="4" w:space="0" w:color="auto"/>
            </w:tcBorders>
            <w:shd w:val="clear" w:color="auto" w:fill="auto"/>
            <w:noWrap/>
            <w:vAlign w:val="center"/>
          </w:tcPr>
          <w:p w14:paraId="325CC832" w14:textId="77777777" w:rsidR="0096435F" w:rsidRPr="00317130" w:rsidRDefault="001A546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w:t>
            </w:r>
          </w:p>
        </w:tc>
        <w:tc>
          <w:tcPr>
            <w:tcW w:w="1614" w:type="dxa"/>
            <w:tcBorders>
              <w:top w:val="nil"/>
              <w:left w:val="single" w:sz="4" w:space="0" w:color="auto"/>
              <w:bottom w:val="nil"/>
              <w:right w:val="single" w:sz="4" w:space="0" w:color="auto"/>
            </w:tcBorders>
            <w:shd w:val="clear" w:color="auto" w:fill="auto"/>
            <w:noWrap/>
            <w:vAlign w:val="center"/>
          </w:tcPr>
          <w:p w14:paraId="2C78ED1F"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auto"/>
            <w:noWrap/>
            <w:vAlign w:val="center"/>
          </w:tcPr>
          <w:p w14:paraId="362D98A0"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3.6</w:t>
            </w:r>
          </w:p>
          <w:p w14:paraId="0E450E37"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(2.2 - 5.1)</w:t>
            </w:r>
          </w:p>
        </w:tc>
        <w:tc>
          <w:tcPr>
            <w:tcW w:w="1614" w:type="dxa"/>
            <w:tcBorders>
              <w:top w:val="nil"/>
              <w:left w:val="single" w:sz="4" w:space="0" w:color="auto"/>
              <w:bottom w:val="nil"/>
              <w:right w:val="single" w:sz="4" w:space="0" w:color="auto"/>
            </w:tcBorders>
            <w:shd w:val="clear" w:color="auto" w:fill="auto"/>
            <w:vAlign w:val="center"/>
          </w:tcPr>
          <w:p w14:paraId="0A3F1087"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14.6</w:t>
            </w:r>
          </w:p>
          <w:p w14:paraId="3069B587"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(11.4 - 17.8)</w:t>
            </w:r>
          </w:p>
        </w:tc>
        <w:tc>
          <w:tcPr>
            <w:tcW w:w="1614" w:type="dxa"/>
            <w:tcBorders>
              <w:top w:val="nil"/>
              <w:left w:val="single" w:sz="4" w:space="0" w:color="auto"/>
              <w:bottom w:val="nil"/>
              <w:right w:val="single" w:sz="4" w:space="0" w:color="auto"/>
            </w:tcBorders>
            <w:vAlign w:val="center"/>
          </w:tcPr>
          <w:p w14:paraId="6265D581"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23.1</w:t>
            </w:r>
          </w:p>
          <w:p w14:paraId="77BCB16B"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(19.0 - 27.3)</w:t>
            </w:r>
          </w:p>
        </w:tc>
      </w:tr>
      <w:tr w:rsidR="0096435F" w:rsidRPr="00317130" w14:paraId="295904DB" w14:textId="77777777" w:rsidTr="00317130">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14:paraId="220B6801" w14:textId="77777777" w:rsidR="0096435F" w:rsidRPr="00317130" w:rsidRDefault="0096435F" w:rsidP="00FA3DDE">
            <w:pPr>
              <w:rPr>
                <w:rFonts w:asciiTheme="majorHAnsi" w:eastAsia="Times New Roman" w:hAnsiTheme="majorHAnsi" w:cs="Times New Roman"/>
                <w:b/>
                <w:bCs/>
                <w:sz w:val="22"/>
                <w:szCs w:val="22"/>
              </w:rPr>
            </w:pPr>
            <w:r w:rsidRPr="00317130">
              <w:rPr>
                <w:rFonts w:asciiTheme="majorHAnsi" w:eastAsia="Times New Roman" w:hAnsiTheme="majorHAnsi" w:cs="Times New Roman"/>
                <w:b/>
                <w:bCs/>
                <w:sz w:val="22"/>
                <w:szCs w:val="22"/>
              </w:rPr>
              <w:t xml:space="preserve">Gender </w:t>
            </w:r>
          </w:p>
        </w:tc>
        <w:tc>
          <w:tcPr>
            <w:tcW w:w="1957"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2AA1A55D" w14:textId="77777777" w:rsidR="0096435F" w:rsidRPr="00317130" w:rsidRDefault="0096435F" w:rsidP="00FA3DDE">
            <w:pPr>
              <w:rPr>
                <w:rFonts w:asciiTheme="majorHAnsi" w:eastAsia="Times New Roman" w:hAnsiTheme="majorHAnsi" w:cs="Times New Roman"/>
                <w:b/>
                <w:sz w:val="22"/>
                <w:szCs w:val="22"/>
              </w:rPr>
            </w:pPr>
            <w:r w:rsidRPr="00317130">
              <w:rPr>
                <w:rFonts w:asciiTheme="majorHAnsi" w:eastAsia="Times New Roman" w:hAnsiTheme="majorHAnsi" w:cs="Times New Roman"/>
                <w:b/>
                <w:sz w:val="22"/>
                <w:szCs w:val="22"/>
              </w:rPr>
              <w:t xml:space="preserve">Male </w:t>
            </w:r>
          </w:p>
        </w:tc>
        <w:tc>
          <w:tcPr>
            <w:tcW w:w="1613"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1651A0B4" w14:textId="77777777" w:rsidR="0096435F"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3.8</w:t>
            </w:r>
          </w:p>
          <w:p w14:paraId="548ECA8B" w14:textId="77777777" w:rsidR="00D40F95"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(2.6 - 5.0)</w:t>
            </w:r>
          </w:p>
        </w:tc>
        <w:tc>
          <w:tcPr>
            <w:tcW w:w="1614"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04FD1655" w14:textId="77777777" w:rsidR="0096435F" w:rsidRPr="00317130" w:rsidRDefault="001A546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w:t>
            </w:r>
          </w:p>
        </w:tc>
        <w:tc>
          <w:tcPr>
            <w:tcW w:w="1614"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7C4E7A91" w14:textId="77777777" w:rsidR="0096435F" w:rsidRPr="00317130" w:rsidRDefault="001A546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1.3</w:t>
            </w:r>
          </w:p>
          <w:p w14:paraId="69C0F5A6" w14:textId="77777777" w:rsidR="001A5465" w:rsidRPr="00317130" w:rsidRDefault="001A546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(0.5 - 2.0)</w:t>
            </w:r>
          </w:p>
        </w:tc>
        <w:tc>
          <w:tcPr>
            <w:tcW w:w="1614"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2A9CCD94"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3.0</w:t>
            </w:r>
          </w:p>
          <w:p w14:paraId="5C876C4C"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(2.0 - 4.1)</w:t>
            </w:r>
          </w:p>
        </w:tc>
        <w:tc>
          <w:tcPr>
            <w:tcW w:w="1614"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52528F07"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10.0</w:t>
            </w:r>
          </w:p>
          <w:p w14:paraId="4445DD34"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(7.9 - 12.2)</w:t>
            </w:r>
          </w:p>
        </w:tc>
        <w:tc>
          <w:tcPr>
            <w:tcW w:w="1614"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4743EFAD"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25.4</w:t>
            </w:r>
          </w:p>
          <w:p w14:paraId="144EAD3F"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(21.9 - 28.9)</w:t>
            </w:r>
          </w:p>
        </w:tc>
      </w:tr>
      <w:tr w:rsidR="0096435F" w:rsidRPr="00317130" w14:paraId="71532E8C" w14:textId="77777777" w:rsidTr="00317130">
        <w:trPr>
          <w:trHeight w:val="360"/>
        </w:trPr>
        <w:tc>
          <w:tcPr>
            <w:tcW w:w="1710" w:type="dxa"/>
            <w:vMerge/>
            <w:tcBorders>
              <w:left w:val="single" w:sz="4" w:space="0" w:color="auto"/>
              <w:bottom w:val="single" w:sz="4" w:space="0" w:color="auto"/>
              <w:right w:val="single" w:sz="4" w:space="0" w:color="auto"/>
            </w:tcBorders>
            <w:shd w:val="clear" w:color="000000" w:fill="FFFFFF"/>
            <w:vAlign w:val="center"/>
            <w:hideMark/>
          </w:tcPr>
          <w:p w14:paraId="571C1D86" w14:textId="77777777" w:rsidR="0096435F" w:rsidRPr="00317130" w:rsidRDefault="0096435F" w:rsidP="00FA3DDE">
            <w:pPr>
              <w:rPr>
                <w:rFonts w:asciiTheme="majorHAnsi" w:eastAsia="Times New Roman" w:hAnsiTheme="majorHAnsi" w:cs="Times New Roman"/>
                <w:b/>
                <w:bCs/>
                <w:sz w:val="22"/>
                <w:szCs w:val="22"/>
              </w:rPr>
            </w:pPr>
          </w:p>
        </w:tc>
        <w:tc>
          <w:tcPr>
            <w:tcW w:w="1957" w:type="dxa"/>
            <w:tcBorders>
              <w:top w:val="nil"/>
              <w:left w:val="single" w:sz="4" w:space="0" w:color="auto"/>
              <w:bottom w:val="single" w:sz="4" w:space="0" w:color="auto"/>
              <w:right w:val="single" w:sz="4" w:space="0" w:color="auto"/>
            </w:tcBorders>
            <w:shd w:val="clear" w:color="auto" w:fill="auto"/>
            <w:vAlign w:val="center"/>
          </w:tcPr>
          <w:p w14:paraId="6CA580F5" w14:textId="77777777" w:rsidR="0096435F" w:rsidRPr="00317130" w:rsidRDefault="0096435F" w:rsidP="00FA3DDE">
            <w:pPr>
              <w:rPr>
                <w:rFonts w:asciiTheme="majorHAnsi" w:eastAsia="Times New Roman" w:hAnsiTheme="majorHAnsi" w:cs="Times New Roman"/>
                <w:b/>
                <w:sz w:val="22"/>
                <w:szCs w:val="22"/>
              </w:rPr>
            </w:pPr>
            <w:r w:rsidRPr="00317130">
              <w:rPr>
                <w:rFonts w:asciiTheme="majorHAnsi" w:hAnsiTheme="majorHAnsi" w:cs="Lucida Grande"/>
                <w:b/>
                <w:sz w:val="22"/>
                <w:szCs w:val="22"/>
              </w:rPr>
              <w:t>Female</w:t>
            </w:r>
          </w:p>
        </w:tc>
        <w:tc>
          <w:tcPr>
            <w:tcW w:w="1613" w:type="dxa"/>
            <w:tcBorders>
              <w:top w:val="nil"/>
              <w:left w:val="single" w:sz="4" w:space="0" w:color="auto"/>
              <w:bottom w:val="single" w:sz="4" w:space="0" w:color="auto"/>
              <w:right w:val="single" w:sz="4" w:space="0" w:color="auto"/>
            </w:tcBorders>
            <w:shd w:val="clear" w:color="auto" w:fill="auto"/>
            <w:noWrap/>
            <w:vAlign w:val="center"/>
          </w:tcPr>
          <w:p w14:paraId="24512AB2" w14:textId="77777777" w:rsidR="0096435F"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4.9</w:t>
            </w:r>
          </w:p>
          <w:p w14:paraId="58DFB386" w14:textId="77777777" w:rsidR="00D40F95"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(3.2 - 6.6)</w:t>
            </w:r>
          </w:p>
        </w:tc>
        <w:tc>
          <w:tcPr>
            <w:tcW w:w="1614" w:type="dxa"/>
            <w:tcBorders>
              <w:top w:val="nil"/>
              <w:left w:val="single" w:sz="4" w:space="0" w:color="auto"/>
              <w:bottom w:val="single" w:sz="4" w:space="0" w:color="auto"/>
              <w:right w:val="single" w:sz="4" w:space="0" w:color="auto"/>
            </w:tcBorders>
            <w:shd w:val="clear" w:color="auto" w:fill="auto"/>
            <w:noWrap/>
            <w:vAlign w:val="center"/>
          </w:tcPr>
          <w:p w14:paraId="18F6F2C0" w14:textId="77777777" w:rsidR="0096435F" w:rsidRPr="00317130" w:rsidRDefault="001A546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w:t>
            </w:r>
          </w:p>
        </w:tc>
        <w:tc>
          <w:tcPr>
            <w:tcW w:w="1614" w:type="dxa"/>
            <w:tcBorders>
              <w:top w:val="nil"/>
              <w:left w:val="single" w:sz="4" w:space="0" w:color="auto"/>
              <w:bottom w:val="single" w:sz="4" w:space="0" w:color="auto"/>
              <w:right w:val="single" w:sz="4" w:space="0" w:color="auto"/>
            </w:tcBorders>
            <w:shd w:val="clear" w:color="auto" w:fill="auto"/>
            <w:noWrap/>
            <w:vAlign w:val="center"/>
          </w:tcPr>
          <w:p w14:paraId="54CB65C6" w14:textId="77777777" w:rsidR="0096435F" w:rsidRPr="00317130" w:rsidRDefault="001A546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w:t>
            </w:r>
          </w:p>
        </w:tc>
        <w:tc>
          <w:tcPr>
            <w:tcW w:w="1614" w:type="dxa"/>
            <w:tcBorders>
              <w:top w:val="nil"/>
              <w:left w:val="single" w:sz="4" w:space="0" w:color="auto"/>
              <w:bottom w:val="single" w:sz="4" w:space="0" w:color="auto"/>
              <w:right w:val="single" w:sz="4" w:space="0" w:color="auto"/>
            </w:tcBorders>
            <w:shd w:val="clear" w:color="auto" w:fill="auto"/>
            <w:noWrap/>
            <w:vAlign w:val="center"/>
          </w:tcPr>
          <w:p w14:paraId="1A0C3559"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3.1</w:t>
            </w:r>
          </w:p>
          <w:p w14:paraId="616757B2"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(1.9 - 4.3)</w:t>
            </w:r>
          </w:p>
        </w:tc>
        <w:tc>
          <w:tcPr>
            <w:tcW w:w="1614" w:type="dxa"/>
            <w:tcBorders>
              <w:top w:val="nil"/>
              <w:left w:val="single" w:sz="4" w:space="0" w:color="auto"/>
              <w:bottom w:val="single" w:sz="4" w:space="0" w:color="auto"/>
              <w:right w:val="single" w:sz="4" w:space="0" w:color="auto"/>
            </w:tcBorders>
            <w:shd w:val="clear" w:color="auto" w:fill="auto"/>
            <w:vAlign w:val="center"/>
          </w:tcPr>
          <w:p w14:paraId="549C22A0"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9.9</w:t>
            </w:r>
          </w:p>
          <w:p w14:paraId="04E94199"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(7.5 - 12.3)</w:t>
            </w:r>
          </w:p>
        </w:tc>
        <w:tc>
          <w:tcPr>
            <w:tcW w:w="1614" w:type="dxa"/>
            <w:tcBorders>
              <w:top w:val="nil"/>
              <w:left w:val="single" w:sz="4" w:space="0" w:color="auto"/>
              <w:bottom w:val="single" w:sz="4" w:space="0" w:color="auto"/>
              <w:right w:val="single" w:sz="4" w:space="0" w:color="auto"/>
            </w:tcBorders>
            <w:vAlign w:val="center"/>
          </w:tcPr>
          <w:p w14:paraId="03864C86"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24.5</w:t>
            </w:r>
          </w:p>
          <w:p w14:paraId="52325E29"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(20.8 - 28.3)</w:t>
            </w:r>
          </w:p>
        </w:tc>
      </w:tr>
      <w:tr w:rsidR="0096435F" w:rsidRPr="00317130" w14:paraId="379BD5AA" w14:textId="77777777" w:rsidTr="00317130">
        <w:trPr>
          <w:trHeight w:val="360"/>
        </w:trPr>
        <w:tc>
          <w:tcPr>
            <w:tcW w:w="1710" w:type="dxa"/>
            <w:vMerge w:val="restart"/>
            <w:tcBorders>
              <w:top w:val="single" w:sz="4" w:space="0" w:color="auto"/>
              <w:left w:val="single" w:sz="4" w:space="0" w:color="auto"/>
              <w:right w:val="single" w:sz="4" w:space="0" w:color="auto"/>
            </w:tcBorders>
            <w:shd w:val="clear" w:color="000000" w:fill="FFFFFF"/>
            <w:vAlign w:val="center"/>
            <w:hideMark/>
          </w:tcPr>
          <w:p w14:paraId="1F2DA108" w14:textId="77777777" w:rsidR="0096435F" w:rsidRPr="00317130" w:rsidRDefault="0096435F" w:rsidP="00FA3DDE">
            <w:pPr>
              <w:rPr>
                <w:rFonts w:asciiTheme="majorHAnsi" w:eastAsia="Times New Roman" w:hAnsiTheme="majorHAnsi" w:cs="Times New Roman"/>
                <w:b/>
                <w:bCs/>
                <w:sz w:val="22"/>
                <w:szCs w:val="22"/>
              </w:rPr>
            </w:pPr>
            <w:r w:rsidRPr="00317130">
              <w:rPr>
                <w:rFonts w:asciiTheme="majorHAnsi" w:eastAsia="Times New Roman" w:hAnsiTheme="majorHAnsi" w:cs="Times New Roman"/>
                <w:b/>
                <w:bCs/>
                <w:sz w:val="22"/>
                <w:szCs w:val="22"/>
              </w:rPr>
              <w:t>Race/Ethnicity</w:t>
            </w:r>
          </w:p>
          <w:p w14:paraId="3487603C" w14:textId="77777777" w:rsidR="0096435F" w:rsidRPr="00317130" w:rsidRDefault="0096435F" w:rsidP="00FA3DDE">
            <w:pPr>
              <w:rPr>
                <w:rFonts w:asciiTheme="majorHAnsi" w:eastAsia="Times New Roman" w:hAnsiTheme="majorHAnsi" w:cs="Times New Roman"/>
                <w:b/>
                <w:bCs/>
                <w:sz w:val="22"/>
                <w:szCs w:val="22"/>
              </w:rPr>
            </w:pPr>
          </w:p>
        </w:tc>
        <w:tc>
          <w:tcPr>
            <w:tcW w:w="1957"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4883BDB4" w14:textId="77777777" w:rsidR="0096435F" w:rsidRPr="00317130" w:rsidRDefault="0096435F" w:rsidP="00FA3DDE">
            <w:pPr>
              <w:rPr>
                <w:rFonts w:asciiTheme="majorHAnsi" w:eastAsia="Times New Roman" w:hAnsiTheme="majorHAnsi" w:cs="Times New Roman"/>
                <w:b/>
                <w:sz w:val="22"/>
                <w:szCs w:val="22"/>
              </w:rPr>
            </w:pPr>
            <w:r w:rsidRPr="00317130">
              <w:rPr>
                <w:rFonts w:asciiTheme="majorHAnsi" w:hAnsiTheme="majorHAnsi"/>
                <w:b/>
                <w:sz w:val="22"/>
                <w:szCs w:val="22"/>
              </w:rPr>
              <w:t>White, NH</w:t>
            </w:r>
          </w:p>
        </w:tc>
        <w:tc>
          <w:tcPr>
            <w:tcW w:w="1613"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01118F6A" w14:textId="77777777" w:rsidR="0096435F"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2.5</w:t>
            </w:r>
          </w:p>
          <w:p w14:paraId="19B79400" w14:textId="77777777" w:rsidR="00D40F95"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(1.5 - 3.4)</w:t>
            </w:r>
          </w:p>
        </w:tc>
        <w:tc>
          <w:tcPr>
            <w:tcW w:w="1614"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32B58A36" w14:textId="77777777" w:rsidR="0096435F" w:rsidRPr="00317130" w:rsidRDefault="001A546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w:t>
            </w:r>
          </w:p>
        </w:tc>
        <w:tc>
          <w:tcPr>
            <w:tcW w:w="1614"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79840029"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5807127A"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2.0</w:t>
            </w:r>
          </w:p>
          <w:p w14:paraId="225CB202"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(1.2 - 2.9)</w:t>
            </w:r>
          </w:p>
        </w:tc>
        <w:tc>
          <w:tcPr>
            <w:tcW w:w="1614"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5925A87A"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6.7</w:t>
            </w:r>
          </w:p>
          <w:p w14:paraId="14BD418A"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(5.3 - 8.1)</w:t>
            </w:r>
          </w:p>
        </w:tc>
        <w:tc>
          <w:tcPr>
            <w:tcW w:w="1614"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3B881038"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22.2</w:t>
            </w:r>
          </w:p>
          <w:p w14:paraId="6DE2F9F3"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(18.6 - 25.8)</w:t>
            </w:r>
          </w:p>
        </w:tc>
      </w:tr>
      <w:tr w:rsidR="0096435F" w:rsidRPr="00317130" w14:paraId="63A88078" w14:textId="77777777" w:rsidTr="00317130">
        <w:trPr>
          <w:trHeight w:val="360"/>
        </w:trPr>
        <w:tc>
          <w:tcPr>
            <w:tcW w:w="1710" w:type="dxa"/>
            <w:vMerge/>
            <w:tcBorders>
              <w:left w:val="single" w:sz="4" w:space="0" w:color="auto"/>
              <w:right w:val="single" w:sz="4" w:space="0" w:color="auto"/>
            </w:tcBorders>
            <w:shd w:val="clear" w:color="000000" w:fill="FFFFFF"/>
            <w:vAlign w:val="center"/>
            <w:hideMark/>
          </w:tcPr>
          <w:p w14:paraId="7060B44B" w14:textId="77777777" w:rsidR="0096435F" w:rsidRPr="00317130" w:rsidRDefault="0096435F" w:rsidP="00FA3DDE">
            <w:pPr>
              <w:rPr>
                <w:rFonts w:asciiTheme="majorHAnsi" w:eastAsia="Times New Roman" w:hAnsiTheme="majorHAnsi" w:cs="Times New Roman"/>
                <w:b/>
                <w:bCs/>
                <w:sz w:val="22"/>
                <w:szCs w:val="22"/>
              </w:rPr>
            </w:pPr>
          </w:p>
        </w:tc>
        <w:tc>
          <w:tcPr>
            <w:tcW w:w="1957" w:type="dxa"/>
            <w:tcBorders>
              <w:top w:val="nil"/>
              <w:left w:val="single" w:sz="4" w:space="0" w:color="auto"/>
              <w:bottom w:val="nil"/>
              <w:right w:val="single" w:sz="4" w:space="0" w:color="auto"/>
            </w:tcBorders>
            <w:shd w:val="clear" w:color="auto" w:fill="auto"/>
            <w:vAlign w:val="center"/>
          </w:tcPr>
          <w:p w14:paraId="48F1A3C5" w14:textId="77777777" w:rsidR="0096435F" w:rsidRPr="00317130" w:rsidRDefault="0096435F" w:rsidP="00FA3DDE">
            <w:pPr>
              <w:rPr>
                <w:rFonts w:asciiTheme="majorHAnsi" w:eastAsia="Times New Roman" w:hAnsiTheme="majorHAnsi" w:cs="Times New Roman"/>
                <w:b/>
                <w:sz w:val="22"/>
                <w:szCs w:val="22"/>
              </w:rPr>
            </w:pPr>
            <w:r w:rsidRPr="00317130">
              <w:rPr>
                <w:rFonts w:asciiTheme="majorHAnsi" w:hAnsiTheme="majorHAnsi"/>
                <w:b/>
                <w:sz w:val="22"/>
                <w:szCs w:val="22"/>
              </w:rPr>
              <w:t>Black, NH</w:t>
            </w:r>
          </w:p>
        </w:tc>
        <w:tc>
          <w:tcPr>
            <w:tcW w:w="1613" w:type="dxa"/>
            <w:tcBorders>
              <w:top w:val="nil"/>
              <w:left w:val="single" w:sz="4" w:space="0" w:color="auto"/>
              <w:bottom w:val="nil"/>
              <w:right w:val="single" w:sz="4" w:space="0" w:color="auto"/>
            </w:tcBorders>
            <w:shd w:val="clear" w:color="auto" w:fill="auto"/>
            <w:noWrap/>
            <w:vAlign w:val="center"/>
          </w:tcPr>
          <w:p w14:paraId="7924A696"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auto"/>
            <w:noWrap/>
            <w:vAlign w:val="center"/>
          </w:tcPr>
          <w:p w14:paraId="0E17C986"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auto"/>
            <w:noWrap/>
            <w:vAlign w:val="center"/>
          </w:tcPr>
          <w:p w14:paraId="419AC510"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auto"/>
            <w:noWrap/>
            <w:vAlign w:val="center"/>
          </w:tcPr>
          <w:p w14:paraId="6986D72B"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auto"/>
            <w:vAlign w:val="center"/>
          </w:tcPr>
          <w:p w14:paraId="74F97D16"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13.6</w:t>
            </w:r>
          </w:p>
          <w:p w14:paraId="2240A77C"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(7.9 - 19.3)</w:t>
            </w:r>
          </w:p>
        </w:tc>
        <w:tc>
          <w:tcPr>
            <w:tcW w:w="1614" w:type="dxa"/>
            <w:tcBorders>
              <w:top w:val="nil"/>
              <w:left w:val="single" w:sz="4" w:space="0" w:color="auto"/>
              <w:bottom w:val="nil"/>
              <w:right w:val="single" w:sz="4" w:space="0" w:color="auto"/>
            </w:tcBorders>
            <w:vAlign w:val="center"/>
          </w:tcPr>
          <w:p w14:paraId="25660881"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28.7</w:t>
            </w:r>
          </w:p>
          <w:p w14:paraId="56610924"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(21.4 - 35.9)</w:t>
            </w:r>
          </w:p>
        </w:tc>
      </w:tr>
      <w:tr w:rsidR="0096435F" w:rsidRPr="00317130" w14:paraId="74D5ECAC" w14:textId="77777777" w:rsidTr="00317130">
        <w:trPr>
          <w:trHeight w:val="360"/>
        </w:trPr>
        <w:tc>
          <w:tcPr>
            <w:tcW w:w="1710" w:type="dxa"/>
            <w:vMerge/>
            <w:tcBorders>
              <w:left w:val="single" w:sz="4" w:space="0" w:color="auto"/>
              <w:right w:val="single" w:sz="4" w:space="0" w:color="auto"/>
            </w:tcBorders>
            <w:shd w:val="clear" w:color="000000" w:fill="FFFFFF"/>
            <w:vAlign w:val="center"/>
            <w:hideMark/>
          </w:tcPr>
          <w:p w14:paraId="525565FE" w14:textId="77777777" w:rsidR="0096435F" w:rsidRPr="00317130" w:rsidRDefault="0096435F" w:rsidP="00FA3DDE">
            <w:pPr>
              <w:rPr>
                <w:rFonts w:asciiTheme="majorHAnsi" w:eastAsia="Times New Roman" w:hAnsiTheme="majorHAnsi" w:cs="Times New Roman"/>
                <w:b/>
                <w:bCs/>
                <w:sz w:val="22"/>
                <w:szCs w:val="22"/>
              </w:rPr>
            </w:pPr>
          </w:p>
        </w:tc>
        <w:tc>
          <w:tcPr>
            <w:tcW w:w="1957" w:type="dxa"/>
            <w:tcBorders>
              <w:top w:val="nil"/>
              <w:left w:val="single" w:sz="4" w:space="0" w:color="auto"/>
              <w:bottom w:val="nil"/>
              <w:right w:val="single" w:sz="4" w:space="0" w:color="auto"/>
            </w:tcBorders>
            <w:shd w:val="clear" w:color="auto" w:fill="DAEEF3" w:themeFill="accent5" w:themeFillTint="33"/>
            <w:vAlign w:val="center"/>
          </w:tcPr>
          <w:p w14:paraId="3136986B" w14:textId="77777777" w:rsidR="0096435F" w:rsidRPr="00317130" w:rsidRDefault="0096435F" w:rsidP="00FA3DDE">
            <w:pPr>
              <w:rPr>
                <w:rFonts w:asciiTheme="majorHAnsi" w:eastAsia="Times New Roman" w:hAnsiTheme="majorHAnsi" w:cs="Times New Roman"/>
                <w:b/>
                <w:sz w:val="22"/>
                <w:szCs w:val="22"/>
              </w:rPr>
            </w:pPr>
            <w:r w:rsidRPr="00317130">
              <w:rPr>
                <w:rFonts w:asciiTheme="majorHAnsi" w:hAnsiTheme="majorHAnsi"/>
                <w:b/>
                <w:sz w:val="22"/>
                <w:szCs w:val="22"/>
              </w:rPr>
              <w:t>Hispanic</w:t>
            </w:r>
          </w:p>
        </w:tc>
        <w:tc>
          <w:tcPr>
            <w:tcW w:w="1613" w:type="dxa"/>
            <w:tcBorders>
              <w:top w:val="nil"/>
              <w:left w:val="single" w:sz="4" w:space="0" w:color="auto"/>
              <w:bottom w:val="nil"/>
              <w:right w:val="single" w:sz="4" w:space="0" w:color="auto"/>
            </w:tcBorders>
            <w:shd w:val="clear" w:color="auto" w:fill="DAEEF3" w:themeFill="accent5" w:themeFillTint="33"/>
            <w:noWrap/>
            <w:vAlign w:val="center"/>
          </w:tcPr>
          <w:p w14:paraId="1681FDDE" w14:textId="77777777" w:rsidR="0096435F"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10.0</w:t>
            </w:r>
          </w:p>
          <w:p w14:paraId="13F4DB95" w14:textId="77777777" w:rsidR="00D40F95"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(7.3 - 12.7)</w:t>
            </w:r>
          </w:p>
        </w:tc>
        <w:tc>
          <w:tcPr>
            <w:tcW w:w="1614" w:type="dxa"/>
            <w:tcBorders>
              <w:top w:val="nil"/>
              <w:left w:val="single" w:sz="4" w:space="0" w:color="auto"/>
              <w:bottom w:val="nil"/>
              <w:right w:val="single" w:sz="4" w:space="0" w:color="auto"/>
            </w:tcBorders>
            <w:shd w:val="clear" w:color="auto" w:fill="DAEEF3" w:themeFill="accent5" w:themeFillTint="33"/>
            <w:noWrap/>
            <w:vAlign w:val="center"/>
          </w:tcPr>
          <w:p w14:paraId="3398A3DE" w14:textId="77777777" w:rsidR="0096435F" w:rsidRPr="00317130" w:rsidRDefault="001A5465" w:rsidP="00FA3DDE">
            <w:pPr>
              <w:jc w:val="center"/>
              <w:rPr>
                <w:rFonts w:asciiTheme="majorHAnsi" w:hAnsiTheme="majorHAnsi"/>
                <w:color w:val="000000"/>
                <w:sz w:val="22"/>
                <w:szCs w:val="22"/>
              </w:rPr>
            </w:pPr>
            <w:r w:rsidRPr="00317130">
              <w:rPr>
                <w:rFonts w:asciiTheme="majorHAnsi" w:hAnsiTheme="majorHAnsi"/>
                <w:color w:val="000000"/>
                <w:sz w:val="22"/>
                <w:szCs w:val="22"/>
              </w:rPr>
              <w:t>2.3</w:t>
            </w:r>
          </w:p>
          <w:p w14:paraId="01D35318" w14:textId="77777777" w:rsidR="001A5465" w:rsidRPr="00317130" w:rsidRDefault="001A546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(1.1 - 3.5)</w:t>
            </w:r>
          </w:p>
        </w:tc>
        <w:tc>
          <w:tcPr>
            <w:tcW w:w="1614" w:type="dxa"/>
            <w:tcBorders>
              <w:top w:val="nil"/>
              <w:left w:val="single" w:sz="4" w:space="0" w:color="auto"/>
              <w:bottom w:val="nil"/>
              <w:right w:val="single" w:sz="4" w:space="0" w:color="auto"/>
            </w:tcBorders>
            <w:shd w:val="clear" w:color="auto" w:fill="DAEEF3" w:themeFill="accent5" w:themeFillTint="33"/>
            <w:noWrap/>
            <w:vAlign w:val="center"/>
          </w:tcPr>
          <w:p w14:paraId="23277239" w14:textId="77777777" w:rsidR="0096435F" w:rsidRPr="00317130" w:rsidRDefault="001A546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w:t>
            </w:r>
          </w:p>
        </w:tc>
        <w:tc>
          <w:tcPr>
            <w:tcW w:w="1614" w:type="dxa"/>
            <w:tcBorders>
              <w:top w:val="nil"/>
              <w:left w:val="single" w:sz="4" w:space="0" w:color="auto"/>
              <w:bottom w:val="nil"/>
              <w:right w:val="single" w:sz="4" w:space="0" w:color="auto"/>
            </w:tcBorders>
            <w:shd w:val="clear" w:color="auto" w:fill="DAEEF3" w:themeFill="accent5" w:themeFillTint="33"/>
            <w:noWrap/>
            <w:vAlign w:val="center"/>
          </w:tcPr>
          <w:p w14:paraId="3B55B885"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7.0</w:t>
            </w:r>
          </w:p>
          <w:p w14:paraId="62949F8E"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(4.5 - 9.5)</w:t>
            </w:r>
          </w:p>
        </w:tc>
        <w:tc>
          <w:tcPr>
            <w:tcW w:w="1614" w:type="dxa"/>
            <w:tcBorders>
              <w:top w:val="nil"/>
              <w:left w:val="single" w:sz="4" w:space="0" w:color="auto"/>
              <w:bottom w:val="nil"/>
              <w:right w:val="single" w:sz="4" w:space="0" w:color="auto"/>
            </w:tcBorders>
            <w:shd w:val="clear" w:color="auto" w:fill="DAEEF3" w:themeFill="accent5" w:themeFillTint="33"/>
            <w:vAlign w:val="center"/>
          </w:tcPr>
          <w:p w14:paraId="7AB9F13C"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21.6</w:t>
            </w:r>
          </w:p>
          <w:p w14:paraId="4A688528"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(16.4 - 26.8)</w:t>
            </w:r>
          </w:p>
        </w:tc>
        <w:tc>
          <w:tcPr>
            <w:tcW w:w="1614" w:type="dxa"/>
            <w:tcBorders>
              <w:top w:val="nil"/>
              <w:left w:val="single" w:sz="4" w:space="0" w:color="auto"/>
              <w:bottom w:val="nil"/>
              <w:right w:val="single" w:sz="4" w:space="0" w:color="auto"/>
            </w:tcBorders>
            <w:shd w:val="clear" w:color="auto" w:fill="DAEEF3" w:themeFill="accent5" w:themeFillTint="33"/>
            <w:vAlign w:val="center"/>
          </w:tcPr>
          <w:p w14:paraId="26C91AD6"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31.8</w:t>
            </w:r>
          </w:p>
          <w:p w14:paraId="0C174C47"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(27.3 - 36.2)</w:t>
            </w:r>
          </w:p>
        </w:tc>
      </w:tr>
      <w:tr w:rsidR="0096435F" w:rsidRPr="00317130" w14:paraId="4F862472" w14:textId="77777777" w:rsidTr="00317130">
        <w:trPr>
          <w:trHeight w:val="360"/>
        </w:trPr>
        <w:tc>
          <w:tcPr>
            <w:tcW w:w="1710" w:type="dxa"/>
            <w:vMerge/>
            <w:tcBorders>
              <w:left w:val="single" w:sz="4" w:space="0" w:color="auto"/>
              <w:right w:val="single" w:sz="4" w:space="0" w:color="auto"/>
            </w:tcBorders>
            <w:shd w:val="clear" w:color="000000" w:fill="FFFFFF"/>
            <w:vAlign w:val="center"/>
            <w:hideMark/>
          </w:tcPr>
          <w:p w14:paraId="4DE57B1E" w14:textId="77777777" w:rsidR="0096435F" w:rsidRPr="00317130" w:rsidRDefault="0096435F" w:rsidP="00FA3DDE">
            <w:pPr>
              <w:rPr>
                <w:rFonts w:asciiTheme="majorHAnsi" w:eastAsia="Times New Roman" w:hAnsiTheme="majorHAnsi" w:cs="Times New Roman"/>
                <w:b/>
                <w:bCs/>
                <w:sz w:val="22"/>
                <w:szCs w:val="22"/>
              </w:rPr>
            </w:pPr>
          </w:p>
        </w:tc>
        <w:tc>
          <w:tcPr>
            <w:tcW w:w="1957" w:type="dxa"/>
            <w:tcBorders>
              <w:top w:val="nil"/>
              <w:left w:val="single" w:sz="4" w:space="0" w:color="auto"/>
              <w:bottom w:val="nil"/>
              <w:right w:val="single" w:sz="4" w:space="0" w:color="auto"/>
            </w:tcBorders>
            <w:shd w:val="clear" w:color="auto" w:fill="auto"/>
            <w:vAlign w:val="center"/>
          </w:tcPr>
          <w:p w14:paraId="77B118D1" w14:textId="77777777" w:rsidR="0096435F" w:rsidRPr="00317130" w:rsidRDefault="0096435F" w:rsidP="00FA3DDE">
            <w:pPr>
              <w:rPr>
                <w:rFonts w:asciiTheme="majorHAnsi" w:eastAsia="Times New Roman" w:hAnsiTheme="majorHAnsi" w:cs="Times New Roman"/>
                <w:b/>
                <w:sz w:val="22"/>
                <w:szCs w:val="22"/>
              </w:rPr>
            </w:pPr>
            <w:r w:rsidRPr="00317130">
              <w:rPr>
                <w:rFonts w:asciiTheme="majorHAnsi" w:hAnsiTheme="majorHAnsi"/>
                <w:b/>
                <w:sz w:val="22"/>
                <w:szCs w:val="22"/>
              </w:rPr>
              <w:t>Asian, NH</w:t>
            </w:r>
          </w:p>
        </w:tc>
        <w:tc>
          <w:tcPr>
            <w:tcW w:w="1613" w:type="dxa"/>
            <w:tcBorders>
              <w:top w:val="nil"/>
              <w:left w:val="single" w:sz="4" w:space="0" w:color="auto"/>
              <w:bottom w:val="nil"/>
              <w:right w:val="single" w:sz="4" w:space="0" w:color="auto"/>
            </w:tcBorders>
            <w:shd w:val="clear" w:color="auto" w:fill="auto"/>
            <w:noWrap/>
            <w:vAlign w:val="center"/>
          </w:tcPr>
          <w:p w14:paraId="601211D8"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auto"/>
            <w:noWrap/>
            <w:vAlign w:val="center"/>
          </w:tcPr>
          <w:p w14:paraId="3043787E"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auto"/>
            <w:noWrap/>
            <w:vAlign w:val="center"/>
          </w:tcPr>
          <w:p w14:paraId="27723844"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auto"/>
            <w:noWrap/>
            <w:vAlign w:val="center"/>
          </w:tcPr>
          <w:p w14:paraId="63E54EE9"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nil"/>
              <w:right w:val="single" w:sz="4" w:space="0" w:color="auto"/>
            </w:tcBorders>
            <w:shd w:val="clear" w:color="auto" w:fill="auto"/>
            <w:vAlign w:val="center"/>
          </w:tcPr>
          <w:p w14:paraId="6F11220C"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w:t>
            </w:r>
          </w:p>
        </w:tc>
        <w:tc>
          <w:tcPr>
            <w:tcW w:w="1614" w:type="dxa"/>
            <w:tcBorders>
              <w:top w:val="nil"/>
              <w:left w:val="single" w:sz="4" w:space="0" w:color="auto"/>
              <w:bottom w:val="nil"/>
              <w:right w:val="single" w:sz="4" w:space="0" w:color="auto"/>
            </w:tcBorders>
            <w:vAlign w:val="center"/>
          </w:tcPr>
          <w:p w14:paraId="7F542BA7"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26.5</w:t>
            </w:r>
          </w:p>
          <w:p w14:paraId="5B1BAB44"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(13.8 - 39.3)</w:t>
            </w:r>
          </w:p>
        </w:tc>
      </w:tr>
      <w:tr w:rsidR="0096435F" w:rsidRPr="00317130" w14:paraId="0C5A786E" w14:textId="77777777" w:rsidTr="00317130">
        <w:trPr>
          <w:trHeight w:val="342"/>
        </w:trPr>
        <w:tc>
          <w:tcPr>
            <w:tcW w:w="1710" w:type="dxa"/>
            <w:vMerge/>
            <w:tcBorders>
              <w:left w:val="single" w:sz="4" w:space="0" w:color="auto"/>
              <w:bottom w:val="single" w:sz="4" w:space="0" w:color="auto"/>
              <w:right w:val="single" w:sz="4" w:space="0" w:color="auto"/>
            </w:tcBorders>
            <w:shd w:val="clear" w:color="000000" w:fill="FFFFFF"/>
            <w:vAlign w:val="center"/>
            <w:hideMark/>
          </w:tcPr>
          <w:p w14:paraId="683113F6" w14:textId="77777777" w:rsidR="0096435F" w:rsidRPr="00317130" w:rsidRDefault="0096435F" w:rsidP="00FA3DDE">
            <w:pPr>
              <w:rPr>
                <w:rFonts w:asciiTheme="majorHAnsi" w:eastAsia="Times New Roman" w:hAnsiTheme="majorHAnsi" w:cs="Times New Roman"/>
                <w:b/>
                <w:bCs/>
                <w:sz w:val="22"/>
                <w:szCs w:val="22"/>
              </w:rPr>
            </w:pPr>
          </w:p>
        </w:tc>
        <w:tc>
          <w:tcPr>
            <w:tcW w:w="1957"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DD7A972" w14:textId="77777777" w:rsidR="0096435F" w:rsidRPr="00317130" w:rsidRDefault="00190F74" w:rsidP="00FA3DDE">
            <w:pPr>
              <w:rPr>
                <w:rFonts w:asciiTheme="majorHAnsi" w:eastAsia="Times New Roman" w:hAnsiTheme="majorHAnsi" w:cs="Times New Roman"/>
                <w:b/>
                <w:sz w:val="22"/>
                <w:szCs w:val="22"/>
              </w:rPr>
            </w:pPr>
            <w:r w:rsidRPr="00317130">
              <w:rPr>
                <w:rFonts w:asciiTheme="majorHAnsi" w:hAnsiTheme="majorHAnsi"/>
                <w:b/>
                <w:sz w:val="22"/>
                <w:szCs w:val="22"/>
              </w:rPr>
              <w:t>Other/Multiracial, NH</w:t>
            </w:r>
          </w:p>
        </w:tc>
        <w:tc>
          <w:tcPr>
            <w:tcW w:w="1613"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158C5588" w14:textId="77777777" w:rsidR="0096435F"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8.5</w:t>
            </w:r>
          </w:p>
          <w:p w14:paraId="43B9F116" w14:textId="77777777" w:rsidR="00D40F95" w:rsidRPr="00317130" w:rsidRDefault="00D40F95"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(3.8 - 13.2)</w:t>
            </w:r>
          </w:p>
        </w:tc>
        <w:tc>
          <w:tcPr>
            <w:tcW w:w="1614"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4F62B90D"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1961FC52"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5F198C09" w14:textId="77777777" w:rsidR="0096435F" w:rsidRPr="00317130" w:rsidRDefault="0096435F" w:rsidP="00FA3DDE">
            <w:pPr>
              <w:jc w:val="center"/>
              <w:rPr>
                <w:rFonts w:asciiTheme="majorHAnsi" w:eastAsia="Times New Roman" w:hAnsiTheme="majorHAnsi" w:cs="Times New Roman"/>
                <w:sz w:val="22"/>
                <w:szCs w:val="22"/>
              </w:rPr>
            </w:pPr>
            <w:r w:rsidRPr="00317130">
              <w:rPr>
                <w:rFonts w:asciiTheme="majorHAnsi" w:hAnsiTheme="majorHAnsi"/>
                <w:color w:val="000000"/>
                <w:sz w:val="22"/>
                <w:szCs w:val="22"/>
              </w:rPr>
              <w:t>-</w:t>
            </w:r>
          </w:p>
        </w:tc>
        <w:tc>
          <w:tcPr>
            <w:tcW w:w="1614"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21E2296" w14:textId="77777777" w:rsidR="0096435F"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12.4</w:t>
            </w:r>
          </w:p>
          <w:p w14:paraId="0921D539" w14:textId="77777777" w:rsidR="00AA6A9B" w:rsidRPr="00317130" w:rsidRDefault="00AA6A9B"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(6.5 - 18.3)</w:t>
            </w:r>
          </w:p>
        </w:tc>
        <w:tc>
          <w:tcPr>
            <w:tcW w:w="1614"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1FDA194" w14:textId="77777777" w:rsidR="0096435F"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32.8</w:t>
            </w:r>
          </w:p>
          <w:p w14:paraId="2A2C9B9C" w14:textId="77777777" w:rsidR="00E316C8" w:rsidRPr="00317130" w:rsidRDefault="00E316C8" w:rsidP="00FA3DDE">
            <w:pPr>
              <w:jc w:val="center"/>
              <w:rPr>
                <w:rFonts w:asciiTheme="majorHAnsi" w:eastAsia="Times New Roman" w:hAnsiTheme="majorHAnsi" w:cs="Times New Roman"/>
                <w:sz w:val="22"/>
                <w:szCs w:val="22"/>
              </w:rPr>
            </w:pPr>
            <w:r w:rsidRPr="00317130">
              <w:rPr>
                <w:rFonts w:asciiTheme="majorHAnsi" w:eastAsia="Times New Roman" w:hAnsiTheme="majorHAnsi" w:cs="Times New Roman"/>
                <w:sz w:val="22"/>
                <w:szCs w:val="22"/>
              </w:rPr>
              <w:t>(22.3 - 43.2)</w:t>
            </w:r>
          </w:p>
        </w:tc>
      </w:tr>
    </w:tbl>
    <w:p w14:paraId="05CAD5C0" w14:textId="77777777"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w:t>
      </w:r>
      <w:r w:rsidR="000528E7">
        <w:rPr>
          <w:rFonts w:asciiTheme="majorHAnsi" w:hAnsiTheme="majorHAnsi"/>
          <w:sz w:val="16"/>
          <w:szCs w:val="16"/>
        </w:rPr>
        <w:t>7</w:t>
      </w:r>
      <w:r w:rsidRPr="007755B5">
        <w:rPr>
          <w:rFonts w:asciiTheme="majorHAnsi" w:hAnsiTheme="majorHAnsi"/>
          <w:sz w:val="16"/>
          <w:szCs w:val="16"/>
        </w:rPr>
        <w:t>.</w:t>
      </w:r>
    </w:p>
    <w:p w14:paraId="5176ECA8" w14:textId="77777777" w:rsidR="0096435F" w:rsidRPr="007755B5" w:rsidRDefault="0096435F" w:rsidP="00FA3DDE">
      <w:pPr>
        <w:rPr>
          <w:rFonts w:asciiTheme="majorHAnsi" w:hAnsiTheme="majorHAnsi"/>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5A61D4ED" w14:textId="77777777" w:rsidR="0096435F" w:rsidRPr="007755B5" w:rsidRDefault="0096435F" w:rsidP="00FA3DDE">
      <w:pPr>
        <w:rPr>
          <w:rFonts w:asciiTheme="majorHAnsi" w:hAnsiTheme="majorHAnsi" w:cs="Arial"/>
          <w:b/>
        </w:rPr>
      </w:pPr>
    </w:p>
    <w:p w14:paraId="76327783" w14:textId="77777777" w:rsidR="0096435F" w:rsidRPr="007755B5" w:rsidRDefault="0096435F" w:rsidP="00FA3DDE">
      <w:pPr>
        <w:rPr>
          <w:rFonts w:asciiTheme="majorHAnsi" w:hAnsiTheme="majorHAnsi" w:cs="Arial"/>
          <w:b/>
        </w:rPr>
      </w:pPr>
    </w:p>
    <w:p w14:paraId="091FE09E" w14:textId="77777777" w:rsidR="0096435F" w:rsidRPr="007755B5" w:rsidRDefault="0096435F">
      <w:pPr>
        <w:rPr>
          <w:rFonts w:asciiTheme="majorHAnsi" w:hAnsiTheme="majorHAnsi" w:cs="Arial"/>
          <w:b/>
        </w:rPr>
      </w:pPr>
      <w:r w:rsidRPr="007755B5">
        <w:rPr>
          <w:rFonts w:asciiTheme="majorHAnsi" w:hAnsiTheme="majorHAnsi" w:cs="Arial"/>
          <w:b/>
        </w:rPr>
        <w:br w:type="page"/>
      </w:r>
    </w:p>
    <w:p w14:paraId="26F8C2F9" w14:textId="09E7E071" w:rsidR="0096435F" w:rsidRPr="007755B5" w:rsidRDefault="0096435F" w:rsidP="009C6395">
      <w:pPr>
        <w:pStyle w:val="Heading1"/>
        <w:rPr>
          <w:color w:val="auto"/>
          <w:sz w:val="24"/>
          <w:szCs w:val="24"/>
        </w:rPr>
      </w:pPr>
      <w:bookmarkStart w:id="19" w:name="_MARIJUANA_USE_–"/>
      <w:bookmarkEnd w:id="19"/>
      <w:r w:rsidRPr="007755B5">
        <w:rPr>
          <w:color w:val="auto"/>
          <w:sz w:val="24"/>
          <w:szCs w:val="24"/>
        </w:rPr>
        <w:lastRenderedPageBreak/>
        <w:t xml:space="preserve">MARIJUANA USE – </w:t>
      </w:r>
      <w:r w:rsidRPr="007755B5">
        <w:rPr>
          <w:rFonts w:eastAsia="Times New Roman" w:cs="Times New Roman"/>
          <w:color w:val="auto"/>
          <w:sz w:val="24"/>
          <w:szCs w:val="24"/>
        </w:rPr>
        <w:t xml:space="preserve">MASSACHUSETTS </w:t>
      </w:r>
      <w:r w:rsidRPr="007755B5">
        <w:rPr>
          <w:color w:val="auto"/>
          <w:sz w:val="24"/>
          <w:szCs w:val="24"/>
        </w:rPr>
        <w:t xml:space="preserve">HIGH SCHOOL STUDENTS </w:t>
      </w:r>
      <w:hyperlink w:anchor="_DATA_TABLES:_TABLE" w:history="1">
        <w:r w:rsidR="00FC3EC8" w:rsidRPr="00FC3EC8">
          <w:rPr>
            <w:rStyle w:val="Hyperlink"/>
            <w:b w:val="0"/>
            <w:i/>
            <w:sz w:val="24"/>
            <w:szCs w:val="24"/>
          </w:rPr>
          <w:t>[Click back to Table of Contents]</w:t>
        </w:r>
      </w:hyperlink>
    </w:p>
    <w:p w14:paraId="305C9F6D" w14:textId="77777777" w:rsidR="0096435F" w:rsidRPr="007755B5" w:rsidRDefault="0096435F" w:rsidP="00FA3DDE">
      <w:pPr>
        <w:rPr>
          <w:rFonts w:asciiTheme="majorHAnsi" w:hAnsiTheme="majorHAnsi"/>
        </w:rPr>
      </w:pPr>
    </w:p>
    <w:tbl>
      <w:tblPr>
        <w:tblStyle w:val="TableGrid"/>
        <w:tblW w:w="12667" w:type="dxa"/>
        <w:tblInd w:w="108" w:type="dxa"/>
        <w:tblLook w:val="04A0" w:firstRow="1" w:lastRow="0" w:firstColumn="1" w:lastColumn="0" w:noHBand="0" w:noVBand="1"/>
        <w:tblDescription w:val="MARIJUANA USE – MASSACHUSETTS HIGH SCHOOL STUDENTS"/>
      </w:tblPr>
      <w:tblGrid>
        <w:gridCol w:w="1742"/>
        <w:gridCol w:w="1890"/>
        <w:gridCol w:w="1745"/>
        <w:gridCol w:w="1890"/>
        <w:gridCol w:w="1800"/>
        <w:gridCol w:w="1800"/>
        <w:gridCol w:w="1800"/>
      </w:tblGrid>
      <w:tr w:rsidR="00A06F0C" w:rsidRPr="007755B5" w14:paraId="559409A1" w14:textId="48AFDCDC" w:rsidTr="007704EE">
        <w:trPr>
          <w:trHeight w:val="953"/>
          <w:tblHeader/>
        </w:trPr>
        <w:tc>
          <w:tcPr>
            <w:tcW w:w="3632" w:type="dxa"/>
            <w:gridSpan w:val="2"/>
            <w:shd w:val="clear" w:color="auto" w:fill="006B6A"/>
            <w:vAlign w:val="bottom"/>
          </w:tcPr>
          <w:p w14:paraId="6C5CF1AF" w14:textId="77777777" w:rsidR="00A06F0C" w:rsidRPr="007755B5" w:rsidRDefault="00A06F0C" w:rsidP="00FA3DDE">
            <w:pPr>
              <w:rPr>
                <w:rFonts w:asciiTheme="majorHAnsi" w:hAnsiTheme="majorHAnsi"/>
                <w:b/>
                <w:color w:val="FFFFFF" w:themeColor="background1"/>
                <w:sz w:val="22"/>
                <w:szCs w:val="22"/>
              </w:rPr>
            </w:pPr>
            <w:bookmarkStart w:id="20" w:name="_GoBack" w:colFirst="0" w:colLast="6"/>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1745" w:type="dxa"/>
            <w:tcBorders>
              <w:bottom w:val="single" w:sz="4" w:space="0" w:color="auto"/>
            </w:tcBorders>
            <w:shd w:val="clear" w:color="auto" w:fill="006B6A"/>
            <w:vAlign w:val="bottom"/>
          </w:tcPr>
          <w:p w14:paraId="44B0C5A7" w14:textId="77777777" w:rsidR="00A06F0C" w:rsidRPr="007755B5" w:rsidRDefault="00A06F0C" w:rsidP="00FA3DDE">
            <w:pPr>
              <w:jc w:val="center"/>
              <w:rPr>
                <w:rFonts w:asciiTheme="majorHAnsi" w:hAnsiTheme="majorHAnsi"/>
                <w:b/>
                <w:color w:val="FFFFFF" w:themeColor="background1"/>
                <w:sz w:val="22"/>
                <w:szCs w:val="22"/>
              </w:rPr>
            </w:pPr>
            <w:r w:rsidRPr="007755B5">
              <w:rPr>
                <w:rFonts w:asciiTheme="majorHAnsi" w:eastAsia="Times New Roman" w:hAnsiTheme="majorHAnsi" w:cs="Times New Roman"/>
                <w:b/>
                <w:bCs/>
                <w:color w:val="FFFFFF" w:themeColor="background1"/>
                <w:sz w:val="22"/>
                <w:szCs w:val="22"/>
              </w:rPr>
              <w:t>Ever using marijuana</w:t>
            </w:r>
          </w:p>
        </w:tc>
        <w:tc>
          <w:tcPr>
            <w:tcW w:w="1890" w:type="dxa"/>
            <w:tcBorders>
              <w:bottom w:val="single" w:sz="4" w:space="0" w:color="auto"/>
            </w:tcBorders>
            <w:shd w:val="clear" w:color="auto" w:fill="006B6A"/>
            <w:vAlign w:val="bottom"/>
          </w:tcPr>
          <w:p w14:paraId="4C9B73E7" w14:textId="77777777" w:rsidR="00A06F0C" w:rsidRPr="007755B5" w:rsidRDefault="00A06F0C">
            <w:pPr>
              <w:jc w:val="center"/>
              <w:rPr>
                <w:rFonts w:asciiTheme="majorHAnsi" w:hAnsiTheme="majorHAnsi"/>
                <w:b/>
                <w:color w:val="FFFFFF" w:themeColor="background1"/>
                <w:sz w:val="22"/>
                <w:szCs w:val="22"/>
              </w:rPr>
            </w:pPr>
            <w:r w:rsidRPr="007755B5">
              <w:rPr>
                <w:rFonts w:asciiTheme="majorHAnsi" w:eastAsia="Times New Roman" w:hAnsiTheme="majorHAnsi" w:cs="Times New Roman"/>
                <w:b/>
                <w:bCs/>
                <w:color w:val="FFFFFF" w:themeColor="background1"/>
                <w:sz w:val="22"/>
                <w:szCs w:val="22"/>
              </w:rPr>
              <w:t xml:space="preserve">Using marijuana, </w:t>
            </w:r>
            <w:r w:rsidRPr="007755B5">
              <w:rPr>
                <w:rFonts w:asciiTheme="majorHAnsi" w:eastAsia="Times New Roman" w:hAnsiTheme="majorHAnsi" w:cs="Times New Roman"/>
                <w:b/>
                <w:bCs/>
                <w:color w:val="FFFFFF" w:themeColor="background1"/>
                <w:sz w:val="22"/>
                <w:szCs w:val="22"/>
              </w:rPr>
              <w:br/>
              <w:t>past 30 days</w:t>
            </w:r>
          </w:p>
        </w:tc>
        <w:tc>
          <w:tcPr>
            <w:tcW w:w="1800" w:type="dxa"/>
            <w:tcBorders>
              <w:bottom w:val="single" w:sz="4" w:space="0" w:color="auto"/>
            </w:tcBorders>
            <w:shd w:val="clear" w:color="auto" w:fill="006B6A"/>
            <w:vAlign w:val="bottom"/>
          </w:tcPr>
          <w:p w14:paraId="02BA55C4" w14:textId="77777777" w:rsidR="00A06F0C" w:rsidRPr="007755B5" w:rsidRDefault="00A06F0C" w:rsidP="00FA3DDE">
            <w:pPr>
              <w:jc w:val="center"/>
              <w:rPr>
                <w:rFonts w:asciiTheme="majorHAnsi" w:hAnsiTheme="majorHAnsi"/>
                <w:b/>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marijuana before age of 13</w:t>
            </w:r>
          </w:p>
        </w:tc>
        <w:tc>
          <w:tcPr>
            <w:tcW w:w="1800" w:type="dxa"/>
            <w:tcBorders>
              <w:bottom w:val="single" w:sz="4" w:space="0" w:color="auto"/>
            </w:tcBorders>
            <w:shd w:val="clear" w:color="auto" w:fill="006B6A"/>
            <w:vAlign w:val="bottom"/>
          </w:tcPr>
          <w:p w14:paraId="4178E272" w14:textId="77777777" w:rsidR="00A06F0C" w:rsidRPr="007755B5" w:rsidRDefault="00A06F0C" w:rsidP="00FA3DDE">
            <w:pPr>
              <w:jc w:val="center"/>
              <w:rPr>
                <w:rFonts w:asciiTheme="majorHAnsi" w:hAnsiTheme="majorHAnsi"/>
                <w:b/>
                <w:color w:val="FFFFFF" w:themeColor="background1"/>
                <w:sz w:val="22"/>
                <w:szCs w:val="22"/>
              </w:rPr>
            </w:pPr>
            <w:r w:rsidRPr="007755B5">
              <w:rPr>
                <w:rFonts w:asciiTheme="majorHAnsi" w:eastAsia="Times New Roman" w:hAnsiTheme="majorHAnsi" w:cs="Times New Roman"/>
                <w:b/>
                <w:bCs/>
                <w:color w:val="FFFFFF" w:themeColor="background1"/>
                <w:sz w:val="22"/>
                <w:szCs w:val="22"/>
              </w:rPr>
              <w:t>Ever using synthetic marijuana</w:t>
            </w:r>
          </w:p>
        </w:tc>
        <w:tc>
          <w:tcPr>
            <w:tcW w:w="1800" w:type="dxa"/>
            <w:tcBorders>
              <w:bottom w:val="single" w:sz="4" w:space="0" w:color="auto"/>
            </w:tcBorders>
            <w:shd w:val="clear" w:color="auto" w:fill="006B6A"/>
            <w:vAlign w:val="bottom"/>
          </w:tcPr>
          <w:p w14:paraId="1DB8B42C" w14:textId="28C2B0EB" w:rsidR="00A06F0C" w:rsidRPr="007755B5" w:rsidRDefault="00A06F0C" w:rsidP="00B44794">
            <w:pPr>
              <w:jc w:val="center"/>
              <w:rPr>
                <w:rFonts w:asciiTheme="majorHAnsi" w:eastAsia="Times New Roman" w:hAnsiTheme="majorHAnsi" w:cs="Times New Roman"/>
                <w:b/>
                <w:bCs/>
                <w:color w:val="FFFFFF" w:themeColor="background1"/>
                <w:sz w:val="22"/>
                <w:szCs w:val="22"/>
              </w:rPr>
            </w:pPr>
            <w:r>
              <w:rPr>
                <w:rFonts w:asciiTheme="majorHAnsi" w:eastAsia="Times New Roman" w:hAnsiTheme="majorHAnsi" w:cs="Times New Roman"/>
                <w:b/>
                <w:bCs/>
                <w:color w:val="FFFFFF" w:themeColor="background1"/>
                <w:sz w:val="22"/>
                <w:szCs w:val="22"/>
              </w:rPr>
              <w:t>Parental/Family disapproval of marijuana use</w:t>
            </w:r>
          </w:p>
        </w:tc>
      </w:tr>
      <w:tr w:rsidR="00A06F0C" w:rsidRPr="007755B5" w14:paraId="48B65796" w14:textId="51E4C411" w:rsidTr="007704EE">
        <w:trPr>
          <w:trHeight w:val="593"/>
          <w:tblHeader/>
        </w:trPr>
        <w:tc>
          <w:tcPr>
            <w:tcW w:w="3632" w:type="dxa"/>
            <w:gridSpan w:val="2"/>
            <w:shd w:val="clear" w:color="auto" w:fill="DAEEF3" w:themeFill="accent5" w:themeFillTint="33"/>
            <w:vAlign w:val="center"/>
          </w:tcPr>
          <w:p w14:paraId="2B424AA5"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 xml:space="preserve">Overall </w:t>
            </w:r>
          </w:p>
          <w:p w14:paraId="293657A9"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(95% Confidence Interval)</w:t>
            </w:r>
          </w:p>
        </w:tc>
        <w:tc>
          <w:tcPr>
            <w:tcW w:w="1745" w:type="dxa"/>
            <w:tcBorders>
              <w:bottom w:val="single" w:sz="4" w:space="0" w:color="auto"/>
            </w:tcBorders>
            <w:shd w:val="clear" w:color="auto" w:fill="DAEEF3" w:themeFill="accent5" w:themeFillTint="33"/>
            <w:vAlign w:val="center"/>
          </w:tcPr>
          <w:p w14:paraId="24CDBF52" w14:textId="14F33A92" w:rsidR="00A06F0C" w:rsidRDefault="00A06F0C" w:rsidP="00FA3DDE">
            <w:pPr>
              <w:jc w:val="center"/>
              <w:rPr>
                <w:rFonts w:asciiTheme="majorHAnsi" w:hAnsiTheme="majorHAnsi"/>
                <w:b/>
                <w:sz w:val="22"/>
                <w:szCs w:val="22"/>
              </w:rPr>
            </w:pPr>
            <w:r w:rsidRPr="00AE657A">
              <w:rPr>
                <w:rFonts w:asciiTheme="majorHAnsi" w:hAnsiTheme="majorHAnsi"/>
                <w:b/>
                <w:sz w:val="22"/>
                <w:szCs w:val="22"/>
              </w:rPr>
              <w:t>37.9</w:t>
            </w:r>
          </w:p>
          <w:p w14:paraId="043166DD" w14:textId="7C110912" w:rsidR="00A06F0C" w:rsidRPr="007755B5" w:rsidRDefault="00A06F0C" w:rsidP="00BE41CD">
            <w:pPr>
              <w:jc w:val="center"/>
              <w:rPr>
                <w:rFonts w:asciiTheme="majorHAnsi" w:hAnsiTheme="majorHAnsi"/>
                <w:b/>
                <w:sz w:val="22"/>
                <w:szCs w:val="22"/>
              </w:rPr>
            </w:pPr>
            <w:r w:rsidRPr="00AE657A">
              <w:rPr>
                <w:rFonts w:asciiTheme="majorHAnsi" w:hAnsiTheme="majorHAnsi"/>
                <w:b/>
                <w:sz w:val="22"/>
                <w:szCs w:val="22"/>
              </w:rPr>
              <w:t>(33.9 - 41.9)</w:t>
            </w:r>
            <w:r>
              <w:rPr>
                <w:rFonts w:asciiTheme="majorHAnsi" w:hAnsiTheme="majorHAnsi"/>
                <w:b/>
                <w:sz w:val="22"/>
                <w:szCs w:val="22"/>
              </w:rPr>
              <w:t xml:space="preserve"> </w:t>
            </w:r>
          </w:p>
        </w:tc>
        <w:tc>
          <w:tcPr>
            <w:tcW w:w="1890" w:type="dxa"/>
            <w:tcBorders>
              <w:bottom w:val="single" w:sz="4" w:space="0" w:color="auto"/>
            </w:tcBorders>
            <w:shd w:val="clear" w:color="auto" w:fill="DAEEF3" w:themeFill="accent5" w:themeFillTint="33"/>
            <w:vAlign w:val="center"/>
          </w:tcPr>
          <w:p w14:paraId="7643D6FE" w14:textId="77777777" w:rsidR="00A06F0C" w:rsidRDefault="00A06F0C" w:rsidP="00FA3DDE">
            <w:pPr>
              <w:jc w:val="center"/>
              <w:rPr>
                <w:rFonts w:asciiTheme="majorHAnsi" w:hAnsiTheme="majorHAnsi"/>
                <w:b/>
                <w:sz w:val="22"/>
                <w:szCs w:val="22"/>
              </w:rPr>
            </w:pPr>
            <w:r w:rsidRPr="00BD49A7">
              <w:rPr>
                <w:rFonts w:asciiTheme="majorHAnsi" w:hAnsiTheme="majorHAnsi"/>
                <w:b/>
                <w:sz w:val="22"/>
                <w:szCs w:val="22"/>
              </w:rPr>
              <w:t>24.1</w:t>
            </w:r>
          </w:p>
          <w:p w14:paraId="239BBCA5" w14:textId="77777777" w:rsidR="00A06F0C" w:rsidRPr="007755B5" w:rsidRDefault="00A06F0C" w:rsidP="00FA3DDE">
            <w:pPr>
              <w:jc w:val="center"/>
              <w:rPr>
                <w:rFonts w:asciiTheme="majorHAnsi" w:hAnsiTheme="majorHAnsi"/>
                <w:b/>
                <w:sz w:val="22"/>
                <w:szCs w:val="22"/>
              </w:rPr>
            </w:pPr>
            <w:r w:rsidRPr="00BD49A7">
              <w:rPr>
                <w:rFonts w:asciiTheme="majorHAnsi" w:hAnsiTheme="majorHAnsi"/>
                <w:b/>
                <w:sz w:val="22"/>
                <w:szCs w:val="22"/>
              </w:rPr>
              <w:t>(21.3 - 26.9)</w:t>
            </w:r>
          </w:p>
        </w:tc>
        <w:tc>
          <w:tcPr>
            <w:tcW w:w="1800" w:type="dxa"/>
            <w:tcBorders>
              <w:bottom w:val="single" w:sz="4" w:space="0" w:color="auto"/>
            </w:tcBorders>
            <w:shd w:val="clear" w:color="auto" w:fill="DAEEF3" w:themeFill="accent5" w:themeFillTint="33"/>
            <w:vAlign w:val="center"/>
          </w:tcPr>
          <w:p w14:paraId="28A0CED9" w14:textId="77777777" w:rsidR="00A06F0C" w:rsidRDefault="00A06F0C" w:rsidP="00FA3DDE">
            <w:pPr>
              <w:jc w:val="center"/>
              <w:rPr>
                <w:rFonts w:asciiTheme="majorHAnsi" w:hAnsiTheme="majorHAnsi"/>
                <w:b/>
                <w:sz w:val="22"/>
                <w:szCs w:val="22"/>
              </w:rPr>
            </w:pPr>
            <w:r w:rsidRPr="00BD49A7">
              <w:rPr>
                <w:rFonts w:asciiTheme="majorHAnsi" w:hAnsiTheme="majorHAnsi"/>
                <w:b/>
                <w:sz w:val="22"/>
                <w:szCs w:val="22"/>
              </w:rPr>
              <w:t>4.4</w:t>
            </w:r>
          </w:p>
          <w:p w14:paraId="3C2C2A8E" w14:textId="77777777" w:rsidR="00A06F0C" w:rsidRPr="007755B5" w:rsidRDefault="00A06F0C" w:rsidP="00FA3DDE">
            <w:pPr>
              <w:jc w:val="center"/>
              <w:rPr>
                <w:rFonts w:asciiTheme="majorHAnsi" w:hAnsiTheme="majorHAnsi"/>
                <w:b/>
                <w:sz w:val="22"/>
                <w:szCs w:val="22"/>
              </w:rPr>
            </w:pPr>
            <w:r w:rsidRPr="00BD49A7">
              <w:rPr>
                <w:rFonts w:asciiTheme="majorHAnsi" w:hAnsiTheme="majorHAnsi"/>
                <w:b/>
                <w:sz w:val="22"/>
                <w:szCs w:val="22"/>
              </w:rPr>
              <w:t>(3.4 - 5.5)</w:t>
            </w:r>
          </w:p>
        </w:tc>
        <w:tc>
          <w:tcPr>
            <w:tcW w:w="1800" w:type="dxa"/>
            <w:tcBorders>
              <w:bottom w:val="single" w:sz="4" w:space="0" w:color="auto"/>
            </w:tcBorders>
            <w:shd w:val="clear" w:color="auto" w:fill="DAEEF3" w:themeFill="accent5" w:themeFillTint="33"/>
            <w:vAlign w:val="center"/>
          </w:tcPr>
          <w:p w14:paraId="05696D9E" w14:textId="77777777" w:rsidR="00A06F0C" w:rsidRDefault="00A06F0C" w:rsidP="00FA3DDE">
            <w:pPr>
              <w:jc w:val="center"/>
              <w:rPr>
                <w:rFonts w:asciiTheme="majorHAnsi" w:hAnsiTheme="majorHAnsi"/>
                <w:b/>
                <w:sz w:val="22"/>
                <w:szCs w:val="22"/>
              </w:rPr>
            </w:pPr>
            <w:r w:rsidRPr="005402E3">
              <w:rPr>
                <w:rFonts w:asciiTheme="majorHAnsi" w:hAnsiTheme="majorHAnsi"/>
                <w:b/>
                <w:sz w:val="22"/>
                <w:szCs w:val="22"/>
              </w:rPr>
              <w:t>5.0</w:t>
            </w:r>
          </w:p>
          <w:p w14:paraId="389F0CAF" w14:textId="77777777" w:rsidR="00A06F0C" w:rsidRPr="007755B5" w:rsidRDefault="00A06F0C" w:rsidP="00FA3DDE">
            <w:pPr>
              <w:jc w:val="center"/>
              <w:rPr>
                <w:rFonts w:asciiTheme="majorHAnsi" w:hAnsiTheme="majorHAnsi"/>
                <w:b/>
                <w:sz w:val="22"/>
                <w:szCs w:val="22"/>
              </w:rPr>
            </w:pPr>
            <w:r w:rsidRPr="005402E3">
              <w:rPr>
                <w:rFonts w:asciiTheme="majorHAnsi" w:hAnsiTheme="majorHAnsi"/>
                <w:b/>
                <w:sz w:val="22"/>
                <w:szCs w:val="22"/>
              </w:rPr>
              <w:t>(4.4 - 5.6)</w:t>
            </w:r>
          </w:p>
        </w:tc>
        <w:tc>
          <w:tcPr>
            <w:tcW w:w="1800" w:type="dxa"/>
            <w:tcBorders>
              <w:bottom w:val="single" w:sz="4" w:space="0" w:color="auto"/>
            </w:tcBorders>
            <w:shd w:val="clear" w:color="auto" w:fill="DAEEF3" w:themeFill="accent5" w:themeFillTint="33"/>
          </w:tcPr>
          <w:p w14:paraId="51D28D7E" w14:textId="77777777" w:rsidR="00A06F0C" w:rsidRDefault="00A06F0C" w:rsidP="00FA3DDE">
            <w:pPr>
              <w:jc w:val="center"/>
              <w:rPr>
                <w:rFonts w:asciiTheme="majorHAnsi" w:hAnsiTheme="majorHAnsi"/>
                <w:b/>
                <w:sz w:val="22"/>
                <w:szCs w:val="22"/>
              </w:rPr>
            </w:pPr>
            <w:r>
              <w:rPr>
                <w:rFonts w:asciiTheme="majorHAnsi" w:hAnsiTheme="majorHAnsi"/>
                <w:b/>
                <w:sz w:val="22"/>
                <w:szCs w:val="22"/>
              </w:rPr>
              <w:t>71.0</w:t>
            </w:r>
          </w:p>
          <w:p w14:paraId="50428FF9" w14:textId="4774073F" w:rsidR="00A06F0C" w:rsidRPr="005402E3" w:rsidRDefault="00A06F0C" w:rsidP="00FA3DDE">
            <w:pPr>
              <w:jc w:val="center"/>
              <w:rPr>
                <w:rFonts w:asciiTheme="majorHAnsi" w:hAnsiTheme="majorHAnsi"/>
                <w:b/>
                <w:sz w:val="22"/>
                <w:szCs w:val="22"/>
              </w:rPr>
            </w:pPr>
            <w:r>
              <w:rPr>
                <w:rFonts w:asciiTheme="majorHAnsi" w:hAnsiTheme="majorHAnsi"/>
                <w:b/>
                <w:sz w:val="22"/>
                <w:szCs w:val="22"/>
              </w:rPr>
              <w:t>(68.5 – 73.4)</w:t>
            </w:r>
          </w:p>
        </w:tc>
      </w:tr>
      <w:bookmarkEnd w:id="20"/>
      <w:tr w:rsidR="00A06F0C" w:rsidRPr="007755B5" w14:paraId="6A48232D" w14:textId="249A2E75" w:rsidTr="00B44794">
        <w:trPr>
          <w:trHeight w:val="530"/>
        </w:trPr>
        <w:tc>
          <w:tcPr>
            <w:tcW w:w="1742" w:type="dxa"/>
            <w:vMerge w:val="restart"/>
            <w:tcBorders>
              <w:right w:val="single" w:sz="4" w:space="0" w:color="auto"/>
            </w:tcBorders>
            <w:vAlign w:val="center"/>
          </w:tcPr>
          <w:p w14:paraId="164AF04F"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Grade</w:t>
            </w:r>
          </w:p>
        </w:tc>
        <w:tc>
          <w:tcPr>
            <w:tcW w:w="1890" w:type="dxa"/>
            <w:tcBorders>
              <w:top w:val="single" w:sz="4" w:space="0" w:color="auto"/>
              <w:left w:val="single" w:sz="4" w:space="0" w:color="auto"/>
              <w:bottom w:val="nil"/>
              <w:right w:val="single" w:sz="4" w:space="0" w:color="auto"/>
            </w:tcBorders>
            <w:vAlign w:val="center"/>
          </w:tcPr>
          <w:p w14:paraId="53F1BFDE"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9</w:t>
            </w:r>
            <w:r w:rsidRPr="007755B5">
              <w:rPr>
                <w:rFonts w:asciiTheme="majorHAnsi" w:hAnsiTheme="majorHAnsi"/>
                <w:b/>
                <w:sz w:val="22"/>
                <w:szCs w:val="22"/>
                <w:vertAlign w:val="superscript"/>
              </w:rPr>
              <w:t>th</w:t>
            </w:r>
            <w:r w:rsidRPr="007755B5">
              <w:rPr>
                <w:rFonts w:asciiTheme="majorHAnsi" w:hAnsiTheme="majorHAnsi"/>
                <w:b/>
                <w:sz w:val="22"/>
                <w:szCs w:val="22"/>
              </w:rPr>
              <w:t xml:space="preserve"> Grade</w:t>
            </w:r>
          </w:p>
        </w:tc>
        <w:tc>
          <w:tcPr>
            <w:tcW w:w="1745" w:type="dxa"/>
            <w:tcBorders>
              <w:top w:val="single" w:sz="4" w:space="0" w:color="auto"/>
              <w:left w:val="single" w:sz="4" w:space="0" w:color="auto"/>
              <w:bottom w:val="nil"/>
              <w:right w:val="single" w:sz="4" w:space="0" w:color="auto"/>
            </w:tcBorders>
            <w:vAlign w:val="center"/>
          </w:tcPr>
          <w:p w14:paraId="7C5A9830"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19.4</w:t>
            </w:r>
          </w:p>
          <w:p w14:paraId="3A8D62E6"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(15.9 - 22.8)</w:t>
            </w:r>
          </w:p>
        </w:tc>
        <w:tc>
          <w:tcPr>
            <w:tcW w:w="1890" w:type="dxa"/>
            <w:tcBorders>
              <w:top w:val="single" w:sz="4" w:space="0" w:color="auto"/>
              <w:left w:val="single" w:sz="4" w:space="0" w:color="auto"/>
              <w:bottom w:val="nil"/>
              <w:right w:val="single" w:sz="4" w:space="0" w:color="auto"/>
            </w:tcBorders>
            <w:vAlign w:val="center"/>
          </w:tcPr>
          <w:p w14:paraId="5D17D5F6"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11.9</w:t>
            </w:r>
          </w:p>
          <w:p w14:paraId="76783859"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(9.5 - 14.3)</w:t>
            </w:r>
          </w:p>
        </w:tc>
        <w:tc>
          <w:tcPr>
            <w:tcW w:w="1800" w:type="dxa"/>
            <w:tcBorders>
              <w:top w:val="single" w:sz="4" w:space="0" w:color="auto"/>
              <w:left w:val="single" w:sz="4" w:space="0" w:color="auto"/>
              <w:bottom w:val="nil"/>
              <w:right w:val="single" w:sz="4" w:space="0" w:color="auto"/>
            </w:tcBorders>
            <w:vAlign w:val="center"/>
          </w:tcPr>
          <w:p w14:paraId="7D16A371"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4.7</w:t>
            </w:r>
          </w:p>
          <w:p w14:paraId="688922A8"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(3.1 - 6.2)</w:t>
            </w:r>
          </w:p>
        </w:tc>
        <w:tc>
          <w:tcPr>
            <w:tcW w:w="1800" w:type="dxa"/>
            <w:tcBorders>
              <w:top w:val="single" w:sz="4" w:space="0" w:color="auto"/>
              <w:left w:val="single" w:sz="4" w:space="0" w:color="auto"/>
              <w:bottom w:val="nil"/>
              <w:right w:val="single" w:sz="4" w:space="0" w:color="auto"/>
            </w:tcBorders>
            <w:vAlign w:val="center"/>
          </w:tcPr>
          <w:p w14:paraId="70036391"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4.0</w:t>
            </w:r>
          </w:p>
          <w:p w14:paraId="4D0F9807"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(2.3 - 5.6)</w:t>
            </w:r>
          </w:p>
        </w:tc>
        <w:tc>
          <w:tcPr>
            <w:tcW w:w="1800" w:type="dxa"/>
            <w:tcBorders>
              <w:top w:val="single" w:sz="4" w:space="0" w:color="auto"/>
              <w:left w:val="single" w:sz="4" w:space="0" w:color="auto"/>
              <w:bottom w:val="nil"/>
              <w:right w:val="single" w:sz="4" w:space="0" w:color="auto"/>
            </w:tcBorders>
          </w:tcPr>
          <w:p w14:paraId="643A0DA9" w14:textId="4682FD9C" w:rsidR="00A06F0C" w:rsidRDefault="00A06F0C" w:rsidP="00FA3DDE">
            <w:pPr>
              <w:jc w:val="center"/>
              <w:rPr>
                <w:rFonts w:asciiTheme="majorHAnsi" w:hAnsiTheme="majorHAnsi"/>
                <w:sz w:val="22"/>
                <w:szCs w:val="22"/>
              </w:rPr>
            </w:pPr>
            <w:r>
              <w:rPr>
                <w:rFonts w:asciiTheme="majorHAnsi" w:hAnsiTheme="majorHAnsi"/>
                <w:sz w:val="22"/>
                <w:szCs w:val="22"/>
              </w:rPr>
              <w:t>73.4</w:t>
            </w:r>
          </w:p>
          <w:p w14:paraId="49F500AA" w14:textId="1040C5AB" w:rsidR="00A06F0C" w:rsidRPr="0060537E" w:rsidRDefault="00A06F0C" w:rsidP="00FA3DDE">
            <w:pPr>
              <w:jc w:val="center"/>
              <w:rPr>
                <w:rFonts w:asciiTheme="majorHAnsi" w:hAnsiTheme="majorHAnsi"/>
                <w:sz w:val="22"/>
                <w:szCs w:val="22"/>
              </w:rPr>
            </w:pPr>
            <w:r>
              <w:rPr>
                <w:rFonts w:asciiTheme="majorHAnsi" w:hAnsiTheme="majorHAnsi"/>
                <w:sz w:val="22"/>
                <w:szCs w:val="22"/>
              </w:rPr>
              <w:t>(67.9 – 78.2)</w:t>
            </w:r>
          </w:p>
        </w:tc>
      </w:tr>
      <w:tr w:rsidR="00A06F0C" w:rsidRPr="007755B5" w14:paraId="31E52393" w14:textId="57276282" w:rsidTr="00B44794">
        <w:trPr>
          <w:trHeight w:val="530"/>
        </w:trPr>
        <w:tc>
          <w:tcPr>
            <w:tcW w:w="1742" w:type="dxa"/>
            <w:vMerge/>
            <w:tcBorders>
              <w:right w:val="single" w:sz="4" w:space="0" w:color="auto"/>
            </w:tcBorders>
            <w:vAlign w:val="center"/>
          </w:tcPr>
          <w:p w14:paraId="6C7A5EFF" w14:textId="77777777" w:rsidR="00A06F0C" w:rsidRPr="007755B5" w:rsidRDefault="00A06F0C" w:rsidP="00FA3DDE">
            <w:pPr>
              <w:rPr>
                <w:rFonts w:asciiTheme="majorHAnsi" w:hAnsiTheme="majorHAnsi"/>
                <w:b/>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tcPr>
          <w:p w14:paraId="2D9B3AD3"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10</w:t>
            </w:r>
            <w:r w:rsidRPr="007755B5">
              <w:rPr>
                <w:rFonts w:asciiTheme="majorHAnsi" w:hAnsiTheme="majorHAnsi"/>
                <w:b/>
                <w:sz w:val="22"/>
                <w:szCs w:val="22"/>
                <w:vertAlign w:val="superscript"/>
              </w:rPr>
              <w:t>th</w:t>
            </w:r>
            <w:r w:rsidRPr="007755B5">
              <w:rPr>
                <w:rFonts w:asciiTheme="majorHAnsi" w:hAnsiTheme="majorHAnsi"/>
                <w:b/>
                <w:sz w:val="22"/>
                <w:szCs w:val="22"/>
              </w:rPr>
              <w:t xml:space="preserve"> Grade</w:t>
            </w:r>
          </w:p>
        </w:tc>
        <w:tc>
          <w:tcPr>
            <w:tcW w:w="1745" w:type="dxa"/>
            <w:tcBorders>
              <w:top w:val="nil"/>
              <w:left w:val="single" w:sz="4" w:space="0" w:color="auto"/>
              <w:bottom w:val="nil"/>
              <w:right w:val="single" w:sz="4" w:space="0" w:color="auto"/>
            </w:tcBorders>
            <w:shd w:val="clear" w:color="auto" w:fill="DAEEF3" w:themeFill="accent5" w:themeFillTint="33"/>
            <w:vAlign w:val="center"/>
          </w:tcPr>
          <w:p w14:paraId="372C7091"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35.0</w:t>
            </w:r>
          </w:p>
          <w:p w14:paraId="3EE74231"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(30.9 - 39.1)</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14:paraId="48E331A2"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22.5</w:t>
            </w:r>
          </w:p>
          <w:p w14:paraId="4EF3F9E7"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(18.4 - 26.6)</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14:paraId="00C6FBE6"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4.5</w:t>
            </w:r>
          </w:p>
          <w:p w14:paraId="6CBA4606"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(2.6 - 6.4)</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14:paraId="411D391C"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4.2</w:t>
            </w:r>
          </w:p>
          <w:p w14:paraId="1924BFF7"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(2.9 - 5.4)</w:t>
            </w:r>
          </w:p>
        </w:tc>
        <w:tc>
          <w:tcPr>
            <w:tcW w:w="1800" w:type="dxa"/>
            <w:tcBorders>
              <w:top w:val="nil"/>
              <w:left w:val="single" w:sz="4" w:space="0" w:color="auto"/>
              <w:bottom w:val="nil"/>
              <w:right w:val="single" w:sz="4" w:space="0" w:color="auto"/>
            </w:tcBorders>
            <w:shd w:val="clear" w:color="auto" w:fill="DAEEF3" w:themeFill="accent5" w:themeFillTint="33"/>
          </w:tcPr>
          <w:p w14:paraId="44DB6CE7" w14:textId="77777777" w:rsidR="00A06F0C" w:rsidRDefault="00A06F0C" w:rsidP="00FA3DDE">
            <w:pPr>
              <w:jc w:val="center"/>
              <w:rPr>
                <w:rFonts w:asciiTheme="majorHAnsi" w:hAnsiTheme="majorHAnsi"/>
                <w:sz w:val="22"/>
                <w:szCs w:val="22"/>
              </w:rPr>
            </w:pPr>
            <w:r>
              <w:rPr>
                <w:rFonts w:asciiTheme="majorHAnsi" w:hAnsiTheme="majorHAnsi"/>
                <w:sz w:val="22"/>
                <w:szCs w:val="22"/>
              </w:rPr>
              <w:t>72.7</w:t>
            </w:r>
          </w:p>
          <w:p w14:paraId="1CFAEC85" w14:textId="78181FC9" w:rsidR="00A06F0C" w:rsidRPr="0060537E" w:rsidRDefault="00A06F0C" w:rsidP="00FA3DDE">
            <w:pPr>
              <w:jc w:val="center"/>
              <w:rPr>
                <w:rFonts w:asciiTheme="majorHAnsi" w:hAnsiTheme="majorHAnsi"/>
                <w:sz w:val="22"/>
                <w:szCs w:val="22"/>
              </w:rPr>
            </w:pPr>
            <w:r>
              <w:rPr>
                <w:rFonts w:asciiTheme="majorHAnsi" w:hAnsiTheme="majorHAnsi"/>
                <w:sz w:val="22"/>
                <w:szCs w:val="22"/>
              </w:rPr>
              <w:t>(69.4 – 75.8)</w:t>
            </w:r>
          </w:p>
        </w:tc>
      </w:tr>
      <w:tr w:rsidR="00A06F0C" w:rsidRPr="007755B5" w14:paraId="2131DF69" w14:textId="6150753E" w:rsidTr="00B44794">
        <w:trPr>
          <w:trHeight w:val="530"/>
        </w:trPr>
        <w:tc>
          <w:tcPr>
            <w:tcW w:w="1742" w:type="dxa"/>
            <w:vMerge/>
            <w:tcBorders>
              <w:right w:val="single" w:sz="4" w:space="0" w:color="auto"/>
            </w:tcBorders>
            <w:vAlign w:val="center"/>
          </w:tcPr>
          <w:p w14:paraId="3E9284C3" w14:textId="77777777" w:rsidR="00A06F0C" w:rsidRPr="007755B5" w:rsidRDefault="00A06F0C" w:rsidP="00FA3DDE">
            <w:pPr>
              <w:rPr>
                <w:rFonts w:asciiTheme="majorHAnsi" w:hAnsiTheme="majorHAnsi"/>
                <w:b/>
                <w:sz w:val="22"/>
                <w:szCs w:val="22"/>
              </w:rPr>
            </w:pPr>
          </w:p>
        </w:tc>
        <w:tc>
          <w:tcPr>
            <w:tcW w:w="1890" w:type="dxa"/>
            <w:tcBorders>
              <w:top w:val="nil"/>
              <w:left w:val="single" w:sz="4" w:space="0" w:color="auto"/>
              <w:bottom w:val="nil"/>
              <w:right w:val="single" w:sz="4" w:space="0" w:color="auto"/>
            </w:tcBorders>
            <w:vAlign w:val="center"/>
          </w:tcPr>
          <w:p w14:paraId="15FBF5D3"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11</w:t>
            </w:r>
            <w:r w:rsidRPr="007755B5">
              <w:rPr>
                <w:rFonts w:asciiTheme="majorHAnsi" w:hAnsiTheme="majorHAnsi"/>
                <w:b/>
                <w:sz w:val="22"/>
                <w:szCs w:val="22"/>
                <w:vertAlign w:val="superscript"/>
              </w:rPr>
              <w:t>th</w:t>
            </w:r>
            <w:r w:rsidRPr="007755B5">
              <w:rPr>
                <w:rFonts w:asciiTheme="majorHAnsi" w:hAnsiTheme="majorHAnsi"/>
                <w:b/>
                <w:sz w:val="22"/>
                <w:szCs w:val="22"/>
              </w:rPr>
              <w:t xml:space="preserve"> Grade</w:t>
            </w:r>
          </w:p>
        </w:tc>
        <w:tc>
          <w:tcPr>
            <w:tcW w:w="1745" w:type="dxa"/>
            <w:tcBorders>
              <w:top w:val="nil"/>
              <w:left w:val="single" w:sz="4" w:space="0" w:color="auto"/>
              <w:bottom w:val="nil"/>
              <w:right w:val="single" w:sz="4" w:space="0" w:color="auto"/>
            </w:tcBorders>
            <w:vAlign w:val="center"/>
          </w:tcPr>
          <w:p w14:paraId="7E124FFA"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45.2</w:t>
            </w:r>
          </w:p>
          <w:p w14:paraId="1F933018"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(40.4 - 50.1)</w:t>
            </w:r>
          </w:p>
        </w:tc>
        <w:tc>
          <w:tcPr>
            <w:tcW w:w="1890" w:type="dxa"/>
            <w:tcBorders>
              <w:top w:val="nil"/>
              <w:left w:val="single" w:sz="4" w:space="0" w:color="auto"/>
              <w:bottom w:val="nil"/>
              <w:right w:val="single" w:sz="4" w:space="0" w:color="auto"/>
            </w:tcBorders>
            <w:vAlign w:val="center"/>
          </w:tcPr>
          <w:p w14:paraId="6CA8CF60"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29.6</w:t>
            </w:r>
          </w:p>
          <w:p w14:paraId="23287ABB"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(25.2 - 34.0)</w:t>
            </w:r>
          </w:p>
        </w:tc>
        <w:tc>
          <w:tcPr>
            <w:tcW w:w="1800" w:type="dxa"/>
            <w:tcBorders>
              <w:top w:val="nil"/>
              <w:left w:val="single" w:sz="4" w:space="0" w:color="auto"/>
              <w:bottom w:val="nil"/>
              <w:right w:val="single" w:sz="4" w:space="0" w:color="auto"/>
            </w:tcBorders>
            <w:vAlign w:val="center"/>
          </w:tcPr>
          <w:p w14:paraId="62F91E4A"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4.0</w:t>
            </w:r>
          </w:p>
          <w:p w14:paraId="0A0BEC3B"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(2.1 - 5.9)</w:t>
            </w:r>
          </w:p>
        </w:tc>
        <w:tc>
          <w:tcPr>
            <w:tcW w:w="1800" w:type="dxa"/>
            <w:tcBorders>
              <w:top w:val="nil"/>
              <w:left w:val="single" w:sz="4" w:space="0" w:color="auto"/>
              <w:bottom w:val="nil"/>
              <w:right w:val="single" w:sz="4" w:space="0" w:color="auto"/>
            </w:tcBorders>
            <w:vAlign w:val="center"/>
          </w:tcPr>
          <w:p w14:paraId="067243C4"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6.2</w:t>
            </w:r>
          </w:p>
          <w:p w14:paraId="689E6FBF"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(4.6 - 7.7)</w:t>
            </w:r>
          </w:p>
        </w:tc>
        <w:tc>
          <w:tcPr>
            <w:tcW w:w="1800" w:type="dxa"/>
            <w:tcBorders>
              <w:top w:val="nil"/>
              <w:left w:val="single" w:sz="4" w:space="0" w:color="auto"/>
              <w:bottom w:val="nil"/>
              <w:right w:val="single" w:sz="4" w:space="0" w:color="auto"/>
            </w:tcBorders>
          </w:tcPr>
          <w:p w14:paraId="2E1A236E" w14:textId="77777777" w:rsidR="00A06F0C" w:rsidRDefault="00A06F0C" w:rsidP="00FA3DDE">
            <w:pPr>
              <w:jc w:val="center"/>
              <w:rPr>
                <w:rFonts w:asciiTheme="majorHAnsi" w:hAnsiTheme="majorHAnsi"/>
                <w:sz w:val="22"/>
                <w:szCs w:val="22"/>
              </w:rPr>
            </w:pPr>
            <w:r>
              <w:rPr>
                <w:rFonts w:asciiTheme="majorHAnsi" w:hAnsiTheme="majorHAnsi"/>
                <w:sz w:val="22"/>
                <w:szCs w:val="22"/>
              </w:rPr>
              <w:t>71.5</w:t>
            </w:r>
          </w:p>
          <w:p w14:paraId="66AEBDF0" w14:textId="6942359F" w:rsidR="00A06F0C" w:rsidRPr="0060537E" w:rsidRDefault="00A06F0C" w:rsidP="00FA3DDE">
            <w:pPr>
              <w:jc w:val="center"/>
              <w:rPr>
                <w:rFonts w:asciiTheme="majorHAnsi" w:hAnsiTheme="majorHAnsi"/>
                <w:sz w:val="22"/>
                <w:szCs w:val="22"/>
              </w:rPr>
            </w:pPr>
            <w:r>
              <w:rPr>
                <w:rFonts w:asciiTheme="majorHAnsi" w:hAnsiTheme="majorHAnsi"/>
                <w:sz w:val="22"/>
                <w:szCs w:val="22"/>
              </w:rPr>
              <w:t>(66.7 – 75.8)</w:t>
            </w:r>
          </w:p>
        </w:tc>
      </w:tr>
      <w:tr w:rsidR="00A06F0C" w:rsidRPr="007755B5" w14:paraId="6BC3DCC4" w14:textId="58B98809" w:rsidTr="00B44794">
        <w:trPr>
          <w:trHeight w:val="512"/>
        </w:trPr>
        <w:tc>
          <w:tcPr>
            <w:tcW w:w="1742" w:type="dxa"/>
            <w:vMerge/>
            <w:tcBorders>
              <w:right w:val="single" w:sz="4" w:space="0" w:color="auto"/>
            </w:tcBorders>
            <w:vAlign w:val="center"/>
          </w:tcPr>
          <w:p w14:paraId="11547DA3" w14:textId="77777777" w:rsidR="00A06F0C" w:rsidRPr="007755B5" w:rsidRDefault="00A06F0C" w:rsidP="00FA3DDE">
            <w:pPr>
              <w:rPr>
                <w:rFonts w:asciiTheme="majorHAnsi" w:hAnsiTheme="majorHAnsi"/>
                <w:b/>
                <w:sz w:val="22"/>
                <w:szCs w:val="22"/>
              </w:rPr>
            </w:pP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1649C6C"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12</w:t>
            </w:r>
            <w:r w:rsidRPr="007755B5">
              <w:rPr>
                <w:rFonts w:asciiTheme="majorHAnsi" w:hAnsiTheme="majorHAnsi"/>
                <w:b/>
                <w:sz w:val="22"/>
                <w:szCs w:val="22"/>
                <w:vertAlign w:val="superscript"/>
              </w:rPr>
              <w:t>th</w:t>
            </w:r>
            <w:r w:rsidRPr="007755B5">
              <w:rPr>
                <w:rFonts w:asciiTheme="majorHAnsi" w:hAnsiTheme="majorHAnsi"/>
                <w:b/>
                <w:sz w:val="22"/>
                <w:szCs w:val="22"/>
              </w:rPr>
              <w:t xml:space="preserve"> Grade</w:t>
            </w:r>
          </w:p>
        </w:tc>
        <w:tc>
          <w:tcPr>
            <w:tcW w:w="1745"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BD1BCA4"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54.1</w:t>
            </w:r>
          </w:p>
          <w:p w14:paraId="783EBE82"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(47.1 - 61.0)</w:t>
            </w: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1A1F86C0"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33.0</w:t>
            </w:r>
          </w:p>
          <w:p w14:paraId="4681419A"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(27.1 - 38.9)</w:t>
            </w:r>
          </w:p>
        </w:tc>
        <w:tc>
          <w:tcPr>
            <w:tcW w:w="180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7BE8038"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4.6</w:t>
            </w:r>
          </w:p>
          <w:p w14:paraId="1249C4EE"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(2.7 - 6.6)</w:t>
            </w:r>
          </w:p>
        </w:tc>
        <w:tc>
          <w:tcPr>
            <w:tcW w:w="180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3314971C"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5.8</w:t>
            </w:r>
          </w:p>
          <w:p w14:paraId="37F5CCF0"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(3.4 - 8.1)</w:t>
            </w:r>
          </w:p>
        </w:tc>
        <w:tc>
          <w:tcPr>
            <w:tcW w:w="1800" w:type="dxa"/>
            <w:tcBorders>
              <w:top w:val="nil"/>
              <w:left w:val="single" w:sz="4" w:space="0" w:color="auto"/>
              <w:bottom w:val="single" w:sz="4" w:space="0" w:color="auto"/>
              <w:right w:val="single" w:sz="4" w:space="0" w:color="auto"/>
            </w:tcBorders>
            <w:shd w:val="clear" w:color="auto" w:fill="DAEEF3" w:themeFill="accent5" w:themeFillTint="33"/>
          </w:tcPr>
          <w:p w14:paraId="20EA6336" w14:textId="77777777" w:rsidR="00A06F0C" w:rsidRDefault="00A06F0C" w:rsidP="00FA3DDE">
            <w:pPr>
              <w:jc w:val="center"/>
              <w:rPr>
                <w:rFonts w:asciiTheme="majorHAnsi" w:hAnsiTheme="majorHAnsi"/>
                <w:sz w:val="22"/>
                <w:szCs w:val="22"/>
              </w:rPr>
            </w:pPr>
            <w:r>
              <w:rPr>
                <w:rFonts w:asciiTheme="majorHAnsi" w:hAnsiTheme="majorHAnsi"/>
                <w:sz w:val="22"/>
                <w:szCs w:val="22"/>
              </w:rPr>
              <w:t>66.0</w:t>
            </w:r>
          </w:p>
          <w:p w14:paraId="60A4B807" w14:textId="06BF8802" w:rsidR="00A06F0C" w:rsidRPr="0060537E" w:rsidRDefault="00A06F0C" w:rsidP="00FA3DDE">
            <w:pPr>
              <w:jc w:val="center"/>
              <w:rPr>
                <w:rFonts w:asciiTheme="majorHAnsi" w:hAnsiTheme="majorHAnsi"/>
                <w:sz w:val="22"/>
                <w:szCs w:val="22"/>
              </w:rPr>
            </w:pPr>
            <w:r>
              <w:rPr>
                <w:rFonts w:asciiTheme="majorHAnsi" w:hAnsiTheme="majorHAnsi"/>
                <w:sz w:val="22"/>
                <w:szCs w:val="22"/>
              </w:rPr>
              <w:t>(61.0 – 70.6)</w:t>
            </w:r>
          </w:p>
        </w:tc>
      </w:tr>
      <w:tr w:rsidR="00A06F0C" w:rsidRPr="007755B5" w14:paraId="51C332E1" w14:textId="2A34E0ED" w:rsidTr="00B44794">
        <w:trPr>
          <w:trHeight w:val="458"/>
        </w:trPr>
        <w:tc>
          <w:tcPr>
            <w:tcW w:w="1742" w:type="dxa"/>
            <w:vMerge w:val="restart"/>
            <w:tcBorders>
              <w:right w:val="single" w:sz="4" w:space="0" w:color="auto"/>
            </w:tcBorders>
            <w:vAlign w:val="center"/>
          </w:tcPr>
          <w:p w14:paraId="53F93347"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Gender</w:t>
            </w:r>
          </w:p>
        </w:tc>
        <w:tc>
          <w:tcPr>
            <w:tcW w:w="1890" w:type="dxa"/>
            <w:tcBorders>
              <w:top w:val="single" w:sz="4" w:space="0" w:color="auto"/>
              <w:left w:val="single" w:sz="4" w:space="0" w:color="auto"/>
              <w:bottom w:val="nil"/>
              <w:right w:val="single" w:sz="4" w:space="0" w:color="auto"/>
            </w:tcBorders>
            <w:vAlign w:val="center"/>
          </w:tcPr>
          <w:p w14:paraId="1A31102C"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Male</w:t>
            </w:r>
          </w:p>
        </w:tc>
        <w:tc>
          <w:tcPr>
            <w:tcW w:w="1745" w:type="dxa"/>
            <w:tcBorders>
              <w:top w:val="single" w:sz="4" w:space="0" w:color="auto"/>
              <w:left w:val="single" w:sz="4" w:space="0" w:color="auto"/>
              <w:bottom w:val="nil"/>
              <w:right w:val="single" w:sz="4" w:space="0" w:color="auto"/>
            </w:tcBorders>
            <w:vAlign w:val="center"/>
          </w:tcPr>
          <w:p w14:paraId="6746389B"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37.5</w:t>
            </w:r>
          </w:p>
          <w:p w14:paraId="0BF67D3C"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(33.0 - 41.9)</w:t>
            </w:r>
          </w:p>
        </w:tc>
        <w:tc>
          <w:tcPr>
            <w:tcW w:w="1890" w:type="dxa"/>
            <w:tcBorders>
              <w:top w:val="single" w:sz="4" w:space="0" w:color="auto"/>
              <w:left w:val="single" w:sz="4" w:space="0" w:color="auto"/>
              <w:bottom w:val="nil"/>
              <w:right w:val="single" w:sz="4" w:space="0" w:color="auto"/>
            </w:tcBorders>
            <w:vAlign w:val="center"/>
          </w:tcPr>
          <w:p w14:paraId="0A2F21FE"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24.9</w:t>
            </w:r>
          </w:p>
          <w:p w14:paraId="4D37D3C8"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(21.4 - 28.4)</w:t>
            </w:r>
          </w:p>
        </w:tc>
        <w:tc>
          <w:tcPr>
            <w:tcW w:w="1800" w:type="dxa"/>
            <w:tcBorders>
              <w:top w:val="single" w:sz="4" w:space="0" w:color="auto"/>
              <w:left w:val="single" w:sz="4" w:space="0" w:color="auto"/>
              <w:bottom w:val="nil"/>
              <w:right w:val="single" w:sz="4" w:space="0" w:color="auto"/>
            </w:tcBorders>
            <w:vAlign w:val="center"/>
          </w:tcPr>
          <w:p w14:paraId="71C47692"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6.0</w:t>
            </w:r>
          </w:p>
          <w:p w14:paraId="1905B3DB"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(4.3 - 7.6)</w:t>
            </w:r>
          </w:p>
        </w:tc>
        <w:tc>
          <w:tcPr>
            <w:tcW w:w="1800" w:type="dxa"/>
            <w:tcBorders>
              <w:top w:val="single" w:sz="4" w:space="0" w:color="auto"/>
              <w:left w:val="single" w:sz="4" w:space="0" w:color="auto"/>
              <w:bottom w:val="nil"/>
              <w:right w:val="single" w:sz="4" w:space="0" w:color="auto"/>
            </w:tcBorders>
            <w:vAlign w:val="center"/>
          </w:tcPr>
          <w:p w14:paraId="0AD192EE"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5.7</w:t>
            </w:r>
          </w:p>
          <w:p w14:paraId="24FE7B0C"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(4.4 - 7.0)</w:t>
            </w:r>
          </w:p>
        </w:tc>
        <w:tc>
          <w:tcPr>
            <w:tcW w:w="1800" w:type="dxa"/>
            <w:tcBorders>
              <w:top w:val="single" w:sz="4" w:space="0" w:color="auto"/>
              <w:left w:val="single" w:sz="4" w:space="0" w:color="auto"/>
              <w:bottom w:val="nil"/>
              <w:right w:val="single" w:sz="4" w:space="0" w:color="auto"/>
            </w:tcBorders>
          </w:tcPr>
          <w:p w14:paraId="612CFBD2" w14:textId="77777777" w:rsidR="00A06F0C" w:rsidRDefault="00A06F0C" w:rsidP="00FA3DDE">
            <w:pPr>
              <w:jc w:val="center"/>
              <w:rPr>
                <w:rFonts w:asciiTheme="majorHAnsi" w:hAnsiTheme="majorHAnsi"/>
                <w:sz w:val="22"/>
                <w:szCs w:val="22"/>
              </w:rPr>
            </w:pPr>
            <w:r>
              <w:rPr>
                <w:rFonts w:asciiTheme="majorHAnsi" w:hAnsiTheme="majorHAnsi"/>
                <w:sz w:val="22"/>
                <w:szCs w:val="22"/>
              </w:rPr>
              <w:t>69.5</w:t>
            </w:r>
          </w:p>
          <w:p w14:paraId="49A5ABA7" w14:textId="12EBDCEB" w:rsidR="00A06F0C" w:rsidRPr="0060537E" w:rsidRDefault="00A06F0C" w:rsidP="00FA3DDE">
            <w:pPr>
              <w:jc w:val="center"/>
              <w:rPr>
                <w:rFonts w:asciiTheme="majorHAnsi" w:hAnsiTheme="majorHAnsi"/>
                <w:sz w:val="22"/>
                <w:szCs w:val="22"/>
              </w:rPr>
            </w:pPr>
            <w:r>
              <w:rPr>
                <w:rFonts w:asciiTheme="majorHAnsi" w:hAnsiTheme="majorHAnsi"/>
                <w:sz w:val="22"/>
                <w:szCs w:val="22"/>
              </w:rPr>
              <w:t>(66.1 – 72.8)</w:t>
            </w:r>
          </w:p>
        </w:tc>
      </w:tr>
      <w:tr w:rsidR="00A06F0C" w:rsidRPr="007755B5" w14:paraId="05C5C16B" w14:textId="73B71169" w:rsidTr="00B44794">
        <w:trPr>
          <w:trHeight w:val="480"/>
        </w:trPr>
        <w:tc>
          <w:tcPr>
            <w:tcW w:w="1742" w:type="dxa"/>
            <w:vMerge/>
            <w:tcBorders>
              <w:right w:val="single" w:sz="4" w:space="0" w:color="auto"/>
            </w:tcBorders>
            <w:vAlign w:val="center"/>
          </w:tcPr>
          <w:p w14:paraId="4883D26E" w14:textId="77777777" w:rsidR="00A06F0C" w:rsidRPr="007755B5" w:rsidRDefault="00A06F0C" w:rsidP="00FA3DDE">
            <w:pPr>
              <w:rPr>
                <w:rFonts w:asciiTheme="majorHAnsi" w:hAnsiTheme="majorHAnsi"/>
                <w:b/>
                <w:sz w:val="22"/>
                <w:szCs w:val="22"/>
              </w:rPr>
            </w:pP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042CA6FF"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Female</w:t>
            </w:r>
          </w:p>
        </w:tc>
        <w:tc>
          <w:tcPr>
            <w:tcW w:w="1745"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00F40BB"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38.4</w:t>
            </w:r>
          </w:p>
          <w:p w14:paraId="24331356"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(34.1 - 42.6)</w:t>
            </w: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6799612"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23.2</w:t>
            </w:r>
          </w:p>
          <w:p w14:paraId="117F037D"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(19.6 - 26.7)</w:t>
            </w:r>
          </w:p>
        </w:tc>
        <w:tc>
          <w:tcPr>
            <w:tcW w:w="180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0B588CF"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2.8</w:t>
            </w:r>
          </w:p>
          <w:p w14:paraId="5F4E4217"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(1.8 - 3.9)</w:t>
            </w:r>
          </w:p>
        </w:tc>
        <w:tc>
          <w:tcPr>
            <w:tcW w:w="180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584A64D7"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4.2</w:t>
            </w:r>
          </w:p>
          <w:p w14:paraId="390B68F1"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(3.2 - 5.2)</w:t>
            </w:r>
          </w:p>
        </w:tc>
        <w:tc>
          <w:tcPr>
            <w:tcW w:w="1800" w:type="dxa"/>
            <w:tcBorders>
              <w:top w:val="nil"/>
              <w:left w:val="single" w:sz="4" w:space="0" w:color="auto"/>
              <w:bottom w:val="single" w:sz="4" w:space="0" w:color="auto"/>
              <w:right w:val="single" w:sz="4" w:space="0" w:color="auto"/>
            </w:tcBorders>
            <w:shd w:val="clear" w:color="auto" w:fill="DAEEF3" w:themeFill="accent5" w:themeFillTint="33"/>
          </w:tcPr>
          <w:p w14:paraId="34BE4079" w14:textId="77777777" w:rsidR="00A06F0C" w:rsidRDefault="00A06F0C" w:rsidP="00FA3DDE">
            <w:pPr>
              <w:jc w:val="center"/>
              <w:rPr>
                <w:rFonts w:asciiTheme="majorHAnsi" w:hAnsiTheme="majorHAnsi"/>
                <w:sz w:val="22"/>
                <w:szCs w:val="22"/>
              </w:rPr>
            </w:pPr>
            <w:r>
              <w:rPr>
                <w:rFonts w:asciiTheme="majorHAnsi" w:hAnsiTheme="majorHAnsi"/>
                <w:sz w:val="22"/>
                <w:szCs w:val="22"/>
              </w:rPr>
              <w:t>72.6</w:t>
            </w:r>
          </w:p>
          <w:p w14:paraId="5123F0FD" w14:textId="0C1E6D65" w:rsidR="00A06F0C" w:rsidRPr="0060537E" w:rsidRDefault="00A06F0C" w:rsidP="00FA3DDE">
            <w:pPr>
              <w:jc w:val="center"/>
              <w:rPr>
                <w:rFonts w:asciiTheme="majorHAnsi" w:hAnsiTheme="majorHAnsi"/>
                <w:sz w:val="22"/>
                <w:szCs w:val="22"/>
              </w:rPr>
            </w:pPr>
            <w:r>
              <w:rPr>
                <w:rFonts w:asciiTheme="majorHAnsi" w:hAnsiTheme="majorHAnsi"/>
                <w:sz w:val="22"/>
                <w:szCs w:val="22"/>
              </w:rPr>
              <w:t>(69.9 – 75.2)</w:t>
            </w:r>
          </w:p>
        </w:tc>
      </w:tr>
      <w:tr w:rsidR="00A06F0C" w:rsidRPr="007755B5" w14:paraId="09EB62B3" w14:textId="6AE0FFE3" w:rsidTr="00B44794">
        <w:trPr>
          <w:trHeight w:val="410"/>
        </w:trPr>
        <w:tc>
          <w:tcPr>
            <w:tcW w:w="1742" w:type="dxa"/>
            <w:vMerge w:val="restart"/>
            <w:tcBorders>
              <w:right w:val="single" w:sz="4" w:space="0" w:color="auto"/>
            </w:tcBorders>
            <w:vAlign w:val="center"/>
          </w:tcPr>
          <w:p w14:paraId="0E99CD83"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Race/Ethnicity</w:t>
            </w:r>
          </w:p>
        </w:tc>
        <w:tc>
          <w:tcPr>
            <w:tcW w:w="1890" w:type="dxa"/>
            <w:tcBorders>
              <w:top w:val="single" w:sz="4" w:space="0" w:color="auto"/>
              <w:left w:val="single" w:sz="4" w:space="0" w:color="auto"/>
              <w:bottom w:val="nil"/>
              <w:right w:val="single" w:sz="4" w:space="0" w:color="auto"/>
            </w:tcBorders>
            <w:vAlign w:val="center"/>
          </w:tcPr>
          <w:p w14:paraId="3D6DD170"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White, NH</w:t>
            </w:r>
          </w:p>
        </w:tc>
        <w:tc>
          <w:tcPr>
            <w:tcW w:w="1745" w:type="dxa"/>
            <w:tcBorders>
              <w:top w:val="single" w:sz="4" w:space="0" w:color="auto"/>
              <w:left w:val="single" w:sz="4" w:space="0" w:color="auto"/>
              <w:bottom w:val="nil"/>
              <w:right w:val="single" w:sz="4" w:space="0" w:color="auto"/>
            </w:tcBorders>
            <w:vAlign w:val="center"/>
          </w:tcPr>
          <w:p w14:paraId="39088E07"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39.5</w:t>
            </w:r>
          </w:p>
          <w:p w14:paraId="183D824E"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(34.6 - 44.4)</w:t>
            </w:r>
          </w:p>
        </w:tc>
        <w:tc>
          <w:tcPr>
            <w:tcW w:w="1890" w:type="dxa"/>
            <w:tcBorders>
              <w:top w:val="single" w:sz="4" w:space="0" w:color="auto"/>
              <w:left w:val="single" w:sz="4" w:space="0" w:color="auto"/>
              <w:bottom w:val="nil"/>
              <w:right w:val="single" w:sz="4" w:space="0" w:color="auto"/>
            </w:tcBorders>
            <w:vAlign w:val="center"/>
          </w:tcPr>
          <w:p w14:paraId="0ABCA30F"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25.5</w:t>
            </w:r>
          </w:p>
          <w:p w14:paraId="01C83D30"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(22.1 - 28.9)</w:t>
            </w:r>
          </w:p>
        </w:tc>
        <w:tc>
          <w:tcPr>
            <w:tcW w:w="1800" w:type="dxa"/>
            <w:tcBorders>
              <w:top w:val="single" w:sz="4" w:space="0" w:color="auto"/>
              <w:left w:val="single" w:sz="4" w:space="0" w:color="auto"/>
              <w:bottom w:val="nil"/>
              <w:right w:val="single" w:sz="4" w:space="0" w:color="auto"/>
            </w:tcBorders>
            <w:vAlign w:val="center"/>
          </w:tcPr>
          <w:p w14:paraId="79DFF988"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3.7</w:t>
            </w:r>
          </w:p>
          <w:p w14:paraId="2074BEDC"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(2.4 - 5.0)</w:t>
            </w:r>
          </w:p>
        </w:tc>
        <w:tc>
          <w:tcPr>
            <w:tcW w:w="1800" w:type="dxa"/>
            <w:tcBorders>
              <w:top w:val="single" w:sz="4" w:space="0" w:color="auto"/>
              <w:left w:val="single" w:sz="4" w:space="0" w:color="auto"/>
              <w:bottom w:val="nil"/>
              <w:right w:val="single" w:sz="4" w:space="0" w:color="auto"/>
            </w:tcBorders>
            <w:vAlign w:val="center"/>
          </w:tcPr>
          <w:p w14:paraId="39CAD06B"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4.3</w:t>
            </w:r>
          </w:p>
          <w:p w14:paraId="34AA7230"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(3.5 - 5.0)</w:t>
            </w:r>
          </w:p>
        </w:tc>
        <w:tc>
          <w:tcPr>
            <w:tcW w:w="1800" w:type="dxa"/>
            <w:tcBorders>
              <w:top w:val="single" w:sz="4" w:space="0" w:color="auto"/>
              <w:left w:val="single" w:sz="4" w:space="0" w:color="auto"/>
              <w:bottom w:val="nil"/>
              <w:right w:val="single" w:sz="4" w:space="0" w:color="auto"/>
            </w:tcBorders>
          </w:tcPr>
          <w:p w14:paraId="4A926830" w14:textId="77777777" w:rsidR="00A06F0C" w:rsidRDefault="00A06F0C" w:rsidP="00FA3DDE">
            <w:pPr>
              <w:jc w:val="center"/>
              <w:rPr>
                <w:rFonts w:asciiTheme="majorHAnsi" w:hAnsiTheme="majorHAnsi"/>
                <w:sz w:val="22"/>
                <w:szCs w:val="22"/>
              </w:rPr>
            </w:pPr>
            <w:r>
              <w:rPr>
                <w:rFonts w:asciiTheme="majorHAnsi" w:hAnsiTheme="majorHAnsi"/>
                <w:sz w:val="22"/>
                <w:szCs w:val="22"/>
              </w:rPr>
              <w:t>71.5</w:t>
            </w:r>
          </w:p>
          <w:p w14:paraId="54C58978" w14:textId="533A8A59" w:rsidR="00A06F0C" w:rsidRPr="0060537E" w:rsidRDefault="00A06F0C" w:rsidP="00FA3DDE">
            <w:pPr>
              <w:jc w:val="center"/>
              <w:rPr>
                <w:rFonts w:asciiTheme="majorHAnsi" w:hAnsiTheme="majorHAnsi"/>
                <w:sz w:val="22"/>
                <w:szCs w:val="22"/>
              </w:rPr>
            </w:pPr>
            <w:r>
              <w:rPr>
                <w:rFonts w:asciiTheme="majorHAnsi" w:hAnsiTheme="majorHAnsi"/>
                <w:sz w:val="22"/>
                <w:szCs w:val="22"/>
              </w:rPr>
              <w:t>(68.7 – 74.2)</w:t>
            </w:r>
          </w:p>
        </w:tc>
      </w:tr>
      <w:tr w:rsidR="00A06F0C" w:rsidRPr="007755B5" w14:paraId="20685AD2" w14:textId="3937B0E9" w:rsidTr="00B44794">
        <w:trPr>
          <w:trHeight w:val="435"/>
        </w:trPr>
        <w:tc>
          <w:tcPr>
            <w:tcW w:w="1742" w:type="dxa"/>
            <w:vMerge/>
            <w:tcBorders>
              <w:right w:val="single" w:sz="4" w:space="0" w:color="auto"/>
            </w:tcBorders>
            <w:vAlign w:val="center"/>
          </w:tcPr>
          <w:p w14:paraId="2636168A" w14:textId="77777777" w:rsidR="00A06F0C" w:rsidRPr="007755B5" w:rsidRDefault="00A06F0C" w:rsidP="00FA3DDE">
            <w:pPr>
              <w:rPr>
                <w:rFonts w:asciiTheme="majorHAnsi" w:hAnsiTheme="majorHAnsi"/>
                <w:b/>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tcPr>
          <w:p w14:paraId="040B77BD"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Black, NH</w:t>
            </w:r>
          </w:p>
        </w:tc>
        <w:tc>
          <w:tcPr>
            <w:tcW w:w="1745" w:type="dxa"/>
            <w:tcBorders>
              <w:top w:val="nil"/>
              <w:left w:val="single" w:sz="4" w:space="0" w:color="auto"/>
              <w:bottom w:val="nil"/>
              <w:right w:val="single" w:sz="4" w:space="0" w:color="auto"/>
            </w:tcBorders>
            <w:shd w:val="clear" w:color="auto" w:fill="DAEEF3" w:themeFill="accent5" w:themeFillTint="33"/>
            <w:vAlign w:val="center"/>
          </w:tcPr>
          <w:p w14:paraId="46FD4BB3"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33.1</w:t>
            </w:r>
          </w:p>
          <w:p w14:paraId="7E4DFB26"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(26.9 - 39.4)</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14:paraId="10A8DAF1"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21.6</w:t>
            </w:r>
          </w:p>
          <w:p w14:paraId="38E40606"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(15.9 - 27.3)</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14:paraId="1EC7F00B"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6.6</w:t>
            </w:r>
          </w:p>
          <w:p w14:paraId="7750A3FE"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(3.7 - 9.5)</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14:paraId="6BB04AD8"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5.6</w:t>
            </w:r>
          </w:p>
          <w:p w14:paraId="65343F2C"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(2.9 - 8.2)</w:t>
            </w:r>
          </w:p>
        </w:tc>
        <w:tc>
          <w:tcPr>
            <w:tcW w:w="1800" w:type="dxa"/>
            <w:tcBorders>
              <w:top w:val="nil"/>
              <w:left w:val="single" w:sz="4" w:space="0" w:color="auto"/>
              <w:bottom w:val="nil"/>
              <w:right w:val="single" w:sz="4" w:space="0" w:color="auto"/>
            </w:tcBorders>
            <w:shd w:val="clear" w:color="auto" w:fill="DAEEF3" w:themeFill="accent5" w:themeFillTint="33"/>
          </w:tcPr>
          <w:p w14:paraId="5D54F3DF" w14:textId="77777777" w:rsidR="00A06F0C" w:rsidRDefault="00A06F0C" w:rsidP="00FA3DDE">
            <w:pPr>
              <w:jc w:val="center"/>
              <w:rPr>
                <w:rFonts w:asciiTheme="majorHAnsi" w:hAnsiTheme="majorHAnsi"/>
                <w:sz w:val="22"/>
                <w:szCs w:val="22"/>
              </w:rPr>
            </w:pPr>
            <w:r>
              <w:rPr>
                <w:rFonts w:asciiTheme="majorHAnsi" w:hAnsiTheme="majorHAnsi"/>
                <w:sz w:val="22"/>
                <w:szCs w:val="22"/>
              </w:rPr>
              <w:t>68.8</w:t>
            </w:r>
          </w:p>
          <w:p w14:paraId="288ABF33" w14:textId="37F1E9CC" w:rsidR="00A06F0C" w:rsidRPr="0060537E" w:rsidRDefault="00A06F0C" w:rsidP="00FA3DDE">
            <w:pPr>
              <w:jc w:val="center"/>
              <w:rPr>
                <w:rFonts w:asciiTheme="majorHAnsi" w:hAnsiTheme="majorHAnsi"/>
                <w:sz w:val="22"/>
                <w:szCs w:val="22"/>
              </w:rPr>
            </w:pPr>
            <w:r>
              <w:rPr>
                <w:rFonts w:asciiTheme="majorHAnsi" w:hAnsiTheme="majorHAnsi"/>
                <w:sz w:val="22"/>
                <w:szCs w:val="22"/>
              </w:rPr>
              <w:t>(62.4 – 74.5)</w:t>
            </w:r>
          </w:p>
        </w:tc>
      </w:tr>
      <w:tr w:rsidR="00A06F0C" w:rsidRPr="007755B5" w14:paraId="0A4D7E1F" w14:textId="6DD5D839" w:rsidTr="00B44794">
        <w:trPr>
          <w:trHeight w:val="440"/>
        </w:trPr>
        <w:tc>
          <w:tcPr>
            <w:tcW w:w="1742" w:type="dxa"/>
            <w:vMerge/>
            <w:tcBorders>
              <w:right w:val="single" w:sz="4" w:space="0" w:color="auto"/>
            </w:tcBorders>
            <w:vAlign w:val="center"/>
          </w:tcPr>
          <w:p w14:paraId="5E70E9FA" w14:textId="77777777" w:rsidR="00A06F0C" w:rsidRPr="007755B5" w:rsidRDefault="00A06F0C" w:rsidP="00FA3DDE">
            <w:pPr>
              <w:rPr>
                <w:rFonts w:asciiTheme="majorHAnsi" w:hAnsiTheme="majorHAnsi"/>
                <w:b/>
                <w:sz w:val="22"/>
                <w:szCs w:val="22"/>
              </w:rPr>
            </w:pPr>
          </w:p>
        </w:tc>
        <w:tc>
          <w:tcPr>
            <w:tcW w:w="1890" w:type="dxa"/>
            <w:tcBorders>
              <w:top w:val="nil"/>
              <w:left w:val="single" w:sz="4" w:space="0" w:color="auto"/>
              <w:bottom w:val="nil"/>
              <w:right w:val="single" w:sz="4" w:space="0" w:color="auto"/>
            </w:tcBorders>
            <w:vAlign w:val="center"/>
          </w:tcPr>
          <w:p w14:paraId="2CCD04CC"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Hispanic</w:t>
            </w:r>
          </w:p>
        </w:tc>
        <w:tc>
          <w:tcPr>
            <w:tcW w:w="1745" w:type="dxa"/>
            <w:tcBorders>
              <w:top w:val="nil"/>
              <w:left w:val="single" w:sz="4" w:space="0" w:color="auto"/>
              <w:bottom w:val="nil"/>
              <w:right w:val="single" w:sz="4" w:space="0" w:color="auto"/>
            </w:tcBorders>
            <w:vAlign w:val="center"/>
          </w:tcPr>
          <w:p w14:paraId="503DCBF1"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41.6</w:t>
            </w:r>
          </w:p>
          <w:p w14:paraId="6DC5C17A"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(35.2 - 48.0)</w:t>
            </w:r>
          </w:p>
        </w:tc>
        <w:tc>
          <w:tcPr>
            <w:tcW w:w="1890" w:type="dxa"/>
            <w:tcBorders>
              <w:top w:val="nil"/>
              <w:left w:val="single" w:sz="4" w:space="0" w:color="auto"/>
              <w:bottom w:val="nil"/>
              <w:right w:val="single" w:sz="4" w:space="0" w:color="auto"/>
            </w:tcBorders>
            <w:vAlign w:val="center"/>
          </w:tcPr>
          <w:p w14:paraId="569C58DC"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26.6</w:t>
            </w:r>
          </w:p>
          <w:p w14:paraId="4709CD5B"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(21.4 - 31.7)</w:t>
            </w:r>
          </w:p>
        </w:tc>
        <w:tc>
          <w:tcPr>
            <w:tcW w:w="1800" w:type="dxa"/>
            <w:tcBorders>
              <w:top w:val="nil"/>
              <w:left w:val="single" w:sz="4" w:space="0" w:color="auto"/>
              <w:bottom w:val="nil"/>
              <w:right w:val="single" w:sz="4" w:space="0" w:color="auto"/>
            </w:tcBorders>
            <w:vAlign w:val="center"/>
          </w:tcPr>
          <w:p w14:paraId="5E18094D"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6.3</w:t>
            </w:r>
          </w:p>
          <w:p w14:paraId="5B29C8BB"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(3.6 - 9.0)</w:t>
            </w:r>
          </w:p>
        </w:tc>
        <w:tc>
          <w:tcPr>
            <w:tcW w:w="1800" w:type="dxa"/>
            <w:tcBorders>
              <w:top w:val="nil"/>
              <w:left w:val="single" w:sz="4" w:space="0" w:color="auto"/>
              <w:bottom w:val="nil"/>
              <w:right w:val="single" w:sz="4" w:space="0" w:color="auto"/>
            </w:tcBorders>
            <w:vAlign w:val="center"/>
          </w:tcPr>
          <w:p w14:paraId="6D068E24"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7.9</w:t>
            </w:r>
          </w:p>
          <w:p w14:paraId="2F87DD9C"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(4.8 - 11.1)</w:t>
            </w:r>
          </w:p>
        </w:tc>
        <w:tc>
          <w:tcPr>
            <w:tcW w:w="1800" w:type="dxa"/>
            <w:tcBorders>
              <w:top w:val="nil"/>
              <w:left w:val="single" w:sz="4" w:space="0" w:color="auto"/>
              <w:bottom w:val="nil"/>
              <w:right w:val="single" w:sz="4" w:space="0" w:color="auto"/>
            </w:tcBorders>
          </w:tcPr>
          <w:p w14:paraId="176FB4A8" w14:textId="77777777" w:rsidR="00A06F0C" w:rsidRDefault="00A06F0C" w:rsidP="00FA3DDE">
            <w:pPr>
              <w:jc w:val="center"/>
              <w:rPr>
                <w:rFonts w:asciiTheme="majorHAnsi" w:hAnsiTheme="majorHAnsi"/>
                <w:sz w:val="22"/>
                <w:szCs w:val="22"/>
              </w:rPr>
            </w:pPr>
            <w:r>
              <w:rPr>
                <w:rFonts w:asciiTheme="majorHAnsi" w:hAnsiTheme="majorHAnsi"/>
                <w:sz w:val="22"/>
                <w:szCs w:val="22"/>
              </w:rPr>
              <w:t>68.7</w:t>
            </w:r>
          </w:p>
          <w:p w14:paraId="3FD4F499" w14:textId="60010D0E" w:rsidR="00A06F0C" w:rsidRPr="0060537E" w:rsidRDefault="00A06F0C" w:rsidP="00FA3DDE">
            <w:pPr>
              <w:jc w:val="center"/>
              <w:rPr>
                <w:rFonts w:asciiTheme="majorHAnsi" w:hAnsiTheme="majorHAnsi"/>
                <w:sz w:val="22"/>
                <w:szCs w:val="22"/>
              </w:rPr>
            </w:pPr>
            <w:r>
              <w:rPr>
                <w:rFonts w:asciiTheme="majorHAnsi" w:hAnsiTheme="majorHAnsi"/>
                <w:sz w:val="22"/>
                <w:szCs w:val="22"/>
              </w:rPr>
              <w:t>(62.2 – 74.5)</w:t>
            </w:r>
          </w:p>
        </w:tc>
      </w:tr>
      <w:tr w:rsidR="00A06F0C" w:rsidRPr="007755B5" w14:paraId="1A1CD16A" w14:textId="67B86F04" w:rsidTr="00B44794">
        <w:trPr>
          <w:trHeight w:val="405"/>
        </w:trPr>
        <w:tc>
          <w:tcPr>
            <w:tcW w:w="1742" w:type="dxa"/>
            <w:vMerge/>
            <w:tcBorders>
              <w:right w:val="single" w:sz="4" w:space="0" w:color="auto"/>
            </w:tcBorders>
            <w:vAlign w:val="center"/>
          </w:tcPr>
          <w:p w14:paraId="59EC1392" w14:textId="77777777" w:rsidR="00A06F0C" w:rsidRPr="007755B5" w:rsidRDefault="00A06F0C" w:rsidP="00FA3DDE">
            <w:pPr>
              <w:rPr>
                <w:rFonts w:asciiTheme="majorHAnsi" w:hAnsiTheme="majorHAnsi"/>
                <w:b/>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tcPr>
          <w:p w14:paraId="50B7BD9A" w14:textId="77777777" w:rsidR="00A06F0C" w:rsidRPr="007755B5" w:rsidRDefault="00A06F0C" w:rsidP="00FA3DDE">
            <w:pPr>
              <w:rPr>
                <w:rFonts w:asciiTheme="majorHAnsi" w:hAnsiTheme="majorHAnsi"/>
                <w:b/>
                <w:sz w:val="22"/>
                <w:szCs w:val="22"/>
              </w:rPr>
            </w:pPr>
            <w:r w:rsidRPr="007755B5">
              <w:rPr>
                <w:rFonts w:asciiTheme="majorHAnsi" w:hAnsiTheme="majorHAnsi"/>
                <w:b/>
                <w:sz w:val="22"/>
                <w:szCs w:val="22"/>
              </w:rPr>
              <w:t>Asian, NH</w:t>
            </w:r>
          </w:p>
        </w:tc>
        <w:tc>
          <w:tcPr>
            <w:tcW w:w="1745" w:type="dxa"/>
            <w:tcBorders>
              <w:top w:val="nil"/>
              <w:left w:val="single" w:sz="4" w:space="0" w:color="auto"/>
              <w:bottom w:val="nil"/>
              <w:right w:val="single" w:sz="4" w:space="0" w:color="auto"/>
            </w:tcBorders>
            <w:shd w:val="clear" w:color="auto" w:fill="DAEEF3" w:themeFill="accent5" w:themeFillTint="33"/>
            <w:vAlign w:val="center"/>
          </w:tcPr>
          <w:p w14:paraId="33F19690"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16.1</w:t>
            </w:r>
          </w:p>
          <w:p w14:paraId="5629CF14"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(7.2 - 25.1)</w:t>
            </w:r>
          </w:p>
        </w:tc>
        <w:tc>
          <w:tcPr>
            <w:tcW w:w="1890" w:type="dxa"/>
            <w:tcBorders>
              <w:top w:val="nil"/>
              <w:left w:val="single" w:sz="4" w:space="0" w:color="auto"/>
              <w:bottom w:val="nil"/>
              <w:right w:val="single" w:sz="4" w:space="0" w:color="auto"/>
            </w:tcBorders>
            <w:shd w:val="clear" w:color="auto" w:fill="DAEEF3" w:themeFill="accent5" w:themeFillTint="33"/>
            <w:vAlign w:val="center"/>
          </w:tcPr>
          <w:p w14:paraId="1CFA1805"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9.0</w:t>
            </w:r>
          </w:p>
          <w:p w14:paraId="417844EB"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(4.2 - 13.9)</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14:paraId="3DF8C1B0" w14:textId="77777777" w:rsidR="00A06F0C" w:rsidRPr="007755B5" w:rsidRDefault="00A06F0C" w:rsidP="00FA3DDE">
            <w:pPr>
              <w:jc w:val="center"/>
              <w:rPr>
                <w:rFonts w:asciiTheme="majorHAnsi" w:hAnsiTheme="majorHAnsi"/>
                <w:sz w:val="22"/>
                <w:szCs w:val="22"/>
              </w:rPr>
            </w:pPr>
            <w:r>
              <w:rPr>
                <w:rFonts w:asciiTheme="majorHAnsi" w:hAnsiTheme="majorHAnsi"/>
                <w:sz w:val="22"/>
                <w:szCs w:val="22"/>
              </w:rPr>
              <w:t>-</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14:paraId="0B2B605F" w14:textId="77777777" w:rsidR="00A06F0C" w:rsidRPr="007755B5" w:rsidRDefault="00A06F0C" w:rsidP="00FA3DDE">
            <w:pPr>
              <w:jc w:val="center"/>
              <w:rPr>
                <w:rFonts w:asciiTheme="majorHAnsi" w:hAnsiTheme="majorHAnsi"/>
                <w:sz w:val="22"/>
                <w:szCs w:val="22"/>
              </w:rPr>
            </w:pPr>
            <w:r>
              <w:rPr>
                <w:rFonts w:asciiTheme="majorHAnsi" w:hAnsiTheme="majorHAnsi"/>
                <w:sz w:val="22"/>
                <w:szCs w:val="22"/>
              </w:rPr>
              <w:t>-</w:t>
            </w:r>
          </w:p>
        </w:tc>
        <w:tc>
          <w:tcPr>
            <w:tcW w:w="1800" w:type="dxa"/>
            <w:tcBorders>
              <w:top w:val="nil"/>
              <w:left w:val="single" w:sz="4" w:space="0" w:color="auto"/>
              <w:bottom w:val="nil"/>
              <w:right w:val="single" w:sz="4" w:space="0" w:color="auto"/>
            </w:tcBorders>
            <w:shd w:val="clear" w:color="auto" w:fill="DAEEF3" w:themeFill="accent5" w:themeFillTint="33"/>
          </w:tcPr>
          <w:p w14:paraId="1C346DA0" w14:textId="77777777" w:rsidR="00A06F0C" w:rsidRDefault="00A06F0C" w:rsidP="00FA3DDE">
            <w:pPr>
              <w:jc w:val="center"/>
              <w:rPr>
                <w:rFonts w:asciiTheme="majorHAnsi" w:hAnsiTheme="majorHAnsi"/>
                <w:sz w:val="22"/>
                <w:szCs w:val="22"/>
              </w:rPr>
            </w:pPr>
            <w:r>
              <w:rPr>
                <w:rFonts w:asciiTheme="majorHAnsi" w:hAnsiTheme="majorHAnsi"/>
                <w:sz w:val="22"/>
                <w:szCs w:val="22"/>
              </w:rPr>
              <w:t>80.9</w:t>
            </w:r>
          </w:p>
          <w:p w14:paraId="2987D9B3" w14:textId="05C894B7" w:rsidR="00A06F0C" w:rsidRDefault="00A06F0C" w:rsidP="00FA3DDE">
            <w:pPr>
              <w:jc w:val="center"/>
              <w:rPr>
                <w:rFonts w:asciiTheme="majorHAnsi" w:hAnsiTheme="majorHAnsi"/>
                <w:sz w:val="22"/>
                <w:szCs w:val="22"/>
              </w:rPr>
            </w:pPr>
            <w:r>
              <w:rPr>
                <w:rFonts w:asciiTheme="majorHAnsi" w:hAnsiTheme="majorHAnsi"/>
                <w:sz w:val="22"/>
                <w:szCs w:val="22"/>
              </w:rPr>
              <w:t>(73.2 – 86.7)</w:t>
            </w:r>
          </w:p>
        </w:tc>
      </w:tr>
      <w:tr w:rsidR="00A06F0C" w:rsidRPr="007755B5" w14:paraId="5E035D30" w14:textId="5BB77B6C" w:rsidTr="00B44794">
        <w:trPr>
          <w:trHeight w:val="377"/>
        </w:trPr>
        <w:tc>
          <w:tcPr>
            <w:tcW w:w="1742" w:type="dxa"/>
            <w:vMerge/>
            <w:tcBorders>
              <w:right w:val="single" w:sz="4" w:space="0" w:color="auto"/>
            </w:tcBorders>
            <w:vAlign w:val="center"/>
          </w:tcPr>
          <w:p w14:paraId="5E9A8C20" w14:textId="77777777" w:rsidR="00A06F0C" w:rsidRPr="007755B5" w:rsidRDefault="00A06F0C" w:rsidP="00FA3DDE">
            <w:pPr>
              <w:rPr>
                <w:rFonts w:asciiTheme="majorHAnsi" w:hAnsiTheme="majorHAnsi"/>
                <w:b/>
                <w:sz w:val="22"/>
                <w:szCs w:val="22"/>
              </w:rPr>
            </w:pPr>
          </w:p>
        </w:tc>
        <w:tc>
          <w:tcPr>
            <w:tcW w:w="1890" w:type="dxa"/>
            <w:tcBorders>
              <w:top w:val="nil"/>
              <w:left w:val="single" w:sz="4" w:space="0" w:color="auto"/>
              <w:bottom w:val="single" w:sz="4" w:space="0" w:color="auto"/>
              <w:right w:val="single" w:sz="4" w:space="0" w:color="auto"/>
            </w:tcBorders>
            <w:vAlign w:val="center"/>
          </w:tcPr>
          <w:p w14:paraId="69FE7F70" w14:textId="77777777" w:rsidR="00A06F0C" w:rsidRPr="007755B5" w:rsidRDefault="00A06F0C" w:rsidP="00FA3DDE">
            <w:pPr>
              <w:rPr>
                <w:rFonts w:asciiTheme="majorHAnsi" w:hAnsiTheme="majorHAnsi"/>
                <w:b/>
                <w:sz w:val="22"/>
                <w:szCs w:val="22"/>
              </w:rPr>
            </w:pPr>
            <w:r w:rsidRPr="00190F74">
              <w:rPr>
                <w:rFonts w:asciiTheme="majorHAnsi" w:hAnsiTheme="majorHAnsi"/>
                <w:b/>
                <w:sz w:val="22"/>
                <w:szCs w:val="22"/>
              </w:rPr>
              <w:t>Other/Multiracial, NH</w:t>
            </w:r>
          </w:p>
        </w:tc>
        <w:tc>
          <w:tcPr>
            <w:tcW w:w="1745" w:type="dxa"/>
            <w:tcBorders>
              <w:top w:val="nil"/>
              <w:left w:val="single" w:sz="4" w:space="0" w:color="auto"/>
              <w:bottom w:val="single" w:sz="4" w:space="0" w:color="auto"/>
              <w:right w:val="single" w:sz="4" w:space="0" w:color="auto"/>
            </w:tcBorders>
            <w:vAlign w:val="center"/>
          </w:tcPr>
          <w:p w14:paraId="636BE764" w14:textId="77777777" w:rsidR="00A06F0C" w:rsidRDefault="00A06F0C" w:rsidP="00FA3DDE">
            <w:pPr>
              <w:jc w:val="center"/>
              <w:rPr>
                <w:rFonts w:asciiTheme="majorHAnsi" w:hAnsiTheme="majorHAnsi"/>
                <w:sz w:val="22"/>
                <w:szCs w:val="22"/>
              </w:rPr>
            </w:pPr>
            <w:r w:rsidRPr="00AE657A">
              <w:rPr>
                <w:rFonts w:asciiTheme="majorHAnsi" w:hAnsiTheme="majorHAnsi"/>
                <w:sz w:val="22"/>
                <w:szCs w:val="22"/>
              </w:rPr>
              <w:t>39.4</w:t>
            </w:r>
          </w:p>
          <w:p w14:paraId="3D98E343" w14:textId="77777777" w:rsidR="00A06F0C" w:rsidRPr="007755B5" w:rsidRDefault="00A06F0C" w:rsidP="00FA3DDE">
            <w:pPr>
              <w:jc w:val="center"/>
              <w:rPr>
                <w:rFonts w:asciiTheme="majorHAnsi" w:hAnsiTheme="majorHAnsi"/>
                <w:sz w:val="22"/>
                <w:szCs w:val="22"/>
              </w:rPr>
            </w:pPr>
            <w:r w:rsidRPr="00AE657A">
              <w:rPr>
                <w:rFonts w:asciiTheme="majorHAnsi" w:hAnsiTheme="majorHAnsi"/>
                <w:sz w:val="22"/>
                <w:szCs w:val="22"/>
              </w:rPr>
              <w:t>(30.8 - 48.1)</w:t>
            </w:r>
          </w:p>
        </w:tc>
        <w:tc>
          <w:tcPr>
            <w:tcW w:w="1890" w:type="dxa"/>
            <w:tcBorders>
              <w:top w:val="nil"/>
              <w:left w:val="single" w:sz="4" w:space="0" w:color="auto"/>
              <w:bottom w:val="single" w:sz="4" w:space="0" w:color="auto"/>
              <w:right w:val="single" w:sz="4" w:space="0" w:color="auto"/>
            </w:tcBorders>
            <w:vAlign w:val="center"/>
          </w:tcPr>
          <w:p w14:paraId="2D534573"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23.3</w:t>
            </w:r>
          </w:p>
          <w:p w14:paraId="6E9C2AE2"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(15.1 - 31.5)</w:t>
            </w:r>
          </w:p>
        </w:tc>
        <w:tc>
          <w:tcPr>
            <w:tcW w:w="1800" w:type="dxa"/>
            <w:tcBorders>
              <w:top w:val="nil"/>
              <w:left w:val="single" w:sz="4" w:space="0" w:color="auto"/>
              <w:bottom w:val="single" w:sz="4" w:space="0" w:color="auto"/>
              <w:right w:val="single" w:sz="4" w:space="0" w:color="auto"/>
            </w:tcBorders>
            <w:vAlign w:val="center"/>
          </w:tcPr>
          <w:p w14:paraId="782625B2" w14:textId="77777777" w:rsidR="00A06F0C" w:rsidRDefault="00A06F0C" w:rsidP="00FA3DDE">
            <w:pPr>
              <w:jc w:val="center"/>
              <w:rPr>
                <w:rFonts w:asciiTheme="majorHAnsi" w:hAnsiTheme="majorHAnsi"/>
                <w:sz w:val="22"/>
                <w:szCs w:val="22"/>
              </w:rPr>
            </w:pPr>
            <w:r w:rsidRPr="00BD49A7">
              <w:rPr>
                <w:rFonts w:asciiTheme="majorHAnsi" w:hAnsiTheme="majorHAnsi"/>
                <w:sz w:val="22"/>
                <w:szCs w:val="22"/>
              </w:rPr>
              <w:t>10.0</w:t>
            </w:r>
          </w:p>
          <w:p w14:paraId="6A8118C5" w14:textId="77777777" w:rsidR="00A06F0C" w:rsidRPr="007755B5" w:rsidRDefault="00A06F0C" w:rsidP="00FA3DDE">
            <w:pPr>
              <w:jc w:val="center"/>
              <w:rPr>
                <w:rFonts w:asciiTheme="majorHAnsi" w:hAnsiTheme="majorHAnsi"/>
                <w:sz w:val="22"/>
                <w:szCs w:val="22"/>
              </w:rPr>
            </w:pPr>
            <w:r w:rsidRPr="00BD49A7">
              <w:rPr>
                <w:rFonts w:asciiTheme="majorHAnsi" w:hAnsiTheme="majorHAnsi"/>
                <w:sz w:val="22"/>
                <w:szCs w:val="22"/>
              </w:rPr>
              <w:t>(4.5 - 15.4)</w:t>
            </w:r>
          </w:p>
        </w:tc>
        <w:tc>
          <w:tcPr>
            <w:tcW w:w="1800" w:type="dxa"/>
            <w:tcBorders>
              <w:top w:val="nil"/>
              <w:left w:val="single" w:sz="4" w:space="0" w:color="auto"/>
              <w:bottom w:val="single" w:sz="4" w:space="0" w:color="auto"/>
              <w:right w:val="single" w:sz="4" w:space="0" w:color="auto"/>
            </w:tcBorders>
            <w:vAlign w:val="center"/>
          </w:tcPr>
          <w:p w14:paraId="75A02830" w14:textId="77777777" w:rsidR="00A06F0C" w:rsidRDefault="00A06F0C" w:rsidP="00FA3DDE">
            <w:pPr>
              <w:jc w:val="center"/>
              <w:rPr>
                <w:rFonts w:asciiTheme="majorHAnsi" w:hAnsiTheme="majorHAnsi"/>
                <w:sz w:val="22"/>
                <w:szCs w:val="22"/>
              </w:rPr>
            </w:pPr>
            <w:r w:rsidRPr="0060537E">
              <w:rPr>
                <w:rFonts w:asciiTheme="majorHAnsi" w:hAnsiTheme="majorHAnsi"/>
                <w:sz w:val="22"/>
                <w:szCs w:val="22"/>
              </w:rPr>
              <w:t>4.3</w:t>
            </w:r>
          </w:p>
          <w:p w14:paraId="1C32A57D" w14:textId="77777777" w:rsidR="00A06F0C" w:rsidRPr="007755B5" w:rsidRDefault="00A06F0C" w:rsidP="00FA3DDE">
            <w:pPr>
              <w:jc w:val="center"/>
              <w:rPr>
                <w:rFonts w:asciiTheme="majorHAnsi" w:hAnsiTheme="majorHAnsi"/>
                <w:sz w:val="22"/>
                <w:szCs w:val="22"/>
              </w:rPr>
            </w:pPr>
            <w:r w:rsidRPr="0060537E">
              <w:rPr>
                <w:rFonts w:asciiTheme="majorHAnsi" w:hAnsiTheme="majorHAnsi"/>
                <w:sz w:val="22"/>
                <w:szCs w:val="22"/>
              </w:rPr>
              <w:t>(1.8 - 6.7)</w:t>
            </w:r>
          </w:p>
        </w:tc>
        <w:tc>
          <w:tcPr>
            <w:tcW w:w="1800" w:type="dxa"/>
            <w:tcBorders>
              <w:top w:val="nil"/>
              <w:left w:val="single" w:sz="4" w:space="0" w:color="auto"/>
              <w:bottom w:val="single" w:sz="4" w:space="0" w:color="auto"/>
              <w:right w:val="single" w:sz="4" w:space="0" w:color="auto"/>
            </w:tcBorders>
          </w:tcPr>
          <w:p w14:paraId="39C87500" w14:textId="77777777" w:rsidR="00A06F0C" w:rsidRDefault="00A06F0C" w:rsidP="00FA3DDE">
            <w:pPr>
              <w:jc w:val="center"/>
              <w:rPr>
                <w:rFonts w:asciiTheme="majorHAnsi" w:hAnsiTheme="majorHAnsi"/>
                <w:sz w:val="22"/>
                <w:szCs w:val="22"/>
              </w:rPr>
            </w:pPr>
            <w:r>
              <w:rPr>
                <w:rFonts w:asciiTheme="majorHAnsi" w:hAnsiTheme="majorHAnsi"/>
                <w:sz w:val="22"/>
                <w:szCs w:val="22"/>
              </w:rPr>
              <w:t>65.3</w:t>
            </w:r>
          </w:p>
          <w:p w14:paraId="2906BE72" w14:textId="65990DE7" w:rsidR="00A06F0C" w:rsidRPr="0060537E" w:rsidRDefault="00A06F0C" w:rsidP="00FA3DDE">
            <w:pPr>
              <w:jc w:val="center"/>
              <w:rPr>
                <w:rFonts w:asciiTheme="majorHAnsi" w:hAnsiTheme="majorHAnsi"/>
                <w:sz w:val="22"/>
                <w:szCs w:val="22"/>
              </w:rPr>
            </w:pPr>
            <w:r>
              <w:rPr>
                <w:rFonts w:asciiTheme="majorHAnsi" w:hAnsiTheme="majorHAnsi"/>
                <w:sz w:val="22"/>
                <w:szCs w:val="22"/>
              </w:rPr>
              <w:t>(55.6 – 73.8)</w:t>
            </w:r>
          </w:p>
        </w:tc>
      </w:tr>
    </w:tbl>
    <w:p w14:paraId="0DCDF6B8" w14:textId="1BAF2FAA"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Risk Behavior Survey 201</w:t>
      </w:r>
      <w:r w:rsidR="000528E7">
        <w:rPr>
          <w:rFonts w:asciiTheme="majorHAnsi" w:hAnsiTheme="majorHAnsi"/>
          <w:sz w:val="16"/>
          <w:szCs w:val="16"/>
        </w:rPr>
        <w:t>7</w:t>
      </w:r>
      <w:r w:rsidR="00BD36B3">
        <w:rPr>
          <w:rFonts w:asciiTheme="majorHAnsi" w:hAnsiTheme="majorHAnsi"/>
          <w:sz w:val="16"/>
          <w:szCs w:val="16"/>
        </w:rPr>
        <w:t>.</w:t>
      </w:r>
      <w:r w:rsidRPr="007755B5">
        <w:rPr>
          <w:rFonts w:asciiTheme="majorHAnsi" w:hAnsiTheme="majorHAnsi"/>
          <w:sz w:val="16"/>
          <w:szCs w:val="16"/>
        </w:rPr>
        <w:t xml:space="preserve">  </w:t>
      </w:r>
    </w:p>
    <w:p w14:paraId="317EB5B4"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650D9175" w14:textId="77777777" w:rsidR="0096435F" w:rsidRPr="007755B5" w:rsidRDefault="0096435F" w:rsidP="00FA3DDE">
      <w:pPr>
        <w:pStyle w:val="Footer"/>
        <w:rPr>
          <w:rFonts w:asciiTheme="majorHAnsi" w:hAnsiTheme="majorHAnsi"/>
          <w:b/>
        </w:rPr>
      </w:pPr>
    </w:p>
    <w:p w14:paraId="551675EB" w14:textId="77777777" w:rsidR="00B44794" w:rsidRDefault="00B44794" w:rsidP="00FA3DDE">
      <w:pPr>
        <w:pStyle w:val="Footer"/>
        <w:rPr>
          <w:rFonts w:asciiTheme="majorHAnsi" w:hAnsiTheme="majorHAnsi"/>
          <w:b/>
        </w:rPr>
      </w:pPr>
    </w:p>
    <w:p w14:paraId="4EDCD337" w14:textId="77777777" w:rsidR="00B44794" w:rsidRDefault="00B44794" w:rsidP="00FA3DDE">
      <w:pPr>
        <w:pStyle w:val="Footer"/>
        <w:rPr>
          <w:rFonts w:asciiTheme="majorHAnsi" w:hAnsiTheme="majorHAnsi"/>
          <w:b/>
        </w:rPr>
      </w:pPr>
    </w:p>
    <w:p w14:paraId="7567F8F0" w14:textId="77777777" w:rsidR="00B44794" w:rsidRDefault="00B44794" w:rsidP="00FA3DDE">
      <w:pPr>
        <w:pStyle w:val="Footer"/>
        <w:rPr>
          <w:rFonts w:asciiTheme="majorHAnsi" w:hAnsiTheme="majorHAnsi"/>
          <w:b/>
        </w:rPr>
      </w:pPr>
    </w:p>
    <w:p w14:paraId="3885C9DF" w14:textId="77777777" w:rsidR="00B44794" w:rsidRDefault="00B44794" w:rsidP="00FA3DDE">
      <w:pPr>
        <w:pStyle w:val="Footer"/>
        <w:rPr>
          <w:rFonts w:asciiTheme="majorHAnsi" w:hAnsiTheme="majorHAnsi"/>
          <w:b/>
        </w:rPr>
      </w:pPr>
    </w:p>
    <w:p w14:paraId="737EC4A7" w14:textId="77777777" w:rsidR="00B44794" w:rsidRDefault="00B44794" w:rsidP="00FA3DDE">
      <w:pPr>
        <w:pStyle w:val="Footer"/>
        <w:rPr>
          <w:rFonts w:asciiTheme="majorHAnsi" w:hAnsiTheme="majorHAnsi"/>
          <w:b/>
        </w:rPr>
      </w:pPr>
    </w:p>
    <w:p w14:paraId="549211E4" w14:textId="1F9A0860" w:rsidR="0096435F" w:rsidRPr="007755B5" w:rsidRDefault="0096435F" w:rsidP="00FA3DDE">
      <w:pPr>
        <w:pStyle w:val="Footer"/>
        <w:rPr>
          <w:rFonts w:asciiTheme="majorHAnsi" w:hAnsiTheme="majorHAnsi"/>
          <w:sz w:val="16"/>
          <w:szCs w:val="16"/>
        </w:rPr>
      </w:pPr>
      <w:r w:rsidRPr="007755B5">
        <w:rPr>
          <w:rFonts w:asciiTheme="majorHAnsi" w:hAnsiTheme="majorHAnsi"/>
          <w:b/>
        </w:rPr>
        <w:t xml:space="preserve">MARIJUANA USE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hyperlink w:anchor="_DATA_TABLES:_TABLE" w:history="1">
        <w:r w:rsidR="00FC3EC8" w:rsidRPr="00FC3EC8">
          <w:rPr>
            <w:rStyle w:val="Hyperlink"/>
            <w:i/>
          </w:rPr>
          <w:t>[Click back to Table of Contents]</w:t>
        </w:r>
      </w:hyperlink>
    </w:p>
    <w:p w14:paraId="02C5303F" w14:textId="77777777" w:rsidR="0096435F" w:rsidRPr="007755B5" w:rsidRDefault="0096435F" w:rsidP="00FA3DDE">
      <w:pPr>
        <w:rPr>
          <w:rFonts w:asciiTheme="majorHAnsi" w:hAnsiTheme="majorHAnsi" w:cs="Lucida Grande"/>
          <w:color w:val="000000"/>
        </w:rPr>
      </w:pPr>
    </w:p>
    <w:tbl>
      <w:tblPr>
        <w:tblW w:w="13117" w:type="dxa"/>
        <w:tblInd w:w="108" w:type="dxa"/>
        <w:tblLayout w:type="fixed"/>
        <w:tblLook w:val="04A0" w:firstRow="1" w:lastRow="0" w:firstColumn="1" w:lastColumn="0" w:noHBand="0" w:noVBand="1"/>
      </w:tblPr>
      <w:tblGrid>
        <w:gridCol w:w="1977"/>
        <w:gridCol w:w="2145"/>
        <w:gridCol w:w="4497"/>
        <w:gridCol w:w="4498"/>
      </w:tblGrid>
      <w:tr w:rsidR="0096435F" w:rsidRPr="007755B5" w14:paraId="52B02497" w14:textId="77777777" w:rsidTr="007976F4">
        <w:trPr>
          <w:trHeight w:val="602"/>
        </w:trPr>
        <w:tc>
          <w:tcPr>
            <w:tcW w:w="4122"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14:paraId="61D8A140" w14:textId="77777777" w:rsidR="0096435F" w:rsidRPr="007976F4" w:rsidRDefault="0096435F" w:rsidP="00FA3DDE">
            <w:pPr>
              <w:rPr>
                <w:rFonts w:asciiTheme="majorHAnsi" w:eastAsia="Times New Roman" w:hAnsiTheme="majorHAnsi" w:cs="Times New Roman"/>
                <w:b/>
                <w:bCs/>
              </w:rPr>
            </w:pPr>
            <w:r w:rsidRPr="007976F4">
              <w:rPr>
                <w:rFonts w:asciiTheme="majorHAnsi" w:eastAsia="Times New Roman" w:hAnsiTheme="majorHAnsi" w:cs="Times New Roman"/>
                <w:b/>
                <w:bCs/>
              </w:rPr>
              <w:t>Percentage of Massachusetts Middle School Students who reported:</w:t>
            </w:r>
          </w:p>
        </w:tc>
        <w:tc>
          <w:tcPr>
            <w:tcW w:w="4497" w:type="dxa"/>
            <w:tcBorders>
              <w:top w:val="single" w:sz="4" w:space="0" w:color="auto"/>
              <w:left w:val="single" w:sz="4" w:space="0" w:color="auto"/>
              <w:bottom w:val="single" w:sz="4" w:space="0" w:color="auto"/>
              <w:right w:val="single" w:sz="4" w:space="0" w:color="auto"/>
            </w:tcBorders>
            <w:shd w:val="clear" w:color="auto" w:fill="00D5D0"/>
            <w:vAlign w:val="bottom"/>
          </w:tcPr>
          <w:p w14:paraId="4EAEEF37" w14:textId="77777777" w:rsidR="0096435F" w:rsidRPr="007976F4" w:rsidRDefault="0096435F" w:rsidP="00FA3DDE">
            <w:pPr>
              <w:ind w:left="-25" w:right="-18"/>
              <w:jc w:val="center"/>
              <w:rPr>
                <w:rFonts w:asciiTheme="majorHAnsi" w:eastAsia="Times New Roman" w:hAnsiTheme="majorHAnsi" w:cs="Times New Roman"/>
                <w:b/>
                <w:bCs/>
              </w:rPr>
            </w:pPr>
            <w:r w:rsidRPr="007976F4">
              <w:rPr>
                <w:rFonts w:asciiTheme="majorHAnsi" w:eastAsia="Times New Roman" w:hAnsiTheme="majorHAnsi" w:cs="Times New Roman"/>
                <w:b/>
                <w:bCs/>
              </w:rPr>
              <w:t>Ever using marijuana</w:t>
            </w:r>
          </w:p>
        </w:tc>
        <w:tc>
          <w:tcPr>
            <w:tcW w:w="4498" w:type="dxa"/>
            <w:tcBorders>
              <w:top w:val="single" w:sz="4" w:space="0" w:color="auto"/>
              <w:left w:val="single" w:sz="4" w:space="0" w:color="auto"/>
              <w:bottom w:val="single" w:sz="4" w:space="0" w:color="auto"/>
              <w:right w:val="single" w:sz="4" w:space="0" w:color="auto"/>
            </w:tcBorders>
            <w:shd w:val="clear" w:color="auto" w:fill="00D5D0"/>
            <w:vAlign w:val="bottom"/>
          </w:tcPr>
          <w:p w14:paraId="281BEF18" w14:textId="77777777" w:rsidR="0096435F" w:rsidRPr="007976F4" w:rsidRDefault="0096435F">
            <w:pPr>
              <w:jc w:val="center"/>
              <w:rPr>
                <w:rFonts w:asciiTheme="majorHAnsi" w:eastAsia="Times New Roman" w:hAnsiTheme="majorHAnsi" w:cs="Times New Roman"/>
                <w:b/>
                <w:bCs/>
              </w:rPr>
            </w:pPr>
            <w:r w:rsidRPr="007976F4">
              <w:rPr>
                <w:rFonts w:asciiTheme="majorHAnsi" w:eastAsia="Times New Roman" w:hAnsiTheme="majorHAnsi" w:cs="Times New Roman"/>
                <w:b/>
                <w:bCs/>
              </w:rPr>
              <w:t xml:space="preserve">Using marijuana, </w:t>
            </w:r>
            <w:r w:rsidRPr="007976F4">
              <w:rPr>
                <w:rFonts w:asciiTheme="majorHAnsi" w:eastAsia="Times New Roman" w:hAnsiTheme="majorHAnsi" w:cs="Times New Roman"/>
                <w:b/>
                <w:bCs/>
              </w:rPr>
              <w:br/>
              <w:t>past 30 days</w:t>
            </w:r>
          </w:p>
        </w:tc>
      </w:tr>
      <w:tr w:rsidR="0096435F" w:rsidRPr="007755B5" w14:paraId="336BCCF9" w14:textId="77777777" w:rsidTr="005669E8">
        <w:trPr>
          <w:trHeight w:val="584"/>
        </w:trPr>
        <w:tc>
          <w:tcPr>
            <w:tcW w:w="4122"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14:paraId="4A788986"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Overall </w:t>
            </w:r>
          </w:p>
          <w:p w14:paraId="0D40BD43" w14:textId="77777777" w:rsidR="0096435F" w:rsidRPr="007755B5" w:rsidRDefault="0096435F" w:rsidP="00FA3DDE">
            <w:pPr>
              <w:rPr>
                <w:rFonts w:asciiTheme="majorHAnsi" w:eastAsia="Times New Roman" w:hAnsiTheme="majorHAnsi" w:cs="Times New Roman"/>
                <w:b/>
                <w:bCs/>
              </w:rPr>
            </w:pPr>
            <w:r w:rsidRPr="007755B5">
              <w:rPr>
                <w:rFonts w:asciiTheme="majorHAnsi" w:hAnsiTheme="majorHAnsi"/>
                <w:b/>
                <w:szCs w:val="22"/>
              </w:rPr>
              <w:t>(95% Confidence Interval)</w:t>
            </w:r>
          </w:p>
        </w:tc>
        <w:tc>
          <w:tcPr>
            <w:tcW w:w="4497"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7A9762E" w14:textId="77777777" w:rsidR="0096435F" w:rsidRDefault="00D57C6E" w:rsidP="00FA3DDE">
            <w:pPr>
              <w:jc w:val="center"/>
              <w:rPr>
                <w:rFonts w:asciiTheme="majorHAnsi" w:eastAsia="Times New Roman" w:hAnsiTheme="majorHAnsi" w:cs="Times New Roman"/>
                <w:b/>
              </w:rPr>
            </w:pPr>
            <w:r w:rsidRPr="00D57C6E">
              <w:rPr>
                <w:rFonts w:asciiTheme="majorHAnsi" w:eastAsia="Times New Roman" w:hAnsiTheme="majorHAnsi" w:cs="Times New Roman"/>
                <w:b/>
              </w:rPr>
              <w:t>5.8</w:t>
            </w:r>
          </w:p>
          <w:p w14:paraId="0B277717" w14:textId="77777777" w:rsidR="00D57C6E" w:rsidRPr="007755B5" w:rsidRDefault="00D57C6E" w:rsidP="00FA3DDE">
            <w:pPr>
              <w:jc w:val="center"/>
              <w:rPr>
                <w:rFonts w:asciiTheme="majorHAnsi" w:eastAsia="Times New Roman" w:hAnsiTheme="majorHAnsi" w:cs="Times New Roman"/>
                <w:b/>
              </w:rPr>
            </w:pPr>
            <w:r w:rsidRPr="00D57C6E">
              <w:rPr>
                <w:rFonts w:asciiTheme="majorHAnsi" w:eastAsia="Times New Roman" w:hAnsiTheme="majorHAnsi" w:cs="Times New Roman"/>
                <w:b/>
              </w:rPr>
              <w:t>(4.3 - 7.3)</w:t>
            </w:r>
          </w:p>
        </w:tc>
        <w:tc>
          <w:tcPr>
            <w:tcW w:w="449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4105F90" w14:textId="77777777" w:rsidR="0096435F" w:rsidRDefault="00D57C6E" w:rsidP="00FA3DDE">
            <w:pPr>
              <w:jc w:val="center"/>
              <w:rPr>
                <w:rFonts w:asciiTheme="majorHAnsi" w:eastAsia="Times New Roman" w:hAnsiTheme="majorHAnsi" w:cs="Times New Roman"/>
                <w:b/>
              </w:rPr>
            </w:pPr>
            <w:r w:rsidRPr="00D57C6E">
              <w:rPr>
                <w:rFonts w:asciiTheme="majorHAnsi" w:eastAsia="Times New Roman" w:hAnsiTheme="majorHAnsi" w:cs="Times New Roman"/>
                <w:b/>
              </w:rPr>
              <w:t>2.3</w:t>
            </w:r>
          </w:p>
          <w:p w14:paraId="032EBF41" w14:textId="77777777" w:rsidR="00D57C6E" w:rsidRPr="007755B5" w:rsidRDefault="00D57C6E" w:rsidP="00FA3DDE">
            <w:pPr>
              <w:jc w:val="center"/>
              <w:rPr>
                <w:rFonts w:asciiTheme="majorHAnsi" w:eastAsia="Times New Roman" w:hAnsiTheme="majorHAnsi" w:cs="Times New Roman"/>
                <w:b/>
              </w:rPr>
            </w:pPr>
            <w:r w:rsidRPr="00D57C6E">
              <w:rPr>
                <w:rFonts w:asciiTheme="majorHAnsi" w:eastAsia="Times New Roman" w:hAnsiTheme="majorHAnsi" w:cs="Times New Roman"/>
                <w:b/>
              </w:rPr>
              <w:t>(1.5 - 3.1)</w:t>
            </w:r>
          </w:p>
        </w:tc>
      </w:tr>
      <w:tr w:rsidR="0096435F" w:rsidRPr="007755B5" w14:paraId="17CF6641" w14:textId="77777777" w:rsidTr="005669E8">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33451"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Grade</w:t>
            </w:r>
          </w:p>
        </w:tc>
        <w:tc>
          <w:tcPr>
            <w:tcW w:w="2145" w:type="dxa"/>
            <w:tcBorders>
              <w:top w:val="single" w:sz="4" w:space="0" w:color="auto"/>
              <w:left w:val="single" w:sz="4" w:space="0" w:color="auto"/>
              <w:right w:val="single" w:sz="4" w:space="0" w:color="auto"/>
            </w:tcBorders>
            <w:shd w:val="clear" w:color="auto" w:fill="auto"/>
            <w:noWrap/>
            <w:vAlign w:val="center"/>
          </w:tcPr>
          <w:p w14:paraId="151AD953" w14:textId="77777777" w:rsidR="0096435F" w:rsidRPr="007755B5" w:rsidRDefault="0096435F" w:rsidP="00FA3DDE">
            <w:pPr>
              <w:ind w:left="-26" w:firstLine="26"/>
              <w:rPr>
                <w:rFonts w:asciiTheme="majorHAnsi" w:eastAsia="Times New Roman" w:hAnsiTheme="majorHAnsi" w:cs="Times New Roman"/>
                <w:b/>
              </w:rPr>
            </w:pPr>
            <w:r w:rsidRPr="007755B5">
              <w:rPr>
                <w:rFonts w:asciiTheme="majorHAnsi" w:eastAsia="Times New Roman" w:hAnsiTheme="majorHAnsi" w:cs="Times New Roman"/>
                <w:b/>
              </w:rPr>
              <w:t>6th Grade</w:t>
            </w:r>
          </w:p>
        </w:tc>
        <w:tc>
          <w:tcPr>
            <w:tcW w:w="4497" w:type="dxa"/>
            <w:tcBorders>
              <w:top w:val="single" w:sz="4" w:space="0" w:color="auto"/>
              <w:left w:val="single" w:sz="4" w:space="0" w:color="auto"/>
              <w:bottom w:val="nil"/>
              <w:right w:val="single" w:sz="4" w:space="0" w:color="auto"/>
            </w:tcBorders>
            <w:shd w:val="clear" w:color="auto" w:fill="auto"/>
            <w:noWrap/>
            <w:vAlign w:val="center"/>
          </w:tcPr>
          <w:p w14:paraId="42100D15"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2.4</w:t>
            </w:r>
          </w:p>
          <w:p w14:paraId="7CD2C6DA"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(1.0 - 3.8)</w:t>
            </w:r>
          </w:p>
        </w:tc>
        <w:tc>
          <w:tcPr>
            <w:tcW w:w="4498" w:type="dxa"/>
            <w:tcBorders>
              <w:top w:val="single" w:sz="4" w:space="0" w:color="auto"/>
              <w:left w:val="single" w:sz="4" w:space="0" w:color="auto"/>
              <w:bottom w:val="nil"/>
              <w:right w:val="single" w:sz="4" w:space="0" w:color="auto"/>
            </w:tcBorders>
            <w:shd w:val="clear" w:color="auto" w:fill="auto"/>
            <w:noWrap/>
            <w:vAlign w:val="center"/>
          </w:tcPr>
          <w:p w14:paraId="3D238C6F"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14:paraId="38AA5C78" w14:textId="77777777" w:rsidTr="005669E8">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0A927C9F"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14:paraId="30C38B4C"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7th Grade</w:t>
            </w:r>
          </w:p>
        </w:tc>
        <w:tc>
          <w:tcPr>
            <w:tcW w:w="4497" w:type="dxa"/>
            <w:tcBorders>
              <w:top w:val="nil"/>
              <w:left w:val="single" w:sz="4" w:space="0" w:color="auto"/>
              <w:bottom w:val="nil"/>
              <w:right w:val="single" w:sz="4" w:space="0" w:color="auto"/>
            </w:tcBorders>
            <w:shd w:val="clear" w:color="auto" w:fill="DAEEF3" w:themeFill="accent5" w:themeFillTint="33"/>
            <w:noWrap/>
            <w:vAlign w:val="center"/>
          </w:tcPr>
          <w:p w14:paraId="58C3AA8A"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5.4</w:t>
            </w:r>
          </w:p>
          <w:p w14:paraId="6572585B"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(3.4 - 7.4)</w:t>
            </w:r>
          </w:p>
        </w:tc>
        <w:tc>
          <w:tcPr>
            <w:tcW w:w="4498" w:type="dxa"/>
            <w:tcBorders>
              <w:top w:val="nil"/>
              <w:left w:val="single" w:sz="4" w:space="0" w:color="auto"/>
              <w:bottom w:val="nil"/>
              <w:right w:val="single" w:sz="4" w:space="0" w:color="auto"/>
            </w:tcBorders>
            <w:shd w:val="clear" w:color="auto" w:fill="DAEEF3" w:themeFill="accent5" w:themeFillTint="33"/>
            <w:noWrap/>
            <w:vAlign w:val="center"/>
          </w:tcPr>
          <w:p w14:paraId="6EB48E4C"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2.3</w:t>
            </w:r>
          </w:p>
          <w:p w14:paraId="1FC3E163"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(1.1 - 3.4)</w:t>
            </w:r>
          </w:p>
        </w:tc>
      </w:tr>
      <w:tr w:rsidR="0096435F" w:rsidRPr="007755B5" w14:paraId="1B1292A4" w14:textId="77777777" w:rsidTr="005669E8">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7AAA48B3"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14:paraId="71B3E473"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8th Grade</w:t>
            </w:r>
          </w:p>
        </w:tc>
        <w:tc>
          <w:tcPr>
            <w:tcW w:w="4497" w:type="dxa"/>
            <w:tcBorders>
              <w:top w:val="nil"/>
              <w:left w:val="single" w:sz="4" w:space="0" w:color="auto"/>
              <w:bottom w:val="single" w:sz="4" w:space="0" w:color="auto"/>
              <w:right w:val="single" w:sz="4" w:space="0" w:color="auto"/>
            </w:tcBorders>
            <w:shd w:val="clear" w:color="auto" w:fill="auto"/>
            <w:noWrap/>
            <w:vAlign w:val="center"/>
          </w:tcPr>
          <w:p w14:paraId="1D4FFF7F"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9.2</w:t>
            </w:r>
          </w:p>
          <w:p w14:paraId="21097E62"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(6.4 - 12.0)</w:t>
            </w:r>
          </w:p>
        </w:tc>
        <w:tc>
          <w:tcPr>
            <w:tcW w:w="4498" w:type="dxa"/>
            <w:tcBorders>
              <w:top w:val="nil"/>
              <w:left w:val="single" w:sz="4" w:space="0" w:color="auto"/>
              <w:bottom w:val="single" w:sz="4" w:space="0" w:color="auto"/>
              <w:right w:val="single" w:sz="4" w:space="0" w:color="auto"/>
            </w:tcBorders>
            <w:shd w:val="clear" w:color="auto" w:fill="auto"/>
            <w:noWrap/>
            <w:vAlign w:val="center"/>
          </w:tcPr>
          <w:p w14:paraId="044247E0"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3.8</w:t>
            </w:r>
          </w:p>
          <w:p w14:paraId="7DCC20C8"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(2.2 - 5.4)</w:t>
            </w:r>
          </w:p>
        </w:tc>
      </w:tr>
      <w:tr w:rsidR="0096435F" w:rsidRPr="007755B5" w14:paraId="238D8AD6" w14:textId="77777777" w:rsidTr="005669E8">
        <w:trPr>
          <w:trHeight w:val="32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06C54"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Gender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14:paraId="6998A8AE"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Male</w:t>
            </w:r>
          </w:p>
        </w:tc>
        <w:tc>
          <w:tcPr>
            <w:tcW w:w="4497" w:type="dxa"/>
            <w:tcBorders>
              <w:top w:val="single" w:sz="4" w:space="0" w:color="auto"/>
              <w:left w:val="single" w:sz="4" w:space="0" w:color="auto"/>
              <w:bottom w:val="nil"/>
              <w:right w:val="nil"/>
            </w:tcBorders>
            <w:shd w:val="clear" w:color="auto" w:fill="DAEEF3" w:themeFill="accent5" w:themeFillTint="33"/>
            <w:noWrap/>
            <w:vAlign w:val="center"/>
          </w:tcPr>
          <w:p w14:paraId="208C1712"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5.6</w:t>
            </w:r>
          </w:p>
          <w:p w14:paraId="395DCAAE"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(3.9 - 7.2)</w:t>
            </w:r>
          </w:p>
        </w:tc>
        <w:tc>
          <w:tcPr>
            <w:tcW w:w="4498"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5E355771"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2.5</w:t>
            </w:r>
          </w:p>
          <w:p w14:paraId="3F6868E9"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(1.7 - 3.4)</w:t>
            </w:r>
          </w:p>
        </w:tc>
      </w:tr>
      <w:tr w:rsidR="0096435F" w:rsidRPr="007755B5" w14:paraId="5801F7A6" w14:textId="77777777" w:rsidTr="005669E8">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08140591"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14:paraId="03264CA5"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Female</w:t>
            </w:r>
          </w:p>
        </w:tc>
        <w:tc>
          <w:tcPr>
            <w:tcW w:w="4497" w:type="dxa"/>
            <w:tcBorders>
              <w:top w:val="nil"/>
              <w:left w:val="single" w:sz="4" w:space="0" w:color="auto"/>
              <w:bottom w:val="single" w:sz="4" w:space="0" w:color="auto"/>
              <w:right w:val="single" w:sz="4" w:space="0" w:color="auto"/>
            </w:tcBorders>
            <w:shd w:val="clear" w:color="auto" w:fill="auto"/>
            <w:noWrap/>
            <w:vAlign w:val="center"/>
          </w:tcPr>
          <w:p w14:paraId="6F56F58F"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6.1</w:t>
            </w:r>
          </w:p>
          <w:p w14:paraId="761761D0"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(4.1 - 8.0)</w:t>
            </w:r>
          </w:p>
        </w:tc>
        <w:tc>
          <w:tcPr>
            <w:tcW w:w="4498" w:type="dxa"/>
            <w:tcBorders>
              <w:top w:val="nil"/>
              <w:left w:val="nil"/>
              <w:bottom w:val="single" w:sz="4" w:space="0" w:color="auto"/>
              <w:right w:val="single" w:sz="4" w:space="0" w:color="auto"/>
            </w:tcBorders>
            <w:shd w:val="clear" w:color="auto" w:fill="auto"/>
            <w:noWrap/>
            <w:vAlign w:val="center"/>
          </w:tcPr>
          <w:p w14:paraId="7A106ADC"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2.3</w:t>
            </w:r>
          </w:p>
          <w:p w14:paraId="62E07554"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(1.1 - 3.4)</w:t>
            </w:r>
          </w:p>
        </w:tc>
      </w:tr>
      <w:tr w:rsidR="0096435F" w:rsidRPr="007755B5" w14:paraId="0D38CC6A" w14:textId="77777777" w:rsidTr="005669E8">
        <w:trPr>
          <w:trHeight w:val="476"/>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676DE"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Race/Ethnicity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14:paraId="678AFB23"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White, NH</w:t>
            </w:r>
          </w:p>
        </w:tc>
        <w:tc>
          <w:tcPr>
            <w:tcW w:w="4497" w:type="dxa"/>
            <w:tcBorders>
              <w:top w:val="single" w:sz="4" w:space="0" w:color="auto"/>
              <w:left w:val="single" w:sz="4" w:space="0" w:color="auto"/>
              <w:bottom w:val="nil"/>
              <w:right w:val="nil"/>
            </w:tcBorders>
            <w:shd w:val="clear" w:color="auto" w:fill="DAEEF3" w:themeFill="accent5" w:themeFillTint="33"/>
            <w:noWrap/>
            <w:vAlign w:val="center"/>
          </w:tcPr>
          <w:p w14:paraId="59D15B69"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3.0</w:t>
            </w:r>
          </w:p>
          <w:p w14:paraId="4FACA1FC"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(2.1 - 3.8)</w:t>
            </w:r>
          </w:p>
        </w:tc>
        <w:tc>
          <w:tcPr>
            <w:tcW w:w="4498"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2CCF2E65"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1.3</w:t>
            </w:r>
          </w:p>
          <w:p w14:paraId="2333971C"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(0.8 - 1.9)</w:t>
            </w:r>
          </w:p>
        </w:tc>
      </w:tr>
      <w:tr w:rsidR="0096435F" w:rsidRPr="007755B5" w14:paraId="6CDC90B4" w14:textId="77777777" w:rsidTr="005669E8">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5706BDAC"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14:paraId="38A74E0B"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Black, NH</w:t>
            </w:r>
          </w:p>
        </w:tc>
        <w:tc>
          <w:tcPr>
            <w:tcW w:w="4497" w:type="dxa"/>
            <w:tcBorders>
              <w:top w:val="nil"/>
              <w:left w:val="single" w:sz="4" w:space="0" w:color="auto"/>
              <w:bottom w:val="nil"/>
              <w:right w:val="single" w:sz="4" w:space="0" w:color="auto"/>
            </w:tcBorders>
            <w:shd w:val="clear" w:color="auto" w:fill="auto"/>
            <w:noWrap/>
            <w:vAlign w:val="center"/>
          </w:tcPr>
          <w:p w14:paraId="0569DEAE" w14:textId="77777777" w:rsidR="0096435F" w:rsidRDefault="00D57C6E" w:rsidP="00FA3DDE">
            <w:pPr>
              <w:jc w:val="center"/>
              <w:rPr>
                <w:rFonts w:asciiTheme="majorHAnsi" w:eastAsia="Times New Roman" w:hAnsiTheme="majorHAnsi" w:cs="Times New Roman"/>
                <w:color w:val="000000"/>
              </w:rPr>
            </w:pPr>
            <w:r w:rsidRPr="00D57C6E">
              <w:rPr>
                <w:rFonts w:asciiTheme="majorHAnsi" w:eastAsia="Times New Roman" w:hAnsiTheme="majorHAnsi" w:cs="Times New Roman"/>
                <w:color w:val="000000"/>
              </w:rPr>
              <w:t>12.1</w:t>
            </w:r>
          </w:p>
          <w:p w14:paraId="49907527" w14:textId="77777777" w:rsidR="00D57C6E" w:rsidRPr="007755B5" w:rsidRDefault="00D57C6E" w:rsidP="00FA3DDE">
            <w:pPr>
              <w:jc w:val="center"/>
              <w:rPr>
                <w:rFonts w:asciiTheme="majorHAnsi" w:eastAsia="Times New Roman" w:hAnsiTheme="majorHAnsi" w:cs="Times New Roman"/>
                <w:color w:val="000000"/>
              </w:rPr>
            </w:pPr>
            <w:r w:rsidRPr="00D57C6E">
              <w:rPr>
                <w:rFonts w:asciiTheme="majorHAnsi" w:eastAsia="Times New Roman" w:hAnsiTheme="majorHAnsi" w:cs="Times New Roman"/>
                <w:color w:val="000000"/>
              </w:rPr>
              <w:t>(7.7 - 16.5)</w:t>
            </w:r>
          </w:p>
        </w:tc>
        <w:tc>
          <w:tcPr>
            <w:tcW w:w="4498" w:type="dxa"/>
            <w:tcBorders>
              <w:top w:val="nil"/>
              <w:left w:val="single" w:sz="4" w:space="0" w:color="auto"/>
              <w:bottom w:val="nil"/>
              <w:right w:val="single" w:sz="4" w:space="0" w:color="auto"/>
            </w:tcBorders>
            <w:shd w:val="clear" w:color="auto" w:fill="auto"/>
            <w:noWrap/>
            <w:vAlign w:val="center"/>
          </w:tcPr>
          <w:p w14:paraId="45EB3EFF"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14:paraId="56276B3D" w14:textId="77777777" w:rsidTr="005669E8">
        <w:trPr>
          <w:trHeight w:val="449"/>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64A841F3"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14:paraId="25F6EB29"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Hispanic</w:t>
            </w:r>
          </w:p>
        </w:tc>
        <w:tc>
          <w:tcPr>
            <w:tcW w:w="4497" w:type="dxa"/>
            <w:tcBorders>
              <w:top w:val="nil"/>
              <w:left w:val="single" w:sz="4" w:space="0" w:color="auto"/>
              <w:bottom w:val="nil"/>
              <w:right w:val="single" w:sz="4" w:space="0" w:color="auto"/>
            </w:tcBorders>
            <w:shd w:val="clear" w:color="auto" w:fill="DAEEF3" w:themeFill="accent5" w:themeFillTint="33"/>
            <w:noWrap/>
            <w:vAlign w:val="center"/>
          </w:tcPr>
          <w:p w14:paraId="0CA83C3E"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15.3</w:t>
            </w:r>
          </w:p>
          <w:p w14:paraId="2D1BE0C7"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(11.1 - 19.5)</w:t>
            </w:r>
          </w:p>
        </w:tc>
        <w:tc>
          <w:tcPr>
            <w:tcW w:w="4498" w:type="dxa"/>
            <w:tcBorders>
              <w:top w:val="nil"/>
              <w:left w:val="single" w:sz="4" w:space="0" w:color="auto"/>
              <w:bottom w:val="nil"/>
              <w:right w:val="single" w:sz="4" w:space="0" w:color="auto"/>
            </w:tcBorders>
            <w:shd w:val="clear" w:color="auto" w:fill="DAEEF3" w:themeFill="accent5" w:themeFillTint="33"/>
            <w:noWrap/>
            <w:vAlign w:val="center"/>
          </w:tcPr>
          <w:p w14:paraId="218B0C5C" w14:textId="77777777" w:rsidR="0096435F"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5.4</w:t>
            </w:r>
          </w:p>
          <w:p w14:paraId="6E65E5A2" w14:textId="77777777" w:rsidR="00D57C6E" w:rsidRPr="007755B5" w:rsidRDefault="00D57C6E" w:rsidP="00FA3DDE">
            <w:pPr>
              <w:jc w:val="center"/>
              <w:rPr>
                <w:rFonts w:asciiTheme="majorHAnsi" w:eastAsia="Times New Roman" w:hAnsiTheme="majorHAnsi" w:cs="Times New Roman"/>
              </w:rPr>
            </w:pPr>
            <w:r w:rsidRPr="00D57C6E">
              <w:rPr>
                <w:rFonts w:asciiTheme="majorHAnsi" w:eastAsia="Times New Roman" w:hAnsiTheme="majorHAnsi" w:cs="Times New Roman"/>
              </w:rPr>
              <w:t>(2.9 - 7.9)</w:t>
            </w:r>
          </w:p>
        </w:tc>
      </w:tr>
      <w:tr w:rsidR="0096435F" w:rsidRPr="007755B5" w14:paraId="6745B0F6" w14:textId="77777777" w:rsidTr="005669E8">
        <w:trPr>
          <w:trHeight w:val="512"/>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4149F8DF"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14:paraId="4DDD6A90"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Asian, NH</w:t>
            </w:r>
          </w:p>
        </w:tc>
        <w:tc>
          <w:tcPr>
            <w:tcW w:w="4497" w:type="dxa"/>
            <w:tcBorders>
              <w:top w:val="nil"/>
              <w:left w:val="single" w:sz="4" w:space="0" w:color="auto"/>
              <w:bottom w:val="nil"/>
              <w:right w:val="single" w:sz="4" w:space="0" w:color="auto"/>
            </w:tcBorders>
            <w:shd w:val="clear" w:color="auto" w:fill="auto"/>
            <w:noWrap/>
            <w:vAlign w:val="center"/>
          </w:tcPr>
          <w:p w14:paraId="424DF133"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4498" w:type="dxa"/>
            <w:tcBorders>
              <w:top w:val="nil"/>
              <w:left w:val="single" w:sz="4" w:space="0" w:color="auto"/>
              <w:bottom w:val="nil"/>
              <w:right w:val="single" w:sz="4" w:space="0" w:color="auto"/>
            </w:tcBorders>
            <w:shd w:val="clear" w:color="auto" w:fill="auto"/>
            <w:noWrap/>
            <w:vAlign w:val="center"/>
          </w:tcPr>
          <w:p w14:paraId="432B1808"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14:paraId="3312C86C" w14:textId="77777777" w:rsidTr="005669E8">
        <w:trPr>
          <w:trHeight w:val="521"/>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77A2C733"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DAEEF3" w:themeFill="accent5" w:themeFillTint="33"/>
            <w:noWrap/>
            <w:vAlign w:val="center"/>
          </w:tcPr>
          <w:p w14:paraId="3AC0D6B4" w14:textId="77777777" w:rsidR="0096435F" w:rsidRPr="007755B5" w:rsidRDefault="00190F74" w:rsidP="00FA3DDE">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4497"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12F995E1"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4498" w:type="dxa"/>
            <w:tcBorders>
              <w:top w:val="nil"/>
              <w:left w:val="nil"/>
              <w:bottom w:val="single" w:sz="4" w:space="0" w:color="auto"/>
              <w:right w:val="single" w:sz="4" w:space="0" w:color="auto"/>
            </w:tcBorders>
            <w:shd w:val="clear" w:color="auto" w:fill="DAEEF3" w:themeFill="accent5" w:themeFillTint="33"/>
            <w:noWrap/>
            <w:vAlign w:val="center"/>
          </w:tcPr>
          <w:p w14:paraId="0BF78E17"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bl>
    <w:p w14:paraId="729F9652" w14:textId="77777777"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w:t>
      </w:r>
      <w:r w:rsidR="000528E7">
        <w:rPr>
          <w:rFonts w:asciiTheme="majorHAnsi" w:hAnsiTheme="majorHAnsi"/>
          <w:sz w:val="16"/>
          <w:szCs w:val="16"/>
        </w:rPr>
        <w:t>7</w:t>
      </w:r>
      <w:r w:rsidRPr="007755B5">
        <w:rPr>
          <w:rFonts w:asciiTheme="majorHAnsi" w:hAnsiTheme="majorHAnsi"/>
          <w:sz w:val="16"/>
          <w:szCs w:val="16"/>
        </w:rPr>
        <w:t>.</w:t>
      </w:r>
    </w:p>
    <w:p w14:paraId="6F56C5BE" w14:textId="77777777" w:rsidR="0096435F" w:rsidRPr="007755B5" w:rsidRDefault="0096435F" w:rsidP="00FA3DDE">
      <w:pPr>
        <w:rPr>
          <w:rFonts w:asciiTheme="majorHAnsi" w:hAnsiTheme="majorHAnsi"/>
        </w:rPr>
      </w:pPr>
      <w:r w:rsidRPr="007755B5">
        <w:rPr>
          <w:rFonts w:asciiTheme="majorHAnsi" w:hAnsiTheme="majorHAnsi"/>
          <w:sz w:val="16"/>
          <w:szCs w:val="16"/>
        </w:rPr>
        <w:t xml:space="preserve">Footnote: Statistically significant difference between percentages can be assessed if their 95% confidence intervals do not overlap. </w:t>
      </w:r>
      <w:r w:rsidRPr="007755B5">
        <w:rPr>
          <w:rFonts w:asciiTheme="majorHAnsi" w:hAnsiTheme="majorHAnsi"/>
          <w:sz w:val="16"/>
          <w:szCs w:val="16"/>
        </w:rPr>
        <w:br/>
        <w:t xml:space="preserve">White, Black, Asian, and Multiracial categories refer to non-Hispanic (NH). Categories of American Indian or Alaskan Native and Native Hawaiian </w:t>
      </w:r>
      <w:r w:rsidRPr="007755B5">
        <w:rPr>
          <w:rFonts w:asciiTheme="majorHAnsi" w:hAnsiTheme="majorHAnsi"/>
          <w:sz w:val="16"/>
          <w:szCs w:val="16"/>
        </w:rPr>
        <w:br/>
        <w:t xml:space="preserve">or Other Pacific Islander were not presented due to insufficient sample sizes for a majority of survey questions. Estimates and their 95% </w:t>
      </w:r>
      <w:r w:rsidRPr="007755B5">
        <w:rPr>
          <w:rFonts w:asciiTheme="majorHAnsi" w:hAnsiTheme="majorHAnsi"/>
          <w:sz w:val="16"/>
          <w:szCs w:val="16"/>
        </w:rPr>
        <w:br/>
        <w:t>confidence intervals were suppressed (-) if the underlying sample size was &lt;100 respondents and/or the relative standard error was &gt;30%.</w:t>
      </w:r>
    </w:p>
    <w:p w14:paraId="6EECF0E6" w14:textId="77777777" w:rsidR="0096435F" w:rsidRPr="007755B5" w:rsidRDefault="0096435F" w:rsidP="00FA3DDE">
      <w:pPr>
        <w:rPr>
          <w:rFonts w:asciiTheme="majorHAnsi" w:hAnsiTheme="majorHAnsi"/>
          <w:b/>
        </w:rPr>
      </w:pPr>
    </w:p>
    <w:p w14:paraId="12E29088" w14:textId="77777777" w:rsidR="0096435F" w:rsidRPr="007755B5" w:rsidRDefault="0096435F" w:rsidP="00FA3DDE">
      <w:pPr>
        <w:rPr>
          <w:rFonts w:asciiTheme="majorHAnsi" w:hAnsiTheme="majorHAnsi" w:cs="Arial"/>
          <w:sz w:val="20"/>
          <w:szCs w:val="20"/>
        </w:rPr>
      </w:pPr>
    </w:p>
    <w:p w14:paraId="29529D38" w14:textId="78CB7757" w:rsidR="0096435F" w:rsidRPr="007755B5" w:rsidRDefault="0096435F" w:rsidP="009C6395">
      <w:pPr>
        <w:pStyle w:val="Heading1"/>
        <w:rPr>
          <w:color w:val="auto"/>
          <w:sz w:val="24"/>
          <w:szCs w:val="24"/>
        </w:rPr>
      </w:pPr>
      <w:bookmarkStart w:id="21" w:name="_SUBSTANCE_USE_ON"/>
      <w:bookmarkEnd w:id="21"/>
      <w:r w:rsidRPr="007755B5">
        <w:rPr>
          <w:color w:val="auto"/>
          <w:sz w:val="24"/>
          <w:szCs w:val="24"/>
        </w:rPr>
        <w:lastRenderedPageBreak/>
        <w:t xml:space="preserve">SUBSTANCE USE ON SCHOOL PROPERTY – </w:t>
      </w:r>
      <w:r w:rsidRPr="007755B5">
        <w:rPr>
          <w:rFonts w:eastAsia="Times New Roman" w:cs="Times New Roman"/>
          <w:color w:val="auto"/>
          <w:sz w:val="24"/>
          <w:szCs w:val="24"/>
        </w:rPr>
        <w:t xml:space="preserve">MASSACHUSETTS </w:t>
      </w:r>
      <w:r w:rsidRPr="007755B5">
        <w:rPr>
          <w:color w:val="auto"/>
          <w:sz w:val="24"/>
          <w:szCs w:val="24"/>
        </w:rPr>
        <w:t xml:space="preserve">HIGH SCHOOL STUDENTS  </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61662850" w14:textId="77777777" w:rsidR="0096435F" w:rsidRPr="007755B5" w:rsidRDefault="0096435F" w:rsidP="00FA3DDE">
      <w:pPr>
        <w:rPr>
          <w:rFonts w:asciiTheme="majorHAnsi" w:hAnsiTheme="majorHAnsi"/>
          <w:b/>
        </w:rPr>
      </w:pPr>
    </w:p>
    <w:tbl>
      <w:tblPr>
        <w:tblW w:w="13117" w:type="dxa"/>
        <w:tblInd w:w="108" w:type="dxa"/>
        <w:tblLayout w:type="fixed"/>
        <w:tblLook w:val="04A0" w:firstRow="1" w:lastRow="0" w:firstColumn="1" w:lastColumn="0" w:noHBand="0" w:noVBand="1"/>
      </w:tblPr>
      <w:tblGrid>
        <w:gridCol w:w="2070"/>
        <w:gridCol w:w="2520"/>
        <w:gridCol w:w="2842"/>
        <w:gridCol w:w="2842"/>
        <w:gridCol w:w="2843"/>
      </w:tblGrid>
      <w:tr w:rsidR="0096435F" w:rsidRPr="007755B5" w14:paraId="71B0B20F" w14:textId="77777777" w:rsidTr="005669E8">
        <w:trPr>
          <w:trHeight w:val="863"/>
        </w:trPr>
        <w:tc>
          <w:tcPr>
            <w:tcW w:w="4590"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27255D08" w14:textId="77777777"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842"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5F6EB8D2" w14:textId="4C37790F"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 xml:space="preserve">Using alcohol at school, </w:t>
            </w:r>
            <w:r w:rsidR="005669E8">
              <w:rPr>
                <w:rFonts w:asciiTheme="majorHAnsi" w:eastAsia="Times New Roman" w:hAnsiTheme="majorHAnsi" w:cs="Times New Roman"/>
                <w:b/>
                <w:bCs/>
                <w:color w:val="FFFFFF" w:themeColor="background1"/>
                <w:sz w:val="22"/>
                <w:szCs w:val="22"/>
              </w:rPr>
              <w:br/>
            </w:r>
            <w:r w:rsidRPr="007755B5">
              <w:rPr>
                <w:rFonts w:asciiTheme="majorHAnsi" w:eastAsia="Times New Roman" w:hAnsiTheme="majorHAnsi" w:cs="Times New Roman"/>
                <w:b/>
                <w:bCs/>
                <w:color w:val="FFFFFF" w:themeColor="background1"/>
                <w:sz w:val="22"/>
                <w:szCs w:val="22"/>
              </w:rPr>
              <w:t>past 30 days</w:t>
            </w:r>
          </w:p>
        </w:tc>
        <w:tc>
          <w:tcPr>
            <w:tcW w:w="2842"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35B543FB"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Using marijuana at school, past 30 days</w:t>
            </w:r>
          </w:p>
        </w:tc>
        <w:tc>
          <w:tcPr>
            <w:tcW w:w="2843"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05FDB90C"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b/>
                <w:color w:val="FFFFFF" w:themeColor="background1"/>
                <w:sz w:val="22"/>
                <w:szCs w:val="22"/>
              </w:rPr>
              <w:t>Being offered, sold, or given drugs at school, past year</w:t>
            </w:r>
          </w:p>
        </w:tc>
      </w:tr>
      <w:tr w:rsidR="0096435F" w:rsidRPr="007755B5" w14:paraId="44C2D080" w14:textId="77777777" w:rsidTr="005669E8">
        <w:trPr>
          <w:trHeight w:val="440"/>
        </w:trPr>
        <w:tc>
          <w:tcPr>
            <w:tcW w:w="45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ABEC34"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14:paraId="38913905"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(95% Confidence Interval)</w:t>
            </w:r>
          </w:p>
        </w:tc>
        <w:tc>
          <w:tcPr>
            <w:tcW w:w="284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6453C26" w14:textId="77777777" w:rsidR="00551550" w:rsidRDefault="00551550" w:rsidP="00FA3DDE">
            <w:pPr>
              <w:jc w:val="center"/>
              <w:rPr>
                <w:rFonts w:asciiTheme="majorHAnsi" w:eastAsia="Times New Roman" w:hAnsiTheme="majorHAnsi" w:cs="Times New Roman"/>
                <w:b/>
                <w:sz w:val="22"/>
                <w:szCs w:val="22"/>
              </w:rPr>
            </w:pPr>
            <w:r w:rsidRPr="00551550">
              <w:rPr>
                <w:rFonts w:asciiTheme="majorHAnsi" w:eastAsia="Times New Roman" w:hAnsiTheme="majorHAnsi" w:cs="Times New Roman"/>
                <w:b/>
                <w:sz w:val="22"/>
                <w:szCs w:val="22"/>
              </w:rPr>
              <w:t>2.9</w:t>
            </w:r>
          </w:p>
          <w:p w14:paraId="192154A6" w14:textId="77777777" w:rsidR="0096435F" w:rsidRPr="007755B5" w:rsidRDefault="00551550" w:rsidP="00FA3DDE">
            <w:pPr>
              <w:jc w:val="center"/>
              <w:rPr>
                <w:rFonts w:asciiTheme="majorHAnsi" w:eastAsia="Times New Roman" w:hAnsiTheme="majorHAnsi" w:cs="Times New Roman"/>
                <w:b/>
                <w:sz w:val="22"/>
                <w:szCs w:val="22"/>
              </w:rPr>
            </w:pPr>
            <w:r w:rsidRPr="00551550">
              <w:rPr>
                <w:rFonts w:asciiTheme="majorHAnsi" w:eastAsia="Times New Roman" w:hAnsiTheme="majorHAnsi" w:cs="Times New Roman"/>
                <w:b/>
                <w:sz w:val="22"/>
                <w:szCs w:val="22"/>
              </w:rPr>
              <w:t>(2.0 - 3.7)</w:t>
            </w:r>
          </w:p>
        </w:tc>
        <w:tc>
          <w:tcPr>
            <w:tcW w:w="284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EB92BCA" w14:textId="77777777" w:rsidR="008E69A8" w:rsidRDefault="00B913DC" w:rsidP="00FA3DDE">
            <w:pPr>
              <w:jc w:val="center"/>
              <w:rPr>
                <w:rFonts w:asciiTheme="majorHAnsi" w:eastAsia="Times New Roman" w:hAnsiTheme="majorHAnsi" w:cs="Times New Roman"/>
                <w:b/>
                <w:sz w:val="22"/>
                <w:szCs w:val="22"/>
              </w:rPr>
            </w:pPr>
            <w:r w:rsidRPr="00B913DC">
              <w:rPr>
                <w:rFonts w:asciiTheme="majorHAnsi" w:eastAsia="Times New Roman" w:hAnsiTheme="majorHAnsi" w:cs="Times New Roman"/>
                <w:b/>
                <w:sz w:val="22"/>
                <w:szCs w:val="22"/>
              </w:rPr>
              <w:t>5.0</w:t>
            </w:r>
          </w:p>
          <w:p w14:paraId="10D1A2CD" w14:textId="77777777" w:rsidR="0096435F" w:rsidRPr="007755B5" w:rsidRDefault="00B913DC" w:rsidP="00FA3DDE">
            <w:pPr>
              <w:jc w:val="center"/>
              <w:rPr>
                <w:rFonts w:asciiTheme="majorHAnsi" w:eastAsia="Times New Roman" w:hAnsiTheme="majorHAnsi" w:cs="Times New Roman"/>
                <w:b/>
                <w:sz w:val="22"/>
                <w:szCs w:val="22"/>
              </w:rPr>
            </w:pPr>
            <w:r w:rsidRPr="00B913DC">
              <w:rPr>
                <w:rFonts w:asciiTheme="majorHAnsi" w:eastAsia="Times New Roman" w:hAnsiTheme="majorHAnsi" w:cs="Times New Roman"/>
                <w:b/>
                <w:sz w:val="22"/>
                <w:szCs w:val="22"/>
              </w:rPr>
              <w:t>(3.9 - 6.2)</w:t>
            </w:r>
          </w:p>
        </w:tc>
        <w:tc>
          <w:tcPr>
            <w:tcW w:w="284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55F51B6" w14:textId="77777777" w:rsidR="004A6404" w:rsidRDefault="004A6404" w:rsidP="00FA3DDE">
            <w:pPr>
              <w:jc w:val="center"/>
              <w:rPr>
                <w:rFonts w:asciiTheme="majorHAnsi" w:eastAsia="Times New Roman" w:hAnsiTheme="majorHAnsi" w:cs="Times New Roman"/>
                <w:b/>
                <w:sz w:val="22"/>
                <w:szCs w:val="22"/>
              </w:rPr>
            </w:pPr>
            <w:r w:rsidRPr="004A6404">
              <w:rPr>
                <w:rFonts w:asciiTheme="majorHAnsi" w:eastAsia="Times New Roman" w:hAnsiTheme="majorHAnsi" w:cs="Times New Roman"/>
                <w:b/>
                <w:sz w:val="22"/>
                <w:szCs w:val="22"/>
              </w:rPr>
              <w:t>20.1</w:t>
            </w:r>
          </w:p>
          <w:p w14:paraId="44CE98A5" w14:textId="77777777" w:rsidR="0096435F" w:rsidRPr="007755B5" w:rsidRDefault="004A6404" w:rsidP="00FA3DDE">
            <w:pPr>
              <w:jc w:val="center"/>
              <w:rPr>
                <w:rFonts w:asciiTheme="majorHAnsi" w:eastAsia="Times New Roman" w:hAnsiTheme="majorHAnsi" w:cs="Times New Roman"/>
                <w:b/>
                <w:sz w:val="22"/>
                <w:szCs w:val="22"/>
              </w:rPr>
            </w:pPr>
            <w:r w:rsidRPr="004A6404">
              <w:rPr>
                <w:rFonts w:asciiTheme="majorHAnsi" w:eastAsia="Times New Roman" w:hAnsiTheme="majorHAnsi" w:cs="Times New Roman"/>
                <w:b/>
                <w:sz w:val="22"/>
                <w:szCs w:val="22"/>
              </w:rPr>
              <w:t>(18.2 - 22.0)</w:t>
            </w:r>
          </w:p>
        </w:tc>
      </w:tr>
      <w:tr w:rsidR="0096435F" w:rsidRPr="007755B5" w14:paraId="4C73EE5C" w14:textId="77777777" w:rsidTr="005669E8">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C5A12F"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38C54405"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842" w:type="dxa"/>
            <w:tcBorders>
              <w:top w:val="single" w:sz="4" w:space="0" w:color="auto"/>
              <w:left w:val="single" w:sz="4" w:space="0" w:color="auto"/>
              <w:bottom w:val="nil"/>
              <w:right w:val="single" w:sz="4" w:space="0" w:color="auto"/>
            </w:tcBorders>
            <w:shd w:val="clear" w:color="auto" w:fill="auto"/>
            <w:noWrap/>
            <w:vAlign w:val="center"/>
            <w:hideMark/>
          </w:tcPr>
          <w:p w14:paraId="02CF3349" w14:textId="77777777" w:rsidR="0096435F" w:rsidRPr="007755B5" w:rsidRDefault="00551550"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842" w:type="dxa"/>
            <w:tcBorders>
              <w:top w:val="single" w:sz="4" w:space="0" w:color="auto"/>
              <w:left w:val="single" w:sz="4" w:space="0" w:color="auto"/>
              <w:bottom w:val="nil"/>
              <w:right w:val="single" w:sz="4" w:space="0" w:color="auto"/>
            </w:tcBorders>
            <w:shd w:val="clear" w:color="auto" w:fill="auto"/>
            <w:noWrap/>
            <w:vAlign w:val="center"/>
            <w:hideMark/>
          </w:tcPr>
          <w:p w14:paraId="61EF30B0" w14:textId="77777777" w:rsidR="008E69A8"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2.4</w:t>
            </w:r>
          </w:p>
          <w:p w14:paraId="302BC07C" w14:textId="77777777" w:rsidR="0096435F" w:rsidRPr="007755B5"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(1.4 - 3.5)</w:t>
            </w:r>
          </w:p>
        </w:tc>
        <w:tc>
          <w:tcPr>
            <w:tcW w:w="2843" w:type="dxa"/>
            <w:tcBorders>
              <w:top w:val="single" w:sz="4" w:space="0" w:color="auto"/>
              <w:left w:val="single" w:sz="4" w:space="0" w:color="auto"/>
              <w:bottom w:val="nil"/>
              <w:right w:val="single" w:sz="4" w:space="0" w:color="auto"/>
            </w:tcBorders>
            <w:shd w:val="clear" w:color="auto" w:fill="auto"/>
            <w:noWrap/>
            <w:vAlign w:val="center"/>
            <w:hideMark/>
          </w:tcPr>
          <w:p w14:paraId="198418C9"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16.2</w:t>
            </w:r>
          </w:p>
          <w:p w14:paraId="7BB79249"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(13.4 - 19.1)</w:t>
            </w:r>
          </w:p>
        </w:tc>
      </w:tr>
      <w:tr w:rsidR="0096435F" w:rsidRPr="007755B5" w14:paraId="14998851" w14:textId="77777777" w:rsidTr="005669E8">
        <w:trPr>
          <w:trHeight w:val="320"/>
        </w:trPr>
        <w:tc>
          <w:tcPr>
            <w:tcW w:w="2070" w:type="dxa"/>
            <w:vMerge/>
            <w:tcBorders>
              <w:top w:val="nil"/>
              <w:left w:val="single" w:sz="4" w:space="0" w:color="auto"/>
              <w:bottom w:val="single" w:sz="4" w:space="0" w:color="auto"/>
              <w:right w:val="single" w:sz="4" w:space="0" w:color="auto"/>
            </w:tcBorders>
            <w:vAlign w:val="center"/>
            <w:hideMark/>
          </w:tcPr>
          <w:p w14:paraId="168C125F" w14:textId="77777777"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DAEEF3" w:themeFill="accent5" w:themeFillTint="33"/>
            <w:vAlign w:val="center"/>
            <w:hideMark/>
          </w:tcPr>
          <w:p w14:paraId="16A97CEA"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842" w:type="dxa"/>
            <w:tcBorders>
              <w:top w:val="nil"/>
              <w:left w:val="single" w:sz="4" w:space="0" w:color="auto"/>
              <w:bottom w:val="nil"/>
              <w:right w:val="single" w:sz="4" w:space="0" w:color="auto"/>
            </w:tcBorders>
            <w:shd w:val="clear" w:color="auto" w:fill="DAEEF3" w:themeFill="accent5" w:themeFillTint="33"/>
            <w:noWrap/>
            <w:vAlign w:val="center"/>
            <w:hideMark/>
          </w:tcPr>
          <w:p w14:paraId="7F29CB89" w14:textId="77777777" w:rsidR="00551550"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2.4</w:t>
            </w:r>
          </w:p>
          <w:p w14:paraId="01723F42" w14:textId="77777777" w:rsidR="0096435F" w:rsidRPr="007755B5"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(1.1 - 3.7)</w:t>
            </w:r>
          </w:p>
        </w:tc>
        <w:tc>
          <w:tcPr>
            <w:tcW w:w="2842" w:type="dxa"/>
            <w:tcBorders>
              <w:top w:val="nil"/>
              <w:left w:val="single" w:sz="4" w:space="0" w:color="auto"/>
              <w:bottom w:val="nil"/>
              <w:right w:val="single" w:sz="4" w:space="0" w:color="auto"/>
            </w:tcBorders>
            <w:shd w:val="clear" w:color="auto" w:fill="DAEEF3" w:themeFill="accent5" w:themeFillTint="33"/>
            <w:noWrap/>
            <w:vAlign w:val="center"/>
            <w:hideMark/>
          </w:tcPr>
          <w:p w14:paraId="16F17D74" w14:textId="77777777" w:rsidR="008E69A8"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5.1</w:t>
            </w:r>
          </w:p>
          <w:p w14:paraId="496680A4" w14:textId="77777777" w:rsidR="0096435F" w:rsidRPr="007755B5"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(3.5 - 6.7)</w:t>
            </w:r>
          </w:p>
        </w:tc>
        <w:tc>
          <w:tcPr>
            <w:tcW w:w="2843" w:type="dxa"/>
            <w:tcBorders>
              <w:top w:val="nil"/>
              <w:left w:val="single" w:sz="4" w:space="0" w:color="auto"/>
              <w:bottom w:val="nil"/>
              <w:right w:val="single" w:sz="4" w:space="0" w:color="auto"/>
            </w:tcBorders>
            <w:shd w:val="clear" w:color="auto" w:fill="DAEEF3" w:themeFill="accent5" w:themeFillTint="33"/>
            <w:noWrap/>
            <w:vAlign w:val="center"/>
            <w:hideMark/>
          </w:tcPr>
          <w:p w14:paraId="7C61ED14"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20.3</w:t>
            </w:r>
          </w:p>
          <w:p w14:paraId="53D10429"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(17.1 - 23.6)</w:t>
            </w:r>
          </w:p>
        </w:tc>
      </w:tr>
      <w:tr w:rsidR="0096435F" w:rsidRPr="007755B5" w14:paraId="0E1DA3CD" w14:textId="77777777" w:rsidTr="005669E8">
        <w:trPr>
          <w:trHeight w:val="320"/>
        </w:trPr>
        <w:tc>
          <w:tcPr>
            <w:tcW w:w="2070" w:type="dxa"/>
            <w:vMerge/>
            <w:tcBorders>
              <w:top w:val="nil"/>
              <w:left w:val="single" w:sz="4" w:space="0" w:color="auto"/>
              <w:bottom w:val="single" w:sz="4" w:space="0" w:color="auto"/>
              <w:right w:val="single" w:sz="4" w:space="0" w:color="auto"/>
            </w:tcBorders>
            <w:vAlign w:val="center"/>
            <w:hideMark/>
          </w:tcPr>
          <w:p w14:paraId="610F42B9" w14:textId="77777777"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auto"/>
            <w:vAlign w:val="center"/>
            <w:hideMark/>
          </w:tcPr>
          <w:p w14:paraId="217F8EFF"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842" w:type="dxa"/>
            <w:tcBorders>
              <w:top w:val="nil"/>
              <w:left w:val="single" w:sz="4" w:space="0" w:color="auto"/>
              <w:bottom w:val="nil"/>
              <w:right w:val="single" w:sz="4" w:space="0" w:color="auto"/>
            </w:tcBorders>
            <w:shd w:val="clear" w:color="auto" w:fill="auto"/>
            <w:noWrap/>
            <w:vAlign w:val="center"/>
            <w:hideMark/>
          </w:tcPr>
          <w:p w14:paraId="359D93AB" w14:textId="77777777" w:rsidR="00551550"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3.6</w:t>
            </w:r>
          </w:p>
          <w:p w14:paraId="7936E873" w14:textId="77777777" w:rsidR="0096435F" w:rsidRPr="007755B5"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(2.2 - 5.0)</w:t>
            </w:r>
          </w:p>
        </w:tc>
        <w:tc>
          <w:tcPr>
            <w:tcW w:w="2842" w:type="dxa"/>
            <w:tcBorders>
              <w:top w:val="nil"/>
              <w:left w:val="single" w:sz="4" w:space="0" w:color="auto"/>
              <w:bottom w:val="nil"/>
              <w:right w:val="single" w:sz="4" w:space="0" w:color="auto"/>
            </w:tcBorders>
            <w:shd w:val="clear" w:color="auto" w:fill="auto"/>
            <w:noWrap/>
            <w:vAlign w:val="center"/>
            <w:hideMark/>
          </w:tcPr>
          <w:p w14:paraId="4A80821B" w14:textId="77777777" w:rsidR="008E69A8"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6.2</w:t>
            </w:r>
          </w:p>
          <w:p w14:paraId="3F0C293D" w14:textId="77777777" w:rsidR="0096435F" w:rsidRPr="007755B5"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(4.1 - 8.3)</w:t>
            </w:r>
          </w:p>
        </w:tc>
        <w:tc>
          <w:tcPr>
            <w:tcW w:w="2843" w:type="dxa"/>
            <w:tcBorders>
              <w:top w:val="nil"/>
              <w:left w:val="single" w:sz="4" w:space="0" w:color="auto"/>
              <w:bottom w:val="nil"/>
              <w:right w:val="single" w:sz="4" w:space="0" w:color="auto"/>
            </w:tcBorders>
            <w:shd w:val="clear" w:color="auto" w:fill="auto"/>
            <w:noWrap/>
            <w:vAlign w:val="center"/>
            <w:hideMark/>
          </w:tcPr>
          <w:p w14:paraId="5096E46C"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21.8</w:t>
            </w:r>
          </w:p>
          <w:p w14:paraId="47C5E637"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(16.2 - 27.4)</w:t>
            </w:r>
          </w:p>
        </w:tc>
      </w:tr>
      <w:tr w:rsidR="0096435F" w:rsidRPr="007755B5" w14:paraId="736B85A7" w14:textId="77777777" w:rsidTr="005669E8">
        <w:trPr>
          <w:trHeight w:val="320"/>
        </w:trPr>
        <w:tc>
          <w:tcPr>
            <w:tcW w:w="2070" w:type="dxa"/>
            <w:vMerge/>
            <w:tcBorders>
              <w:top w:val="nil"/>
              <w:left w:val="single" w:sz="4" w:space="0" w:color="auto"/>
              <w:bottom w:val="single" w:sz="4" w:space="0" w:color="auto"/>
              <w:right w:val="single" w:sz="4" w:space="0" w:color="auto"/>
            </w:tcBorders>
            <w:vAlign w:val="center"/>
            <w:hideMark/>
          </w:tcPr>
          <w:p w14:paraId="22219E74" w14:textId="77777777"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EC89DB5"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84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1571339" w14:textId="77777777" w:rsidR="00551550"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3.8</w:t>
            </w:r>
          </w:p>
          <w:p w14:paraId="34897642" w14:textId="77777777" w:rsidR="0096435F" w:rsidRPr="007755B5"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(2.0 - 5.6)</w:t>
            </w:r>
          </w:p>
        </w:tc>
        <w:tc>
          <w:tcPr>
            <w:tcW w:w="284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88A81E5" w14:textId="77777777" w:rsidR="008E69A8"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6.5</w:t>
            </w:r>
          </w:p>
          <w:p w14:paraId="14A5DF59" w14:textId="77777777" w:rsidR="0096435F" w:rsidRPr="007755B5"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(3.6 - 9.4)</w:t>
            </w:r>
          </w:p>
        </w:tc>
        <w:tc>
          <w:tcPr>
            <w:tcW w:w="2843"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A7612CD"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22.3</w:t>
            </w:r>
          </w:p>
          <w:p w14:paraId="5EBC2886"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(18.0 - 26.6)</w:t>
            </w:r>
          </w:p>
        </w:tc>
      </w:tr>
      <w:tr w:rsidR="0096435F" w:rsidRPr="007755B5" w14:paraId="36F423AD" w14:textId="77777777" w:rsidTr="005669E8">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F343DC"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2520" w:type="dxa"/>
            <w:tcBorders>
              <w:top w:val="single" w:sz="4" w:space="0" w:color="auto"/>
              <w:left w:val="single" w:sz="4" w:space="0" w:color="auto"/>
              <w:bottom w:val="nil"/>
              <w:right w:val="nil"/>
            </w:tcBorders>
            <w:shd w:val="clear" w:color="auto" w:fill="auto"/>
            <w:vAlign w:val="center"/>
            <w:hideMark/>
          </w:tcPr>
          <w:p w14:paraId="557F5A36"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842" w:type="dxa"/>
            <w:tcBorders>
              <w:top w:val="single" w:sz="4" w:space="0" w:color="auto"/>
              <w:left w:val="single" w:sz="4" w:space="0" w:color="auto"/>
              <w:bottom w:val="nil"/>
              <w:right w:val="nil"/>
            </w:tcBorders>
            <w:shd w:val="clear" w:color="auto" w:fill="auto"/>
            <w:noWrap/>
            <w:vAlign w:val="center"/>
            <w:hideMark/>
          </w:tcPr>
          <w:p w14:paraId="11B4BD3C" w14:textId="77777777" w:rsidR="00551550"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3.8</w:t>
            </w:r>
          </w:p>
          <w:p w14:paraId="5DCC64B0" w14:textId="77777777" w:rsidR="0096435F" w:rsidRPr="007755B5"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(2.6 - 5.0)</w:t>
            </w:r>
          </w:p>
        </w:tc>
        <w:tc>
          <w:tcPr>
            <w:tcW w:w="2842" w:type="dxa"/>
            <w:tcBorders>
              <w:top w:val="single" w:sz="4" w:space="0" w:color="auto"/>
              <w:left w:val="single" w:sz="4" w:space="0" w:color="auto"/>
              <w:bottom w:val="nil"/>
              <w:right w:val="nil"/>
            </w:tcBorders>
            <w:shd w:val="clear" w:color="auto" w:fill="auto"/>
            <w:noWrap/>
            <w:vAlign w:val="center"/>
            <w:hideMark/>
          </w:tcPr>
          <w:p w14:paraId="053F8F21" w14:textId="77777777" w:rsidR="008E69A8"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6.9</w:t>
            </w:r>
          </w:p>
          <w:p w14:paraId="72629AA2" w14:textId="77777777" w:rsidR="0096435F" w:rsidRPr="007755B5"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(5.1 - 8.8)</w:t>
            </w:r>
          </w:p>
        </w:tc>
        <w:tc>
          <w:tcPr>
            <w:tcW w:w="2843" w:type="dxa"/>
            <w:tcBorders>
              <w:top w:val="single" w:sz="4" w:space="0" w:color="auto"/>
              <w:left w:val="single" w:sz="4" w:space="0" w:color="auto"/>
              <w:bottom w:val="nil"/>
              <w:right w:val="single" w:sz="4" w:space="0" w:color="auto"/>
            </w:tcBorders>
            <w:shd w:val="clear" w:color="auto" w:fill="auto"/>
            <w:noWrap/>
            <w:vAlign w:val="center"/>
            <w:hideMark/>
          </w:tcPr>
          <w:p w14:paraId="4BD33B27"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21.7</w:t>
            </w:r>
          </w:p>
          <w:p w14:paraId="01911C37"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(19.0 - 24.4)</w:t>
            </w:r>
          </w:p>
        </w:tc>
      </w:tr>
      <w:tr w:rsidR="0096435F" w:rsidRPr="007755B5" w14:paraId="60D7AADE" w14:textId="77777777" w:rsidTr="005669E8">
        <w:trPr>
          <w:trHeight w:val="320"/>
        </w:trPr>
        <w:tc>
          <w:tcPr>
            <w:tcW w:w="2070" w:type="dxa"/>
            <w:vMerge/>
            <w:tcBorders>
              <w:top w:val="nil"/>
              <w:left w:val="single" w:sz="4" w:space="0" w:color="auto"/>
              <w:bottom w:val="single" w:sz="4" w:space="0" w:color="auto"/>
              <w:right w:val="single" w:sz="4" w:space="0" w:color="auto"/>
            </w:tcBorders>
            <w:vAlign w:val="center"/>
            <w:hideMark/>
          </w:tcPr>
          <w:p w14:paraId="4F097871" w14:textId="77777777"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95E6F20"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842"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76DA03ED" w14:textId="77777777" w:rsidR="00551550"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1.8</w:t>
            </w:r>
          </w:p>
          <w:p w14:paraId="24D58B1E" w14:textId="77777777" w:rsidR="0096435F" w:rsidRPr="007755B5"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(0.9 - 2.6)</w:t>
            </w:r>
          </w:p>
        </w:tc>
        <w:tc>
          <w:tcPr>
            <w:tcW w:w="2842" w:type="dxa"/>
            <w:tcBorders>
              <w:top w:val="nil"/>
              <w:left w:val="nil"/>
              <w:bottom w:val="single" w:sz="4" w:space="0" w:color="auto"/>
              <w:right w:val="single" w:sz="4" w:space="0" w:color="auto"/>
            </w:tcBorders>
            <w:shd w:val="clear" w:color="auto" w:fill="DAEEF3" w:themeFill="accent5" w:themeFillTint="33"/>
            <w:noWrap/>
            <w:vAlign w:val="center"/>
            <w:hideMark/>
          </w:tcPr>
          <w:p w14:paraId="2F46C6A8" w14:textId="77777777" w:rsidR="008E69A8"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3.0</w:t>
            </w:r>
          </w:p>
          <w:p w14:paraId="493FDCD1" w14:textId="77777777" w:rsidR="0096435F" w:rsidRPr="007755B5"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(2.1 - 3.8)</w:t>
            </w:r>
          </w:p>
        </w:tc>
        <w:tc>
          <w:tcPr>
            <w:tcW w:w="2843" w:type="dxa"/>
            <w:tcBorders>
              <w:top w:val="nil"/>
              <w:left w:val="nil"/>
              <w:bottom w:val="single" w:sz="4" w:space="0" w:color="auto"/>
              <w:right w:val="single" w:sz="4" w:space="0" w:color="auto"/>
            </w:tcBorders>
            <w:shd w:val="clear" w:color="auto" w:fill="DAEEF3" w:themeFill="accent5" w:themeFillTint="33"/>
            <w:noWrap/>
            <w:vAlign w:val="center"/>
            <w:hideMark/>
          </w:tcPr>
          <w:p w14:paraId="32072A33"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18.6</w:t>
            </w:r>
          </w:p>
          <w:p w14:paraId="57EAAC0F"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(16.4 - 20.8)</w:t>
            </w:r>
          </w:p>
        </w:tc>
      </w:tr>
      <w:tr w:rsidR="0096435F" w:rsidRPr="007755B5" w14:paraId="2AFA32BA" w14:textId="77777777" w:rsidTr="005669E8">
        <w:trPr>
          <w:trHeight w:val="320"/>
        </w:trPr>
        <w:tc>
          <w:tcPr>
            <w:tcW w:w="20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CC2E44F"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2520" w:type="dxa"/>
            <w:tcBorders>
              <w:top w:val="single" w:sz="4" w:space="0" w:color="auto"/>
              <w:left w:val="single" w:sz="4" w:space="0" w:color="auto"/>
              <w:bottom w:val="nil"/>
              <w:right w:val="single" w:sz="4" w:space="0" w:color="auto"/>
            </w:tcBorders>
            <w:shd w:val="clear" w:color="auto" w:fill="auto"/>
            <w:vAlign w:val="center"/>
            <w:hideMark/>
          </w:tcPr>
          <w:p w14:paraId="6BBD867C"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842" w:type="dxa"/>
            <w:tcBorders>
              <w:top w:val="single" w:sz="4" w:space="0" w:color="auto"/>
              <w:left w:val="single" w:sz="4" w:space="0" w:color="auto"/>
              <w:bottom w:val="nil"/>
              <w:right w:val="single" w:sz="4" w:space="0" w:color="auto"/>
            </w:tcBorders>
            <w:shd w:val="clear" w:color="auto" w:fill="auto"/>
            <w:noWrap/>
            <w:vAlign w:val="center"/>
            <w:hideMark/>
          </w:tcPr>
          <w:p w14:paraId="60DD3071" w14:textId="77777777" w:rsidR="00551550"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2.0</w:t>
            </w:r>
          </w:p>
          <w:p w14:paraId="20984063" w14:textId="77777777" w:rsidR="0096435F" w:rsidRPr="007755B5"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(1.3 - 2.7)</w:t>
            </w:r>
          </w:p>
        </w:tc>
        <w:tc>
          <w:tcPr>
            <w:tcW w:w="2842" w:type="dxa"/>
            <w:tcBorders>
              <w:top w:val="single" w:sz="4" w:space="0" w:color="auto"/>
              <w:left w:val="single" w:sz="4" w:space="0" w:color="auto"/>
              <w:bottom w:val="nil"/>
              <w:right w:val="single" w:sz="4" w:space="0" w:color="auto"/>
            </w:tcBorders>
            <w:shd w:val="clear" w:color="auto" w:fill="auto"/>
            <w:noWrap/>
            <w:vAlign w:val="center"/>
            <w:hideMark/>
          </w:tcPr>
          <w:p w14:paraId="0BEAC792" w14:textId="77777777" w:rsidR="008E69A8"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4.0</w:t>
            </w:r>
          </w:p>
          <w:p w14:paraId="48F6E8F5" w14:textId="77777777" w:rsidR="0096435F" w:rsidRPr="007755B5"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(3.0 - 5.0)</w:t>
            </w:r>
          </w:p>
        </w:tc>
        <w:tc>
          <w:tcPr>
            <w:tcW w:w="2843" w:type="dxa"/>
            <w:tcBorders>
              <w:top w:val="single" w:sz="4" w:space="0" w:color="auto"/>
              <w:left w:val="single" w:sz="4" w:space="0" w:color="auto"/>
              <w:bottom w:val="nil"/>
              <w:right w:val="single" w:sz="4" w:space="0" w:color="auto"/>
            </w:tcBorders>
            <w:shd w:val="clear" w:color="auto" w:fill="auto"/>
            <w:noWrap/>
            <w:vAlign w:val="center"/>
            <w:hideMark/>
          </w:tcPr>
          <w:p w14:paraId="4353CC54"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18.9</w:t>
            </w:r>
          </w:p>
          <w:p w14:paraId="00D29DBE"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(16.4 - 21.5)</w:t>
            </w:r>
          </w:p>
        </w:tc>
      </w:tr>
      <w:tr w:rsidR="0096435F" w:rsidRPr="007755B5" w14:paraId="4F5B49A9" w14:textId="77777777" w:rsidTr="005669E8">
        <w:trPr>
          <w:trHeight w:val="320"/>
        </w:trPr>
        <w:tc>
          <w:tcPr>
            <w:tcW w:w="2070" w:type="dxa"/>
            <w:vMerge/>
            <w:tcBorders>
              <w:top w:val="nil"/>
              <w:left w:val="single" w:sz="4" w:space="0" w:color="auto"/>
              <w:bottom w:val="single" w:sz="4" w:space="0" w:color="auto"/>
              <w:right w:val="single" w:sz="4" w:space="0" w:color="auto"/>
            </w:tcBorders>
            <w:vAlign w:val="center"/>
            <w:hideMark/>
          </w:tcPr>
          <w:p w14:paraId="5B78E5F5" w14:textId="77777777"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DAEEF3" w:themeFill="accent5" w:themeFillTint="33"/>
            <w:vAlign w:val="center"/>
            <w:hideMark/>
          </w:tcPr>
          <w:p w14:paraId="481ACBEC"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842" w:type="dxa"/>
            <w:tcBorders>
              <w:top w:val="nil"/>
              <w:left w:val="single" w:sz="4" w:space="0" w:color="auto"/>
              <w:bottom w:val="nil"/>
              <w:right w:val="single" w:sz="4" w:space="0" w:color="auto"/>
            </w:tcBorders>
            <w:shd w:val="clear" w:color="auto" w:fill="DAEEF3" w:themeFill="accent5" w:themeFillTint="33"/>
            <w:noWrap/>
            <w:vAlign w:val="center"/>
            <w:hideMark/>
          </w:tcPr>
          <w:p w14:paraId="470DEBB5" w14:textId="77777777" w:rsidR="0096435F" w:rsidRPr="007755B5" w:rsidRDefault="00551550"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842" w:type="dxa"/>
            <w:tcBorders>
              <w:top w:val="nil"/>
              <w:left w:val="single" w:sz="4" w:space="0" w:color="auto"/>
              <w:bottom w:val="nil"/>
              <w:right w:val="single" w:sz="4" w:space="0" w:color="auto"/>
            </w:tcBorders>
            <w:shd w:val="clear" w:color="auto" w:fill="DAEEF3" w:themeFill="accent5" w:themeFillTint="33"/>
            <w:noWrap/>
            <w:vAlign w:val="center"/>
            <w:hideMark/>
          </w:tcPr>
          <w:p w14:paraId="7C1869D3" w14:textId="77777777" w:rsidR="008E69A8"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5.4</w:t>
            </w:r>
          </w:p>
          <w:p w14:paraId="4FA0B325" w14:textId="77777777" w:rsidR="0096435F" w:rsidRPr="007755B5"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(2.5 - 8.4)</w:t>
            </w:r>
          </w:p>
        </w:tc>
        <w:tc>
          <w:tcPr>
            <w:tcW w:w="2843" w:type="dxa"/>
            <w:tcBorders>
              <w:top w:val="nil"/>
              <w:left w:val="single" w:sz="4" w:space="0" w:color="auto"/>
              <w:bottom w:val="nil"/>
              <w:right w:val="single" w:sz="4" w:space="0" w:color="auto"/>
            </w:tcBorders>
            <w:shd w:val="clear" w:color="auto" w:fill="DAEEF3" w:themeFill="accent5" w:themeFillTint="33"/>
            <w:noWrap/>
            <w:vAlign w:val="center"/>
            <w:hideMark/>
          </w:tcPr>
          <w:p w14:paraId="63057711"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22.5</w:t>
            </w:r>
          </w:p>
          <w:p w14:paraId="63B5C534"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(16.6 - 28.5)</w:t>
            </w:r>
          </w:p>
        </w:tc>
      </w:tr>
      <w:tr w:rsidR="0096435F" w:rsidRPr="007755B5" w14:paraId="114ECF9A" w14:textId="77777777" w:rsidTr="005669E8">
        <w:trPr>
          <w:trHeight w:val="320"/>
        </w:trPr>
        <w:tc>
          <w:tcPr>
            <w:tcW w:w="2070" w:type="dxa"/>
            <w:vMerge/>
            <w:tcBorders>
              <w:top w:val="nil"/>
              <w:left w:val="single" w:sz="4" w:space="0" w:color="auto"/>
              <w:bottom w:val="single" w:sz="4" w:space="0" w:color="auto"/>
              <w:right w:val="single" w:sz="4" w:space="0" w:color="auto"/>
            </w:tcBorders>
            <w:vAlign w:val="center"/>
            <w:hideMark/>
          </w:tcPr>
          <w:p w14:paraId="7C25B634" w14:textId="77777777"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auto"/>
            <w:vAlign w:val="center"/>
            <w:hideMark/>
          </w:tcPr>
          <w:p w14:paraId="4DCBD29D"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842" w:type="dxa"/>
            <w:tcBorders>
              <w:top w:val="nil"/>
              <w:left w:val="single" w:sz="4" w:space="0" w:color="auto"/>
              <w:bottom w:val="nil"/>
              <w:right w:val="single" w:sz="4" w:space="0" w:color="auto"/>
            </w:tcBorders>
            <w:shd w:val="clear" w:color="auto" w:fill="auto"/>
            <w:noWrap/>
            <w:vAlign w:val="center"/>
            <w:hideMark/>
          </w:tcPr>
          <w:p w14:paraId="1F5BB644" w14:textId="77777777" w:rsidR="00551550"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6.5</w:t>
            </w:r>
          </w:p>
          <w:p w14:paraId="1C6C1164" w14:textId="77777777" w:rsidR="0096435F" w:rsidRPr="007755B5" w:rsidRDefault="00551550" w:rsidP="00FA3DDE">
            <w:pPr>
              <w:jc w:val="center"/>
              <w:rPr>
                <w:rFonts w:asciiTheme="majorHAnsi" w:eastAsia="Times New Roman" w:hAnsiTheme="majorHAnsi" w:cs="Times New Roman"/>
                <w:sz w:val="22"/>
                <w:szCs w:val="22"/>
              </w:rPr>
            </w:pPr>
            <w:r w:rsidRPr="00551550">
              <w:rPr>
                <w:rFonts w:asciiTheme="majorHAnsi" w:eastAsia="Times New Roman" w:hAnsiTheme="majorHAnsi" w:cs="Times New Roman"/>
                <w:sz w:val="22"/>
                <w:szCs w:val="22"/>
              </w:rPr>
              <w:t>(4.0 - 9.0)</w:t>
            </w:r>
          </w:p>
        </w:tc>
        <w:tc>
          <w:tcPr>
            <w:tcW w:w="2842" w:type="dxa"/>
            <w:tcBorders>
              <w:top w:val="nil"/>
              <w:left w:val="single" w:sz="4" w:space="0" w:color="auto"/>
              <w:bottom w:val="nil"/>
              <w:right w:val="single" w:sz="4" w:space="0" w:color="auto"/>
            </w:tcBorders>
            <w:shd w:val="clear" w:color="auto" w:fill="auto"/>
            <w:noWrap/>
            <w:vAlign w:val="center"/>
            <w:hideMark/>
          </w:tcPr>
          <w:p w14:paraId="78E3F620" w14:textId="77777777" w:rsidR="008E69A8"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8.7</w:t>
            </w:r>
          </w:p>
          <w:p w14:paraId="5C6630CB" w14:textId="77777777" w:rsidR="0096435F" w:rsidRPr="007755B5" w:rsidRDefault="00B913DC" w:rsidP="00FA3DDE">
            <w:pPr>
              <w:jc w:val="center"/>
              <w:rPr>
                <w:rFonts w:asciiTheme="majorHAnsi" w:eastAsia="Times New Roman" w:hAnsiTheme="majorHAnsi" w:cs="Times New Roman"/>
                <w:sz w:val="22"/>
                <w:szCs w:val="22"/>
              </w:rPr>
            </w:pPr>
            <w:r w:rsidRPr="00B913DC">
              <w:rPr>
                <w:rFonts w:asciiTheme="majorHAnsi" w:eastAsia="Times New Roman" w:hAnsiTheme="majorHAnsi" w:cs="Times New Roman"/>
                <w:sz w:val="22"/>
                <w:szCs w:val="22"/>
              </w:rPr>
              <w:t>(5.8 - 11.6)</w:t>
            </w:r>
          </w:p>
        </w:tc>
        <w:tc>
          <w:tcPr>
            <w:tcW w:w="2843" w:type="dxa"/>
            <w:tcBorders>
              <w:top w:val="nil"/>
              <w:left w:val="single" w:sz="4" w:space="0" w:color="auto"/>
              <w:bottom w:val="nil"/>
              <w:right w:val="single" w:sz="4" w:space="0" w:color="auto"/>
            </w:tcBorders>
            <w:shd w:val="clear" w:color="auto" w:fill="auto"/>
            <w:noWrap/>
            <w:vAlign w:val="center"/>
            <w:hideMark/>
          </w:tcPr>
          <w:p w14:paraId="576ACFA9"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22.7</w:t>
            </w:r>
          </w:p>
          <w:p w14:paraId="37AD6029"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(17.8 - 27.5)</w:t>
            </w:r>
          </w:p>
        </w:tc>
      </w:tr>
      <w:tr w:rsidR="0096435F" w:rsidRPr="007755B5" w14:paraId="625EA4C4" w14:textId="77777777" w:rsidTr="005669E8">
        <w:trPr>
          <w:trHeight w:val="320"/>
        </w:trPr>
        <w:tc>
          <w:tcPr>
            <w:tcW w:w="2070" w:type="dxa"/>
            <w:vMerge/>
            <w:tcBorders>
              <w:top w:val="nil"/>
              <w:left w:val="single" w:sz="4" w:space="0" w:color="auto"/>
              <w:bottom w:val="single" w:sz="4" w:space="0" w:color="auto"/>
              <w:right w:val="single" w:sz="4" w:space="0" w:color="auto"/>
            </w:tcBorders>
            <w:vAlign w:val="center"/>
            <w:hideMark/>
          </w:tcPr>
          <w:p w14:paraId="177EFE18" w14:textId="77777777"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nil"/>
              <w:right w:val="single" w:sz="4" w:space="0" w:color="auto"/>
            </w:tcBorders>
            <w:shd w:val="clear" w:color="auto" w:fill="DAEEF3" w:themeFill="accent5" w:themeFillTint="33"/>
            <w:vAlign w:val="center"/>
            <w:hideMark/>
          </w:tcPr>
          <w:p w14:paraId="7DE6AC91"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842" w:type="dxa"/>
            <w:tcBorders>
              <w:top w:val="nil"/>
              <w:left w:val="single" w:sz="4" w:space="0" w:color="auto"/>
              <w:bottom w:val="nil"/>
              <w:right w:val="single" w:sz="4" w:space="0" w:color="auto"/>
            </w:tcBorders>
            <w:shd w:val="clear" w:color="auto" w:fill="DAEEF3" w:themeFill="accent5" w:themeFillTint="33"/>
            <w:noWrap/>
            <w:vAlign w:val="center"/>
            <w:hideMark/>
          </w:tcPr>
          <w:p w14:paraId="15772C51" w14:textId="77777777"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842" w:type="dxa"/>
            <w:tcBorders>
              <w:top w:val="nil"/>
              <w:left w:val="single" w:sz="4" w:space="0" w:color="auto"/>
              <w:bottom w:val="nil"/>
              <w:right w:val="single" w:sz="4" w:space="0" w:color="auto"/>
            </w:tcBorders>
            <w:shd w:val="clear" w:color="auto" w:fill="DAEEF3" w:themeFill="accent5" w:themeFillTint="33"/>
            <w:noWrap/>
            <w:vAlign w:val="center"/>
            <w:hideMark/>
          </w:tcPr>
          <w:p w14:paraId="17EBD9CC" w14:textId="77777777" w:rsidR="0096435F" w:rsidRPr="007755B5" w:rsidRDefault="00B913DC"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843" w:type="dxa"/>
            <w:tcBorders>
              <w:top w:val="nil"/>
              <w:left w:val="single" w:sz="4" w:space="0" w:color="auto"/>
              <w:bottom w:val="nil"/>
              <w:right w:val="single" w:sz="4" w:space="0" w:color="auto"/>
            </w:tcBorders>
            <w:shd w:val="clear" w:color="auto" w:fill="DAEEF3" w:themeFill="accent5" w:themeFillTint="33"/>
            <w:noWrap/>
            <w:vAlign w:val="center"/>
            <w:hideMark/>
          </w:tcPr>
          <w:p w14:paraId="4E0F2DB1"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17.4</w:t>
            </w:r>
          </w:p>
          <w:p w14:paraId="3758BD30"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(11.8 - 22.9)</w:t>
            </w:r>
          </w:p>
        </w:tc>
      </w:tr>
      <w:tr w:rsidR="0096435F" w:rsidRPr="007755B5" w14:paraId="762A2439" w14:textId="77777777" w:rsidTr="005669E8">
        <w:trPr>
          <w:trHeight w:val="314"/>
        </w:trPr>
        <w:tc>
          <w:tcPr>
            <w:tcW w:w="2070" w:type="dxa"/>
            <w:vMerge/>
            <w:tcBorders>
              <w:top w:val="nil"/>
              <w:left w:val="single" w:sz="4" w:space="0" w:color="auto"/>
              <w:bottom w:val="single" w:sz="4" w:space="0" w:color="auto"/>
              <w:right w:val="single" w:sz="4" w:space="0" w:color="auto"/>
            </w:tcBorders>
            <w:vAlign w:val="center"/>
            <w:hideMark/>
          </w:tcPr>
          <w:p w14:paraId="63E3D43C" w14:textId="77777777" w:rsidR="0096435F" w:rsidRPr="007755B5" w:rsidRDefault="0096435F" w:rsidP="00FA3DDE">
            <w:pPr>
              <w:rPr>
                <w:rFonts w:asciiTheme="majorHAnsi" w:eastAsia="Times New Roman" w:hAnsiTheme="majorHAnsi" w:cs="Times New Roman"/>
                <w:b/>
                <w:bCs/>
                <w:sz w:val="22"/>
                <w:szCs w:val="22"/>
              </w:rPr>
            </w:pPr>
          </w:p>
        </w:tc>
        <w:tc>
          <w:tcPr>
            <w:tcW w:w="2520" w:type="dxa"/>
            <w:tcBorders>
              <w:top w:val="nil"/>
              <w:left w:val="single" w:sz="4" w:space="0" w:color="auto"/>
              <w:bottom w:val="single" w:sz="4" w:space="0" w:color="auto"/>
              <w:right w:val="single" w:sz="4" w:space="0" w:color="auto"/>
            </w:tcBorders>
            <w:shd w:val="clear" w:color="auto" w:fill="auto"/>
            <w:vAlign w:val="center"/>
            <w:hideMark/>
          </w:tcPr>
          <w:p w14:paraId="3651E441" w14:textId="77777777" w:rsidR="0096435F" w:rsidRPr="007755B5"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842" w:type="dxa"/>
            <w:tcBorders>
              <w:top w:val="nil"/>
              <w:left w:val="single" w:sz="4" w:space="0" w:color="auto"/>
              <w:bottom w:val="single" w:sz="4" w:space="0" w:color="auto"/>
              <w:right w:val="single" w:sz="4" w:space="0" w:color="auto"/>
            </w:tcBorders>
            <w:shd w:val="clear" w:color="auto" w:fill="auto"/>
            <w:noWrap/>
            <w:vAlign w:val="center"/>
            <w:hideMark/>
          </w:tcPr>
          <w:p w14:paraId="7EAE5F03" w14:textId="77777777" w:rsidR="0096435F" w:rsidRPr="007755B5" w:rsidRDefault="0096435F"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842" w:type="dxa"/>
            <w:tcBorders>
              <w:top w:val="nil"/>
              <w:left w:val="single" w:sz="4" w:space="0" w:color="auto"/>
              <w:bottom w:val="single" w:sz="4" w:space="0" w:color="auto"/>
              <w:right w:val="single" w:sz="4" w:space="0" w:color="auto"/>
            </w:tcBorders>
            <w:shd w:val="clear" w:color="auto" w:fill="auto"/>
            <w:noWrap/>
            <w:vAlign w:val="center"/>
            <w:hideMark/>
          </w:tcPr>
          <w:p w14:paraId="027FE849" w14:textId="77777777" w:rsidR="0096435F" w:rsidRPr="007755B5" w:rsidRDefault="00B913DC"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843" w:type="dxa"/>
            <w:tcBorders>
              <w:top w:val="nil"/>
              <w:left w:val="single" w:sz="4" w:space="0" w:color="auto"/>
              <w:bottom w:val="single" w:sz="4" w:space="0" w:color="auto"/>
              <w:right w:val="single" w:sz="4" w:space="0" w:color="auto"/>
            </w:tcBorders>
            <w:shd w:val="clear" w:color="auto" w:fill="auto"/>
            <w:noWrap/>
            <w:vAlign w:val="center"/>
            <w:hideMark/>
          </w:tcPr>
          <w:p w14:paraId="7FFEE519" w14:textId="77777777" w:rsidR="004A6404"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21.3</w:t>
            </w:r>
          </w:p>
          <w:p w14:paraId="70A7F335" w14:textId="77777777" w:rsidR="0096435F" w:rsidRPr="007755B5" w:rsidRDefault="004A6404" w:rsidP="00FA3DDE">
            <w:pPr>
              <w:jc w:val="center"/>
              <w:rPr>
                <w:rFonts w:asciiTheme="majorHAnsi" w:eastAsia="Times New Roman" w:hAnsiTheme="majorHAnsi" w:cs="Times New Roman"/>
                <w:sz w:val="22"/>
                <w:szCs w:val="22"/>
              </w:rPr>
            </w:pPr>
            <w:r w:rsidRPr="004A6404">
              <w:rPr>
                <w:rFonts w:asciiTheme="majorHAnsi" w:eastAsia="Times New Roman" w:hAnsiTheme="majorHAnsi" w:cs="Times New Roman"/>
                <w:sz w:val="22"/>
                <w:szCs w:val="22"/>
              </w:rPr>
              <w:t>(13.8 - 28.8)</w:t>
            </w:r>
          </w:p>
        </w:tc>
      </w:tr>
    </w:tbl>
    <w:p w14:paraId="5E66EFD7" w14:textId="2F742E8F"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Risk Behavior Survey 201</w:t>
      </w:r>
      <w:r w:rsidR="000528E7">
        <w:rPr>
          <w:rFonts w:asciiTheme="majorHAnsi" w:hAnsiTheme="majorHAnsi"/>
          <w:sz w:val="16"/>
          <w:szCs w:val="16"/>
        </w:rPr>
        <w:t>7</w:t>
      </w:r>
      <w:r w:rsidR="00BD36B3">
        <w:rPr>
          <w:rFonts w:asciiTheme="majorHAnsi" w:hAnsiTheme="majorHAnsi"/>
          <w:sz w:val="16"/>
          <w:szCs w:val="16"/>
        </w:rPr>
        <w:t>.</w:t>
      </w:r>
      <w:r w:rsidRPr="007755B5">
        <w:rPr>
          <w:rFonts w:asciiTheme="majorHAnsi" w:hAnsiTheme="majorHAnsi"/>
          <w:sz w:val="16"/>
          <w:szCs w:val="16"/>
        </w:rPr>
        <w:t xml:space="preserve">  </w:t>
      </w:r>
    </w:p>
    <w:p w14:paraId="2E0BFA9A"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w:t>
      </w:r>
      <w:r w:rsidRPr="007755B5">
        <w:rPr>
          <w:rFonts w:asciiTheme="majorHAnsi" w:hAnsiTheme="majorHAnsi"/>
          <w:sz w:val="16"/>
          <w:szCs w:val="16"/>
        </w:rPr>
        <w:br/>
        <w:t xml:space="preserve">to non-Hispanic (NH). Categories of American Indian or Alaskan Native and Native Hawaiian or Other Pacific Islander were not presented due to insufficient sample sizes for a majority </w:t>
      </w:r>
      <w:r w:rsidRPr="007755B5">
        <w:rPr>
          <w:rFonts w:asciiTheme="majorHAnsi" w:hAnsiTheme="majorHAnsi"/>
          <w:sz w:val="16"/>
          <w:szCs w:val="16"/>
        </w:rPr>
        <w:br/>
        <w:t>of survey questions. Estimates and their 95% confidence intervals were suppressed (-) if the underlying sample size was &lt;100 respondents and/or the relative standard error was &gt;30%.</w:t>
      </w:r>
    </w:p>
    <w:p w14:paraId="1C99A437" w14:textId="77777777" w:rsidR="0096435F" w:rsidRPr="007755B5" w:rsidRDefault="0096435F" w:rsidP="00FA3DDE">
      <w:pPr>
        <w:rPr>
          <w:rFonts w:asciiTheme="majorHAnsi" w:hAnsiTheme="majorHAnsi"/>
          <w:b/>
          <w:sz w:val="18"/>
          <w:szCs w:val="18"/>
        </w:rPr>
      </w:pPr>
    </w:p>
    <w:p w14:paraId="4D3D8348" w14:textId="77777777" w:rsidR="00773CDC" w:rsidRDefault="00773CDC">
      <w:pPr>
        <w:rPr>
          <w:rFonts w:asciiTheme="majorHAnsi" w:eastAsiaTheme="majorEastAsia" w:hAnsiTheme="majorHAnsi" w:cstheme="majorBidi"/>
          <w:b/>
          <w:bCs/>
          <w:color w:val="365F91" w:themeColor="accent1" w:themeShade="BF"/>
          <w:sz w:val="28"/>
          <w:szCs w:val="28"/>
        </w:rPr>
      </w:pPr>
      <w:bookmarkStart w:id="22" w:name="_OTHER_ILLICIT_DRUG"/>
      <w:bookmarkEnd w:id="22"/>
      <w:r>
        <w:br w:type="page"/>
      </w:r>
    </w:p>
    <w:p w14:paraId="4BE24EED" w14:textId="30AE3021" w:rsidR="0096435F" w:rsidRPr="007755B5" w:rsidRDefault="0096435F" w:rsidP="009C6395">
      <w:pPr>
        <w:pStyle w:val="Heading1"/>
        <w:rPr>
          <w:color w:val="auto"/>
          <w:sz w:val="24"/>
          <w:szCs w:val="24"/>
        </w:rPr>
      </w:pPr>
      <w:bookmarkStart w:id="23" w:name="_OTHER_ILLICIT_DRUG_1"/>
      <w:bookmarkEnd w:id="23"/>
      <w:r w:rsidRPr="007755B5">
        <w:rPr>
          <w:color w:val="auto"/>
          <w:sz w:val="24"/>
          <w:szCs w:val="24"/>
        </w:rPr>
        <w:lastRenderedPageBreak/>
        <w:t xml:space="preserve">OTHER ILLICIT DRUG USE – </w:t>
      </w:r>
      <w:r w:rsidRPr="007755B5">
        <w:rPr>
          <w:rFonts w:eastAsia="Times New Roman" w:cs="Times New Roman"/>
          <w:color w:val="auto"/>
          <w:sz w:val="24"/>
          <w:szCs w:val="24"/>
        </w:rPr>
        <w:t xml:space="preserve">MASSACHUSETTS </w:t>
      </w:r>
      <w:r w:rsidRPr="007755B5">
        <w:rPr>
          <w:color w:val="auto"/>
          <w:sz w:val="24"/>
          <w:szCs w:val="24"/>
        </w:rPr>
        <w:t xml:space="preserve">HIGH SCHOOL STUDENTS (PART 1 OF 3) </w:t>
      </w:r>
      <w:hyperlink w:anchor="_DATA_TABLES:_TABLE" w:history="1">
        <w:r w:rsidR="00FC3EC8" w:rsidRPr="00FC3EC8">
          <w:rPr>
            <w:rStyle w:val="Hyperlink"/>
            <w:b w:val="0"/>
            <w:i/>
            <w:sz w:val="24"/>
            <w:szCs w:val="24"/>
          </w:rPr>
          <w:t>[Click back to Table of Contents]</w:t>
        </w:r>
      </w:hyperlink>
    </w:p>
    <w:p w14:paraId="43FAB7E8" w14:textId="77777777" w:rsidR="0096435F" w:rsidRPr="007755B5" w:rsidRDefault="0096435F" w:rsidP="00FA3DDE">
      <w:pPr>
        <w:rPr>
          <w:rFonts w:asciiTheme="majorHAnsi" w:hAnsiTheme="majorHAnsi"/>
          <w:b/>
          <w:sz w:val="22"/>
          <w:szCs w:val="22"/>
        </w:rPr>
      </w:pPr>
    </w:p>
    <w:tbl>
      <w:tblPr>
        <w:tblW w:w="13132" w:type="dxa"/>
        <w:tblInd w:w="93" w:type="dxa"/>
        <w:tblLayout w:type="fixed"/>
        <w:tblLook w:val="04A0" w:firstRow="1" w:lastRow="0" w:firstColumn="1" w:lastColumn="0" w:noHBand="0" w:noVBand="1"/>
      </w:tblPr>
      <w:tblGrid>
        <w:gridCol w:w="1995"/>
        <w:gridCol w:w="1980"/>
        <w:gridCol w:w="2289"/>
        <w:gridCol w:w="2289"/>
        <w:gridCol w:w="2289"/>
        <w:gridCol w:w="2290"/>
      </w:tblGrid>
      <w:tr w:rsidR="0096435F" w:rsidRPr="007755B5" w14:paraId="387D62DF" w14:textId="77777777" w:rsidTr="005669E8">
        <w:trPr>
          <w:trHeight w:val="863"/>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046E2902" w14:textId="77777777"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1127F085"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Ever using cocaine </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4442DA09"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Ever using ecstasy </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53B35C31"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Ever using methamphetamine </w:t>
            </w:r>
          </w:p>
        </w:tc>
        <w:tc>
          <w:tcPr>
            <w:tcW w:w="229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22E4A43C"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 xml:space="preserve">Ever using heroin </w:t>
            </w:r>
          </w:p>
        </w:tc>
      </w:tr>
      <w:tr w:rsidR="0096435F" w:rsidRPr="007755B5" w14:paraId="79F0E0C9" w14:textId="77777777" w:rsidTr="005669E8">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D46CD05"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14:paraId="603401A5"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(95% Confidence Interval)</w:t>
            </w:r>
          </w:p>
        </w:tc>
        <w:tc>
          <w:tcPr>
            <w:tcW w:w="228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630060F" w14:textId="77777777" w:rsidR="00441974" w:rsidRDefault="00A53B0D" w:rsidP="00036270">
            <w:pPr>
              <w:ind w:firstLineChars="100" w:firstLine="221"/>
              <w:jc w:val="center"/>
              <w:rPr>
                <w:rFonts w:asciiTheme="majorHAnsi" w:eastAsia="Times New Roman" w:hAnsiTheme="majorHAnsi" w:cs="Times New Roman"/>
                <w:b/>
                <w:sz w:val="22"/>
                <w:szCs w:val="22"/>
              </w:rPr>
            </w:pPr>
            <w:r w:rsidRPr="00A53B0D">
              <w:rPr>
                <w:rFonts w:asciiTheme="majorHAnsi" w:eastAsia="Times New Roman" w:hAnsiTheme="majorHAnsi" w:cs="Times New Roman"/>
                <w:b/>
                <w:sz w:val="22"/>
                <w:szCs w:val="22"/>
              </w:rPr>
              <w:t>4.1</w:t>
            </w:r>
          </w:p>
          <w:p w14:paraId="3B65559A" w14:textId="77777777" w:rsidR="0096435F" w:rsidRPr="007755B5" w:rsidRDefault="00A53B0D" w:rsidP="00036270">
            <w:pPr>
              <w:ind w:firstLineChars="100" w:firstLine="221"/>
              <w:jc w:val="center"/>
              <w:rPr>
                <w:rFonts w:asciiTheme="majorHAnsi" w:eastAsia="Times New Roman" w:hAnsiTheme="majorHAnsi" w:cs="Times New Roman"/>
                <w:b/>
                <w:sz w:val="22"/>
                <w:szCs w:val="22"/>
              </w:rPr>
            </w:pPr>
            <w:r w:rsidRPr="00A53B0D">
              <w:rPr>
                <w:rFonts w:asciiTheme="majorHAnsi" w:eastAsia="Times New Roman" w:hAnsiTheme="majorHAnsi" w:cs="Times New Roman"/>
                <w:b/>
                <w:sz w:val="22"/>
                <w:szCs w:val="22"/>
              </w:rPr>
              <w:t>(3.1 - 5.1)</w:t>
            </w:r>
          </w:p>
        </w:tc>
        <w:tc>
          <w:tcPr>
            <w:tcW w:w="228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3991BADB" w14:textId="77777777" w:rsidR="00A82B97" w:rsidRDefault="00A82B97" w:rsidP="00A56E78">
            <w:pPr>
              <w:ind w:firstLineChars="100" w:firstLine="221"/>
              <w:jc w:val="center"/>
              <w:rPr>
                <w:rFonts w:asciiTheme="majorHAnsi" w:eastAsia="Times New Roman" w:hAnsiTheme="majorHAnsi" w:cs="Times New Roman"/>
                <w:b/>
                <w:sz w:val="22"/>
                <w:szCs w:val="22"/>
              </w:rPr>
            </w:pPr>
            <w:r w:rsidRPr="00A82B97">
              <w:rPr>
                <w:rFonts w:asciiTheme="majorHAnsi" w:eastAsia="Times New Roman" w:hAnsiTheme="majorHAnsi" w:cs="Times New Roman"/>
                <w:b/>
                <w:sz w:val="22"/>
                <w:szCs w:val="22"/>
              </w:rPr>
              <w:t>2.8</w:t>
            </w:r>
          </w:p>
          <w:p w14:paraId="26BA2918" w14:textId="77777777" w:rsidR="0096435F" w:rsidRPr="007755B5" w:rsidRDefault="00A82B97" w:rsidP="00A56E78">
            <w:pPr>
              <w:ind w:firstLineChars="100" w:firstLine="221"/>
              <w:jc w:val="center"/>
              <w:rPr>
                <w:rFonts w:asciiTheme="majorHAnsi" w:eastAsia="Times New Roman" w:hAnsiTheme="majorHAnsi" w:cs="Times New Roman"/>
                <w:b/>
                <w:sz w:val="22"/>
                <w:szCs w:val="22"/>
              </w:rPr>
            </w:pPr>
            <w:r w:rsidRPr="00A82B97">
              <w:rPr>
                <w:rFonts w:asciiTheme="majorHAnsi" w:eastAsia="Times New Roman" w:hAnsiTheme="majorHAnsi" w:cs="Times New Roman"/>
                <w:b/>
                <w:sz w:val="22"/>
                <w:szCs w:val="22"/>
              </w:rPr>
              <w:t>(1.9 - 3.7)</w:t>
            </w:r>
          </w:p>
        </w:tc>
        <w:tc>
          <w:tcPr>
            <w:tcW w:w="228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4EC746C6" w14:textId="77777777" w:rsidR="00F86C27" w:rsidRDefault="00A82B97" w:rsidP="00A56E78">
            <w:pPr>
              <w:ind w:firstLineChars="100" w:firstLine="221"/>
              <w:jc w:val="center"/>
              <w:rPr>
                <w:rFonts w:asciiTheme="majorHAnsi" w:eastAsia="Times New Roman" w:hAnsiTheme="majorHAnsi" w:cs="Times New Roman"/>
                <w:b/>
                <w:sz w:val="22"/>
                <w:szCs w:val="22"/>
              </w:rPr>
            </w:pPr>
            <w:r w:rsidRPr="00A82B97">
              <w:rPr>
                <w:rFonts w:asciiTheme="majorHAnsi" w:eastAsia="Times New Roman" w:hAnsiTheme="majorHAnsi" w:cs="Times New Roman"/>
                <w:b/>
                <w:sz w:val="22"/>
                <w:szCs w:val="22"/>
              </w:rPr>
              <w:t>1.7</w:t>
            </w:r>
          </w:p>
          <w:p w14:paraId="4DF2F797" w14:textId="77777777" w:rsidR="0096435F" w:rsidRPr="007755B5" w:rsidRDefault="00A82B97" w:rsidP="00A56E78">
            <w:pPr>
              <w:ind w:firstLineChars="100" w:firstLine="221"/>
              <w:jc w:val="center"/>
              <w:rPr>
                <w:rFonts w:asciiTheme="majorHAnsi" w:eastAsia="Times New Roman" w:hAnsiTheme="majorHAnsi" w:cs="Times New Roman"/>
                <w:b/>
                <w:sz w:val="22"/>
                <w:szCs w:val="22"/>
              </w:rPr>
            </w:pPr>
            <w:r w:rsidRPr="00A82B97">
              <w:rPr>
                <w:rFonts w:asciiTheme="majorHAnsi" w:eastAsia="Times New Roman" w:hAnsiTheme="majorHAnsi" w:cs="Times New Roman"/>
                <w:b/>
                <w:sz w:val="22"/>
                <w:szCs w:val="22"/>
              </w:rPr>
              <w:t>(1.0 - 2.4)</w:t>
            </w:r>
          </w:p>
        </w:tc>
        <w:tc>
          <w:tcPr>
            <w:tcW w:w="22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7D1137A4" w14:textId="77777777" w:rsidR="00F86C27" w:rsidRDefault="00F86C27" w:rsidP="00A56E78">
            <w:pPr>
              <w:ind w:firstLineChars="100" w:firstLine="221"/>
              <w:jc w:val="center"/>
              <w:rPr>
                <w:rFonts w:asciiTheme="majorHAnsi" w:eastAsia="Times New Roman" w:hAnsiTheme="majorHAnsi" w:cs="Times New Roman"/>
                <w:b/>
                <w:sz w:val="22"/>
                <w:szCs w:val="22"/>
              </w:rPr>
            </w:pPr>
            <w:r w:rsidRPr="00F86C27">
              <w:rPr>
                <w:rFonts w:asciiTheme="majorHAnsi" w:eastAsia="Times New Roman" w:hAnsiTheme="majorHAnsi" w:cs="Times New Roman"/>
                <w:b/>
                <w:sz w:val="22"/>
                <w:szCs w:val="22"/>
              </w:rPr>
              <w:t>1.4</w:t>
            </w:r>
          </w:p>
          <w:p w14:paraId="18907BFA" w14:textId="77777777" w:rsidR="0096435F" w:rsidRPr="007755B5" w:rsidRDefault="00F86C27" w:rsidP="00A56E78">
            <w:pPr>
              <w:ind w:firstLineChars="100" w:firstLine="221"/>
              <w:jc w:val="center"/>
              <w:rPr>
                <w:rFonts w:asciiTheme="majorHAnsi" w:eastAsia="Times New Roman" w:hAnsiTheme="majorHAnsi" w:cs="Times New Roman"/>
                <w:b/>
                <w:sz w:val="22"/>
                <w:szCs w:val="22"/>
              </w:rPr>
            </w:pPr>
            <w:r w:rsidRPr="00F86C27">
              <w:rPr>
                <w:rFonts w:asciiTheme="majorHAnsi" w:eastAsia="Times New Roman" w:hAnsiTheme="majorHAnsi" w:cs="Times New Roman"/>
                <w:b/>
                <w:sz w:val="22"/>
                <w:szCs w:val="22"/>
              </w:rPr>
              <w:t>(0.8 - 2.1)</w:t>
            </w:r>
          </w:p>
        </w:tc>
      </w:tr>
      <w:tr w:rsidR="0096435F" w:rsidRPr="007755B5" w14:paraId="62AC86D6" w14:textId="77777777" w:rsidTr="005669E8">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8EC7D5A"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1391A2C4"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551DEE1A" w14:textId="77777777" w:rsidR="0096435F" w:rsidRPr="007755B5" w:rsidRDefault="007E033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78443E6C" w14:textId="77777777" w:rsidR="0096435F" w:rsidRPr="007755B5" w:rsidRDefault="00A82B9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6D1BB369" w14:textId="77777777" w:rsidR="0096435F" w:rsidRPr="007755B5" w:rsidRDefault="00A82B9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14:paraId="5ABEBEDA"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37F9D573" w14:textId="77777777" w:rsidTr="005669E8">
        <w:trPr>
          <w:trHeight w:val="320"/>
        </w:trPr>
        <w:tc>
          <w:tcPr>
            <w:tcW w:w="1995" w:type="dxa"/>
            <w:vMerge/>
            <w:tcBorders>
              <w:top w:val="nil"/>
              <w:left w:val="single" w:sz="4" w:space="0" w:color="auto"/>
              <w:bottom w:val="single" w:sz="4" w:space="0" w:color="auto"/>
              <w:right w:val="single" w:sz="4" w:space="0" w:color="auto"/>
            </w:tcBorders>
            <w:vAlign w:val="center"/>
            <w:hideMark/>
          </w:tcPr>
          <w:p w14:paraId="0FBDB130"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7B43320F"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5BE46F6B" w14:textId="77777777" w:rsidR="00441974" w:rsidRDefault="007E0337" w:rsidP="007E0337">
            <w:pPr>
              <w:ind w:firstLineChars="100" w:firstLine="220"/>
              <w:jc w:val="center"/>
              <w:rPr>
                <w:rFonts w:asciiTheme="majorHAnsi" w:eastAsia="Times New Roman" w:hAnsiTheme="majorHAnsi" w:cs="Times New Roman"/>
                <w:sz w:val="22"/>
                <w:szCs w:val="22"/>
              </w:rPr>
            </w:pPr>
            <w:r w:rsidRPr="007E0337">
              <w:rPr>
                <w:rFonts w:asciiTheme="majorHAnsi" w:eastAsia="Times New Roman" w:hAnsiTheme="majorHAnsi" w:cs="Times New Roman"/>
                <w:sz w:val="22"/>
                <w:szCs w:val="22"/>
              </w:rPr>
              <w:t>3.9</w:t>
            </w:r>
          </w:p>
          <w:p w14:paraId="65935361" w14:textId="77777777" w:rsidR="0096435F" w:rsidRPr="007755B5" w:rsidRDefault="007E0337" w:rsidP="007E0337">
            <w:pPr>
              <w:ind w:firstLineChars="100" w:firstLine="220"/>
              <w:jc w:val="center"/>
              <w:rPr>
                <w:rFonts w:asciiTheme="majorHAnsi" w:eastAsia="Times New Roman" w:hAnsiTheme="majorHAnsi" w:cs="Times New Roman"/>
                <w:sz w:val="22"/>
                <w:szCs w:val="22"/>
              </w:rPr>
            </w:pPr>
            <w:r w:rsidRPr="007E0337">
              <w:rPr>
                <w:rFonts w:asciiTheme="majorHAnsi" w:eastAsia="Times New Roman" w:hAnsiTheme="majorHAnsi" w:cs="Times New Roman"/>
                <w:sz w:val="22"/>
                <w:szCs w:val="22"/>
              </w:rPr>
              <w:t>(2.4 - 5.3)</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5FF2A593" w14:textId="77777777" w:rsidR="00A82B9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2.8</w:t>
            </w:r>
          </w:p>
          <w:p w14:paraId="7AC6E379"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(1.5 - 4.1)</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3B118873" w14:textId="77777777" w:rsidR="0096435F" w:rsidRPr="007755B5" w:rsidRDefault="00A82B9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90" w:type="dxa"/>
            <w:tcBorders>
              <w:top w:val="nil"/>
              <w:left w:val="single" w:sz="4" w:space="0" w:color="auto"/>
              <w:bottom w:val="nil"/>
              <w:right w:val="single" w:sz="4" w:space="0" w:color="auto"/>
            </w:tcBorders>
            <w:shd w:val="clear" w:color="auto" w:fill="DAEEF3" w:themeFill="accent5" w:themeFillTint="33"/>
            <w:noWrap/>
            <w:vAlign w:val="center"/>
            <w:hideMark/>
          </w:tcPr>
          <w:p w14:paraId="2AAC8868"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3A938A44" w14:textId="77777777" w:rsidTr="005669E8">
        <w:trPr>
          <w:trHeight w:val="320"/>
        </w:trPr>
        <w:tc>
          <w:tcPr>
            <w:tcW w:w="1995" w:type="dxa"/>
            <w:vMerge/>
            <w:tcBorders>
              <w:top w:val="nil"/>
              <w:left w:val="single" w:sz="4" w:space="0" w:color="auto"/>
              <w:bottom w:val="single" w:sz="4" w:space="0" w:color="auto"/>
              <w:right w:val="single" w:sz="4" w:space="0" w:color="auto"/>
            </w:tcBorders>
            <w:vAlign w:val="center"/>
            <w:hideMark/>
          </w:tcPr>
          <w:p w14:paraId="067E6430"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39D63CE3"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289" w:type="dxa"/>
            <w:tcBorders>
              <w:top w:val="nil"/>
              <w:left w:val="single" w:sz="4" w:space="0" w:color="auto"/>
              <w:bottom w:val="nil"/>
              <w:right w:val="single" w:sz="4" w:space="0" w:color="auto"/>
            </w:tcBorders>
            <w:shd w:val="clear" w:color="auto" w:fill="auto"/>
            <w:noWrap/>
            <w:vAlign w:val="center"/>
            <w:hideMark/>
          </w:tcPr>
          <w:p w14:paraId="6AEA93D3" w14:textId="77777777" w:rsidR="00441974" w:rsidRDefault="007E0337" w:rsidP="007E0337">
            <w:pPr>
              <w:ind w:firstLineChars="100" w:firstLine="220"/>
              <w:jc w:val="center"/>
              <w:rPr>
                <w:rFonts w:asciiTheme="majorHAnsi" w:eastAsia="Times New Roman" w:hAnsiTheme="majorHAnsi" w:cs="Times New Roman"/>
                <w:sz w:val="22"/>
                <w:szCs w:val="22"/>
              </w:rPr>
            </w:pPr>
            <w:r w:rsidRPr="007E0337">
              <w:rPr>
                <w:rFonts w:asciiTheme="majorHAnsi" w:eastAsia="Times New Roman" w:hAnsiTheme="majorHAnsi" w:cs="Times New Roman"/>
                <w:sz w:val="22"/>
                <w:szCs w:val="22"/>
              </w:rPr>
              <w:t>5.4</w:t>
            </w:r>
          </w:p>
          <w:p w14:paraId="4435EACE" w14:textId="77777777" w:rsidR="0096435F" w:rsidRPr="007755B5" w:rsidRDefault="007E0337" w:rsidP="007E0337">
            <w:pPr>
              <w:ind w:firstLineChars="100" w:firstLine="220"/>
              <w:jc w:val="center"/>
              <w:rPr>
                <w:rFonts w:asciiTheme="majorHAnsi" w:eastAsia="Times New Roman" w:hAnsiTheme="majorHAnsi" w:cs="Times New Roman"/>
                <w:sz w:val="22"/>
                <w:szCs w:val="22"/>
              </w:rPr>
            </w:pPr>
            <w:r w:rsidRPr="007E0337">
              <w:rPr>
                <w:rFonts w:asciiTheme="majorHAnsi" w:eastAsia="Times New Roman" w:hAnsiTheme="majorHAnsi" w:cs="Times New Roman"/>
                <w:sz w:val="22"/>
                <w:szCs w:val="22"/>
              </w:rPr>
              <w:t>(2.8 - 8.1)</w:t>
            </w:r>
          </w:p>
        </w:tc>
        <w:tc>
          <w:tcPr>
            <w:tcW w:w="2289" w:type="dxa"/>
            <w:tcBorders>
              <w:top w:val="nil"/>
              <w:left w:val="single" w:sz="4" w:space="0" w:color="auto"/>
              <w:bottom w:val="nil"/>
              <w:right w:val="single" w:sz="4" w:space="0" w:color="auto"/>
            </w:tcBorders>
            <w:shd w:val="clear" w:color="auto" w:fill="auto"/>
            <w:noWrap/>
            <w:vAlign w:val="center"/>
            <w:hideMark/>
          </w:tcPr>
          <w:p w14:paraId="637DC311" w14:textId="77777777" w:rsidR="00A82B9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3.6</w:t>
            </w:r>
          </w:p>
          <w:p w14:paraId="6AB14208" w14:textId="77777777" w:rsidR="00A82B97"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(1.6 - 5.7)</w:t>
            </w:r>
          </w:p>
        </w:tc>
        <w:tc>
          <w:tcPr>
            <w:tcW w:w="2289" w:type="dxa"/>
            <w:tcBorders>
              <w:top w:val="nil"/>
              <w:left w:val="single" w:sz="4" w:space="0" w:color="auto"/>
              <w:bottom w:val="nil"/>
              <w:right w:val="single" w:sz="4" w:space="0" w:color="auto"/>
            </w:tcBorders>
            <w:shd w:val="clear" w:color="auto" w:fill="auto"/>
            <w:noWrap/>
            <w:vAlign w:val="center"/>
            <w:hideMark/>
          </w:tcPr>
          <w:p w14:paraId="2D3F2B76" w14:textId="77777777" w:rsidR="0096435F" w:rsidRPr="007755B5" w:rsidRDefault="00A82B9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90" w:type="dxa"/>
            <w:tcBorders>
              <w:top w:val="nil"/>
              <w:left w:val="single" w:sz="4" w:space="0" w:color="auto"/>
              <w:bottom w:val="nil"/>
              <w:right w:val="single" w:sz="4" w:space="0" w:color="auto"/>
            </w:tcBorders>
            <w:shd w:val="clear" w:color="auto" w:fill="auto"/>
            <w:noWrap/>
            <w:vAlign w:val="center"/>
            <w:hideMark/>
          </w:tcPr>
          <w:p w14:paraId="6B731FB0"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5BF728EE" w14:textId="77777777" w:rsidTr="005669E8">
        <w:trPr>
          <w:trHeight w:val="320"/>
        </w:trPr>
        <w:tc>
          <w:tcPr>
            <w:tcW w:w="1995" w:type="dxa"/>
            <w:vMerge/>
            <w:tcBorders>
              <w:top w:val="nil"/>
              <w:left w:val="single" w:sz="4" w:space="0" w:color="auto"/>
              <w:bottom w:val="single" w:sz="4" w:space="0" w:color="auto"/>
              <w:right w:val="single" w:sz="4" w:space="0" w:color="auto"/>
            </w:tcBorders>
            <w:vAlign w:val="center"/>
            <w:hideMark/>
          </w:tcPr>
          <w:p w14:paraId="492C18C3"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BBEC450"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07DF1E1" w14:textId="77777777" w:rsidR="00441974" w:rsidRDefault="007E0337" w:rsidP="007E0337">
            <w:pPr>
              <w:ind w:firstLineChars="100" w:firstLine="220"/>
              <w:jc w:val="center"/>
              <w:rPr>
                <w:rFonts w:asciiTheme="majorHAnsi" w:eastAsia="Times New Roman" w:hAnsiTheme="majorHAnsi" w:cs="Times New Roman"/>
                <w:sz w:val="22"/>
                <w:szCs w:val="22"/>
              </w:rPr>
            </w:pPr>
            <w:r w:rsidRPr="007E0337">
              <w:rPr>
                <w:rFonts w:asciiTheme="majorHAnsi" w:eastAsia="Times New Roman" w:hAnsiTheme="majorHAnsi" w:cs="Times New Roman"/>
                <w:sz w:val="22"/>
                <w:szCs w:val="22"/>
              </w:rPr>
              <w:t>5.4</w:t>
            </w:r>
          </w:p>
          <w:p w14:paraId="1AB4FCCA" w14:textId="77777777" w:rsidR="0096435F" w:rsidRPr="007755B5" w:rsidRDefault="007E0337" w:rsidP="007E0337">
            <w:pPr>
              <w:ind w:firstLineChars="100" w:firstLine="220"/>
              <w:jc w:val="center"/>
              <w:rPr>
                <w:rFonts w:asciiTheme="majorHAnsi" w:eastAsia="Times New Roman" w:hAnsiTheme="majorHAnsi" w:cs="Times New Roman"/>
                <w:sz w:val="22"/>
                <w:szCs w:val="22"/>
              </w:rPr>
            </w:pPr>
            <w:r w:rsidRPr="007E0337">
              <w:rPr>
                <w:rFonts w:asciiTheme="majorHAnsi" w:eastAsia="Times New Roman" w:hAnsiTheme="majorHAnsi" w:cs="Times New Roman"/>
                <w:sz w:val="22"/>
                <w:szCs w:val="22"/>
              </w:rPr>
              <w:t>(3.3 - 7.5)</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C527FC4" w14:textId="77777777" w:rsidR="00A82B9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4.0</w:t>
            </w:r>
          </w:p>
          <w:p w14:paraId="73FC4663"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(1.7 - 6.2)</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025290B" w14:textId="77777777" w:rsidR="00F86C2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2.2</w:t>
            </w:r>
          </w:p>
          <w:p w14:paraId="1CA46630"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(0.9 - 3.4)</w:t>
            </w:r>
          </w:p>
        </w:tc>
        <w:tc>
          <w:tcPr>
            <w:tcW w:w="22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9F0F515"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35FDD418" w14:textId="77777777" w:rsidTr="005669E8">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EA076E"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980" w:type="dxa"/>
            <w:tcBorders>
              <w:top w:val="single" w:sz="4" w:space="0" w:color="auto"/>
              <w:left w:val="single" w:sz="4" w:space="0" w:color="auto"/>
              <w:bottom w:val="nil"/>
              <w:right w:val="nil"/>
            </w:tcBorders>
            <w:shd w:val="clear" w:color="auto" w:fill="auto"/>
            <w:vAlign w:val="center"/>
            <w:hideMark/>
          </w:tcPr>
          <w:p w14:paraId="342BE00D"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289" w:type="dxa"/>
            <w:tcBorders>
              <w:top w:val="single" w:sz="4" w:space="0" w:color="auto"/>
              <w:left w:val="single" w:sz="4" w:space="0" w:color="auto"/>
              <w:bottom w:val="nil"/>
              <w:right w:val="nil"/>
            </w:tcBorders>
            <w:shd w:val="clear" w:color="auto" w:fill="auto"/>
            <w:noWrap/>
            <w:vAlign w:val="center"/>
            <w:hideMark/>
          </w:tcPr>
          <w:p w14:paraId="123F2B71" w14:textId="77777777" w:rsidR="00441974" w:rsidRDefault="00441974" w:rsidP="00441974">
            <w:pPr>
              <w:ind w:firstLineChars="100" w:firstLine="220"/>
              <w:jc w:val="center"/>
              <w:rPr>
                <w:rFonts w:asciiTheme="majorHAnsi" w:eastAsia="Times New Roman" w:hAnsiTheme="majorHAnsi" w:cs="Times New Roman"/>
                <w:sz w:val="22"/>
                <w:szCs w:val="22"/>
              </w:rPr>
            </w:pPr>
            <w:r w:rsidRPr="00441974">
              <w:rPr>
                <w:rFonts w:asciiTheme="majorHAnsi" w:eastAsia="Times New Roman" w:hAnsiTheme="majorHAnsi" w:cs="Times New Roman"/>
                <w:sz w:val="22"/>
                <w:szCs w:val="22"/>
              </w:rPr>
              <w:t>5.6</w:t>
            </w:r>
          </w:p>
          <w:p w14:paraId="1C7243ED" w14:textId="77777777" w:rsidR="0096435F" w:rsidRPr="007755B5" w:rsidRDefault="00441974" w:rsidP="00441974">
            <w:pPr>
              <w:ind w:firstLineChars="100" w:firstLine="220"/>
              <w:jc w:val="center"/>
              <w:rPr>
                <w:rFonts w:asciiTheme="majorHAnsi" w:eastAsia="Times New Roman" w:hAnsiTheme="majorHAnsi" w:cs="Times New Roman"/>
                <w:sz w:val="22"/>
                <w:szCs w:val="22"/>
              </w:rPr>
            </w:pPr>
            <w:r w:rsidRPr="00441974">
              <w:rPr>
                <w:rFonts w:asciiTheme="majorHAnsi" w:eastAsia="Times New Roman" w:hAnsiTheme="majorHAnsi" w:cs="Times New Roman"/>
                <w:sz w:val="22"/>
                <w:szCs w:val="22"/>
              </w:rPr>
              <w:t>(3.8 - 7.4)</w:t>
            </w:r>
          </w:p>
        </w:tc>
        <w:tc>
          <w:tcPr>
            <w:tcW w:w="2289" w:type="dxa"/>
            <w:tcBorders>
              <w:top w:val="single" w:sz="4" w:space="0" w:color="auto"/>
              <w:left w:val="single" w:sz="4" w:space="0" w:color="auto"/>
              <w:bottom w:val="nil"/>
              <w:right w:val="nil"/>
            </w:tcBorders>
            <w:shd w:val="clear" w:color="auto" w:fill="auto"/>
            <w:noWrap/>
            <w:vAlign w:val="center"/>
            <w:hideMark/>
          </w:tcPr>
          <w:p w14:paraId="66A4A593" w14:textId="77777777" w:rsidR="00A82B9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3.8</w:t>
            </w:r>
          </w:p>
          <w:p w14:paraId="5570E75F"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(2.4 - 5.3)</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676901B9" w14:textId="77777777" w:rsidR="00F86C2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2.8</w:t>
            </w:r>
          </w:p>
          <w:p w14:paraId="42740AB8"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(1.7 - 4.0)</w:t>
            </w:r>
          </w:p>
        </w:tc>
        <w:tc>
          <w:tcPr>
            <w:tcW w:w="2290" w:type="dxa"/>
            <w:tcBorders>
              <w:top w:val="single" w:sz="4" w:space="0" w:color="auto"/>
              <w:left w:val="single" w:sz="4" w:space="0" w:color="auto"/>
              <w:right w:val="single" w:sz="4" w:space="0" w:color="auto"/>
            </w:tcBorders>
            <w:shd w:val="clear" w:color="auto" w:fill="auto"/>
            <w:noWrap/>
            <w:vAlign w:val="center"/>
            <w:hideMark/>
          </w:tcPr>
          <w:p w14:paraId="78CC1FFD" w14:textId="77777777" w:rsidR="00F86C27" w:rsidRDefault="00F86C27" w:rsidP="00F86C27">
            <w:pPr>
              <w:ind w:firstLineChars="100" w:firstLine="220"/>
              <w:jc w:val="center"/>
              <w:rPr>
                <w:rFonts w:asciiTheme="majorHAnsi" w:eastAsia="Times New Roman" w:hAnsiTheme="majorHAnsi" w:cs="Times New Roman"/>
                <w:sz w:val="22"/>
                <w:szCs w:val="22"/>
              </w:rPr>
            </w:pPr>
            <w:r w:rsidRPr="00F86C27">
              <w:rPr>
                <w:rFonts w:asciiTheme="majorHAnsi" w:eastAsia="Times New Roman" w:hAnsiTheme="majorHAnsi" w:cs="Times New Roman"/>
                <w:sz w:val="22"/>
                <w:szCs w:val="22"/>
              </w:rPr>
              <w:t>2.3</w:t>
            </w:r>
          </w:p>
          <w:p w14:paraId="49F4235F" w14:textId="77777777" w:rsidR="0096435F" w:rsidRPr="007755B5" w:rsidRDefault="00F86C27" w:rsidP="00F86C27">
            <w:pPr>
              <w:ind w:firstLineChars="100" w:firstLine="220"/>
              <w:jc w:val="center"/>
              <w:rPr>
                <w:rFonts w:asciiTheme="majorHAnsi" w:eastAsia="Times New Roman" w:hAnsiTheme="majorHAnsi" w:cs="Times New Roman"/>
                <w:sz w:val="22"/>
                <w:szCs w:val="22"/>
              </w:rPr>
            </w:pPr>
            <w:r w:rsidRPr="00F86C27">
              <w:rPr>
                <w:rFonts w:asciiTheme="majorHAnsi" w:eastAsia="Times New Roman" w:hAnsiTheme="majorHAnsi" w:cs="Times New Roman"/>
                <w:sz w:val="22"/>
                <w:szCs w:val="22"/>
              </w:rPr>
              <w:t>(1.2 - 3.4)</w:t>
            </w:r>
          </w:p>
        </w:tc>
      </w:tr>
      <w:tr w:rsidR="0096435F" w:rsidRPr="007755B5" w14:paraId="389CEC69" w14:textId="77777777" w:rsidTr="005669E8">
        <w:trPr>
          <w:trHeight w:val="320"/>
        </w:trPr>
        <w:tc>
          <w:tcPr>
            <w:tcW w:w="1995" w:type="dxa"/>
            <w:vMerge/>
            <w:tcBorders>
              <w:top w:val="nil"/>
              <w:left w:val="single" w:sz="4" w:space="0" w:color="auto"/>
              <w:bottom w:val="single" w:sz="4" w:space="0" w:color="auto"/>
              <w:right w:val="single" w:sz="4" w:space="0" w:color="auto"/>
            </w:tcBorders>
            <w:vAlign w:val="center"/>
            <w:hideMark/>
          </w:tcPr>
          <w:p w14:paraId="65BE7BBA"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79D74B2"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E92C09B" w14:textId="77777777" w:rsidR="00441974" w:rsidRDefault="00441974" w:rsidP="00441974">
            <w:pPr>
              <w:ind w:firstLineChars="100" w:firstLine="220"/>
              <w:jc w:val="center"/>
              <w:rPr>
                <w:rFonts w:asciiTheme="majorHAnsi" w:eastAsia="Times New Roman" w:hAnsiTheme="majorHAnsi" w:cs="Times New Roman"/>
                <w:sz w:val="22"/>
                <w:szCs w:val="22"/>
              </w:rPr>
            </w:pPr>
            <w:r w:rsidRPr="00441974">
              <w:rPr>
                <w:rFonts w:asciiTheme="majorHAnsi" w:eastAsia="Times New Roman" w:hAnsiTheme="majorHAnsi" w:cs="Times New Roman"/>
                <w:sz w:val="22"/>
                <w:szCs w:val="22"/>
              </w:rPr>
              <w:t>2.4</w:t>
            </w:r>
          </w:p>
          <w:p w14:paraId="6EF3E262" w14:textId="77777777" w:rsidR="0096435F" w:rsidRPr="007755B5" w:rsidRDefault="00441974" w:rsidP="00441974">
            <w:pPr>
              <w:ind w:firstLineChars="100" w:firstLine="220"/>
              <w:jc w:val="center"/>
              <w:rPr>
                <w:rFonts w:asciiTheme="majorHAnsi" w:eastAsia="Times New Roman" w:hAnsiTheme="majorHAnsi" w:cs="Times New Roman"/>
                <w:sz w:val="22"/>
                <w:szCs w:val="22"/>
              </w:rPr>
            </w:pPr>
            <w:r w:rsidRPr="00441974">
              <w:rPr>
                <w:rFonts w:asciiTheme="majorHAnsi" w:eastAsia="Times New Roman" w:hAnsiTheme="majorHAnsi" w:cs="Times New Roman"/>
                <w:sz w:val="22"/>
                <w:szCs w:val="22"/>
              </w:rPr>
              <w:t>(1.4 - 3.4)</w:t>
            </w:r>
          </w:p>
        </w:tc>
        <w:tc>
          <w:tcPr>
            <w:tcW w:w="2289" w:type="dxa"/>
            <w:tcBorders>
              <w:top w:val="nil"/>
              <w:left w:val="nil"/>
              <w:bottom w:val="single" w:sz="4" w:space="0" w:color="auto"/>
              <w:right w:val="single" w:sz="4" w:space="0" w:color="auto"/>
            </w:tcBorders>
            <w:shd w:val="clear" w:color="auto" w:fill="DAEEF3" w:themeFill="accent5" w:themeFillTint="33"/>
            <w:noWrap/>
            <w:vAlign w:val="center"/>
            <w:hideMark/>
          </w:tcPr>
          <w:p w14:paraId="1D40AEE8" w14:textId="77777777" w:rsidR="00A82B9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1.7</w:t>
            </w:r>
          </w:p>
          <w:p w14:paraId="5582C3EF"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(0.9 - 2.4)</w:t>
            </w:r>
          </w:p>
        </w:tc>
        <w:tc>
          <w:tcPr>
            <w:tcW w:w="2289" w:type="dxa"/>
            <w:tcBorders>
              <w:top w:val="nil"/>
              <w:left w:val="nil"/>
              <w:bottom w:val="single" w:sz="4" w:space="0" w:color="auto"/>
              <w:right w:val="single" w:sz="4" w:space="0" w:color="auto"/>
            </w:tcBorders>
            <w:shd w:val="clear" w:color="auto" w:fill="DAEEF3" w:themeFill="accent5" w:themeFillTint="33"/>
            <w:noWrap/>
            <w:vAlign w:val="center"/>
            <w:hideMark/>
          </w:tcPr>
          <w:p w14:paraId="14A396DF" w14:textId="77777777" w:rsidR="0096435F" w:rsidRPr="007755B5" w:rsidRDefault="00A82B9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90" w:type="dxa"/>
            <w:tcBorders>
              <w:left w:val="single" w:sz="4" w:space="0" w:color="auto"/>
              <w:bottom w:val="single" w:sz="4" w:space="0" w:color="auto"/>
              <w:right w:val="single" w:sz="4" w:space="0" w:color="auto"/>
            </w:tcBorders>
            <w:shd w:val="clear" w:color="auto" w:fill="DAEEF3" w:themeFill="accent5" w:themeFillTint="33"/>
            <w:noWrap/>
            <w:vAlign w:val="center"/>
            <w:hideMark/>
          </w:tcPr>
          <w:p w14:paraId="62DFA3D4"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2F1DBABA" w14:textId="77777777" w:rsidTr="005669E8">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263D4D"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110AA5EA"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608BCE0F" w14:textId="77777777" w:rsidR="00441974" w:rsidRDefault="00441974" w:rsidP="00441974">
            <w:pPr>
              <w:ind w:firstLineChars="100" w:firstLine="220"/>
              <w:jc w:val="center"/>
              <w:rPr>
                <w:rFonts w:asciiTheme="majorHAnsi" w:eastAsia="Times New Roman" w:hAnsiTheme="majorHAnsi" w:cs="Times New Roman"/>
                <w:sz w:val="22"/>
                <w:szCs w:val="22"/>
              </w:rPr>
            </w:pPr>
            <w:r w:rsidRPr="00441974">
              <w:rPr>
                <w:rFonts w:asciiTheme="majorHAnsi" w:eastAsia="Times New Roman" w:hAnsiTheme="majorHAnsi" w:cs="Times New Roman"/>
                <w:sz w:val="22"/>
                <w:szCs w:val="22"/>
              </w:rPr>
              <w:t>3.4</w:t>
            </w:r>
          </w:p>
          <w:p w14:paraId="6E6CFD4C" w14:textId="77777777" w:rsidR="0096435F" w:rsidRPr="007755B5" w:rsidRDefault="00441974" w:rsidP="00441974">
            <w:pPr>
              <w:ind w:firstLineChars="100" w:firstLine="220"/>
              <w:jc w:val="center"/>
              <w:rPr>
                <w:rFonts w:asciiTheme="majorHAnsi" w:eastAsia="Times New Roman" w:hAnsiTheme="majorHAnsi" w:cs="Times New Roman"/>
                <w:sz w:val="22"/>
                <w:szCs w:val="22"/>
              </w:rPr>
            </w:pPr>
            <w:r w:rsidRPr="00441974">
              <w:rPr>
                <w:rFonts w:asciiTheme="majorHAnsi" w:eastAsia="Times New Roman" w:hAnsiTheme="majorHAnsi" w:cs="Times New Roman"/>
                <w:sz w:val="22"/>
                <w:szCs w:val="22"/>
              </w:rPr>
              <w:t>(2.4 - 4.4)</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663E435E" w14:textId="77777777" w:rsidR="00A82B9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2.1</w:t>
            </w:r>
          </w:p>
          <w:p w14:paraId="7DAB699A"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(1.2 - 2.9)</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33FF2DD6" w14:textId="77777777" w:rsidR="00F86C2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1.0</w:t>
            </w:r>
          </w:p>
          <w:p w14:paraId="5F8E2C01"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(0.5 - 1.6)</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14:paraId="6C3B0438"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6C6D1E43" w14:textId="77777777" w:rsidTr="005669E8">
        <w:trPr>
          <w:trHeight w:val="320"/>
        </w:trPr>
        <w:tc>
          <w:tcPr>
            <w:tcW w:w="1995" w:type="dxa"/>
            <w:vMerge/>
            <w:tcBorders>
              <w:top w:val="nil"/>
              <w:left w:val="single" w:sz="4" w:space="0" w:color="auto"/>
              <w:bottom w:val="single" w:sz="4" w:space="0" w:color="auto"/>
              <w:right w:val="single" w:sz="4" w:space="0" w:color="auto"/>
            </w:tcBorders>
            <w:vAlign w:val="center"/>
            <w:hideMark/>
          </w:tcPr>
          <w:p w14:paraId="22913814"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38212E2F"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6BF58F86" w14:textId="77777777" w:rsidR="0096435F" w:rsidRPr="007755B5" w:rsidRDefault="00441974"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468FE856" w14:textId="77777777" w:rsidR="00A82B9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4.2</w:t>
            </w:r>
          </w:p>
          <w:p w14:paraId="19D1115F"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(2.4 - 6.1)</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04943318" w14:textId="77777777" w:rsidR="0096435F" w:rsidRPr="007755B5" w:rsidRDefault="00A82B9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90" w:type="dxa"/>
            <w:tcBorders>
              <w:top w:val="nil"/>
              <w:left w:val="single" w:sz="4" w:space="0" w:color="auto"/>
              <w:bottom w:val="nil"/>
              <w:right w:val="single" w:sz="4" w:space="0" w:color="auto"/>
            </w:tcBorders>
            <w:shd w:val="clear" w:color="auto" w:fill="DAEEF3" w:themeFill="accent5" w:themeFillTint="33"/>
            <w:noWrap/>
            <w:vAlign w:val="center"/>
            <w:hideMark/>
          </w:tcPr>
          <w:p w14:paraId="4478E16E"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00B9EA10" w14:textId="77777777" w:rsidTr="005669E8">
        <w:trPr>
          <w:trHeight w:val="320"/>
        </w:trPr>
        <w:tc>
          <w:tcPr>
            <w:tcW w:w="1995" w:type="dxa"/>
            <w:vMerge/>
            <w:tcBorders>
              <w:top w:val="nil"/>
              <w:left w:val="single" w:sz="4" w:space="0" w:color="auto"/>
              <w:bottom w:val="single" w:sz="4" w:space="0" w:color="auto"/>
              <w:right w:val="single" w:sz="4" w:space="0" w:color="auto"/>
            </w:tcBorders>
            <w:vAlign w:val="center"/>
            <w:hideMark/>
          </w:tcPr>
          <w:p w14:paraId="312EE05C"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6E61F22D"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289" w:type="dxa"/>
            <w:tcBorders>
              <w:top w:val="nil"/>
              <w:left w:val="single" w:sz="4" w:space="0" w:color="auto"/>
              <w:bottom w:val="nil"/>
              <w:right w:val="single" w:sz="4" w:space="0" w:color="auto"/>
            </w:tcBorders>
            <w:shd w:val="clear" w:color="auto" w:fill="auto"/>
            <w:noWrap/>
            <w:vAlign w:val="center"/>
            <w:hideMark/>
          </w:tcPr>
          <w:p w14:paraId="3E949080" w14:textId="77777777" w:rsidR="00441974" w:rsidRDefault="00441974" w:rsidP="00441974">
            <w:pPr>
              <w:ind w:firstLineChars="100" w:firstLine="220"/>
              <w:jc w:val="center"/>
              <w:rPr>
                <w:rFonts w:asciiTheme="majorHAnsi" w:eastAsia="Times New Roman" w:hAnsiTheme="majorHAnsi" w:cs="Times New Roman"/>
                <w:sz w:val="22"/>
                <w:szCs w:val="22"/>
              </w:rPr>
            </w:pPr>
            <w:r w:rsidRPr="00441974">
              <w:rPr>
                <w:rFonts w:asciiTheme="majorHAnsi" w:eastAsia="Times New Roman" w:hAnsiTheme="majorHAnsi" w:cs="Times New Roman"/>
                <w:sz w:val="22"/>
                <w:szCs w:val="22"/>
              </w:rPr>
              <w:t>5.1</w:t>
            </w:r>
          </w:p>
          <w:p w14:paraId="6478448E" w14:textId="77777777" w:rsidR="0096435F" w:rsidRPr="007755B5" w:rsidRDefault="00441974" w:rsidP="00441974">
            <w:pPr>
              <w:ind w:firstLineChars="100" w:firstLine="220"/>
              <w:jc w:val="center"/>
              <w:rPr>
                <w:rFonts w:asciiTheme="majorHAnsi" w:eastAsia="Times New Roman" w:hAnsiTheme="majorHAnsi" w:cs="Times New Roman"/>
                <w:sz w:val="22"/>
                <w:szCs w:val="22"/>
              </w:rPr>
            </w:pPr>
            <w:r w:rsidRPr="00441974">
              <w:rPr>
                <w:rFonts w:asciiTheme="majorHAnsi" w:eastAsia="Times New Roman" w:hAnsiTheme="majorHAnsi" w:cs="Times New Roman"/>
                <w:sz w:val="22"/>
                <w:szCs w:val="22"/>
              </w:rPr>
              <w:t>(3.0 - 7.2)</w:t>
            </w:r>
          </w:p>
        </w:tc>
        <w:tc>
          <w:tcPr>
            <w:tcW w:w="2289" w:type="dxa"/>
            <w:tcBorders>
              <w:top w:val="nil"/>
              <w:left w:val="single" w:sz="4" w:space="0" w:color="auto"/>
              <w:bottom w:val="nil"/>
              <w:right w:val="single" w:sz="4" w:space="0" w:color="auto"/>
            </w:tcBorders>
            <w:shd w:val="clear" w:color="auto" w:fill="auto"/>
            <w:noWrap/>
            <w:vAlign w:val="center"/>
            <w:hideMark/>
          </w:tcPr>
          <w:p w14:paraId="74EAF56B" w14:textId="77777777" w:rsidR="00A82B9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4.0</w:t>
            </w:r>
          </w:p>
          <w:p w14:paraId="74D5F10B"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(2.3 - 5.7)</w:t>
            </w:r>
          </w:p>
        </w:tc>
        <w:tc>
          <w:tcPr>
            <w:tcW w:w="2289" w:type="dxa"/>
            <w:tcBorders>
              <w:top w:val="nil"/>
              <w:left w:val="single" w:sz="4" w:space="0" w:color="auto"/>
              <w:bottom w:val="nil"/>
              <w:right w:val="single" w:sz="4" w:space="0" w:color="auto"/>
            </w:tcBorders>
            <w:shd w:val="clear" w:color="auto" w:fill="auto"/>
            <w:noWrap/>
            <w:vAlign w:val="center"/>
            <w:hideMark/>
          </w:tcPr>
          <w:p w14:paraId="4E8D37D8" w14:textId="77777777" w:rsidR="00F86C27"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3.2</w:t>
            </w:r>
          </w:p>
          <w:p w14:paraId="1AA43542" w14:textId="77777777" w:rsidR="0096435F" w:rsidRPr="007755B5" w:rsidRDefault="00A82B97" w:rsidP="00A82B97">
            <w:pPr>
              <w:ind w:firstLineChars="100" w:firstLine="220"/>
              <w:jc w:val="center"/>
              <w:rPr>
                <w:rFonts w:asciiTheme="majorHAnsi" w:eastAsia="Times New Roman" w:hAnsiTheme="majorHAnsi" w:cs="Times New Roman"/>
                <w:sz w:val="22"/>
                <w:szCs w:val="22"/>
              </w:rPr>
            </w:pPr>
            <w:r w:rsidRPr="00A82B97">
              <w:rPr>
                <w:rFonts w:asciiTheme="majorHAnsi" w:eastAsia="Times New Roman" w:hAnsiTheme="majorHAnsi" w:cs="Times New Roman"/>
                <w:sz w:val="22"/>
                <w:szCs w:val="22"/>
              </w:rPr>
              <w:t>(1.7 - 4.7)</w:t>
            </w:r>
          </w:p>
        </w:tc>
        <w:tc>
          <w:tcPr>
            <w:tcW w:w="2290" w:type="dxa"/>
            <w:tcBorders>
              <w:top w:val="nil"/>
              <w:left w:val="single" w:sz="4" w:space="0" w:color="auto"/>
              <w:bottom w:val="nil"/>
              <w:right w:val="single" w:sz="4" w:space="0" w:color="auto"/>
            </w:tcBorders>
            <w:shd w:val="clear" w:color="auto" w:fill="auto"/>
            <w:noWrap/>
            <w:vAlign w:val="center"/>
            <w:hideMark/>
          </w:tcPr>
          <w:p w14:paraId="289BEC03"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1D1C74CF" w14:textId="77777777" w:rsidTr="005669E8">
        <w:trPr>
          <w:trHeight w:val="320"/>
        </w:trPr>
        <w:tc>
          <w:tcPr>
            <w:tcW w:w="1995" w:type="dxa"/>
            <w:vMerge/>
            <w:tcBorders>
              <w:top w:val="nil"/>
              <w:left w:val="single" w:sz="4" w:space="0" w:color="auto"/>
              <w:bottom w:val="single" w:sz="4" w:space="0" w:color="auto"/>
              <w:right w:val="single" w:sz="4" w:space="0" w:color="auto"/>
            </w:tcBorders>
            <w:vAlign w:val="center"/>
            <w:hideMark/>
          </w:tcPr>
          <w:p w14:paraId="77551969"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16BCDACB"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66225052" w14:textId="77777777" w:rsidR="0096435F" w:rsidRPr="007755B5" w:rsidRDefault="00441974"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4D704AEE" w14:textId="77777777" w:rsidR="0096435F" w:rsidRPr="007755B5" w:rsidRDefault="00A82B9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67F770F0" w14:textId="77777777"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290" w:type="dxa"/>
            <w:tcBorders>
              <w:top w:val="nil"/>
              <w:left w:val="single" w:sz="4" w:space="0" w:color="auto"/>
              <w:bottom w:val="nil"/>
              <w:right w:val="single" w:sz="4" w:space="0" w:color="auto"/>
            </w:tcBorders>
            <w:shd w:val="clear" w:color="auto" w:fill="DAEEF3" w:themeFill="accent5" w:themeFillTint="33"/>
            <w:noWrap/>
            <w:vAlign w:val="center"/>
            <w:hideMark/>
          </w:tcPr>
          <w:p w14:paraId="1AB49748"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7EA36BC7" w14:textId="77777777" w:rsidTr="005669E8">
        <w:trPr>
          <w:trHeight w:val="320"/>
        </w:trPr>
        <w:tc>
          <w:tcPr>
            <w:tcW w:w="1995" w:type="dxa"/>
            <w:vMerge/>
            <w:tcBorders>
              <w:top w:val="nil"/>
              <w:left w:val="single" w:sz="4" w:space="0" w:color="auto"/>
              <w:bottom w:val="single" w:sz="4" w:space="0" w:color="auto"/>
              <w:right w:val="single" w:sz="4" w:space="0" w:color="auto"/>
            </w:tcBorders>
            <w:vAlign w:val="center"/>
            <w:hideMark/>
          </w:tcPr>
          <w:p w14:paraId="67B9DFE5"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60CF44F5" w14:textId="77777777" w:rsidR="0096435F" w:rsidRPr="007755B5"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14:paraId="0A955302" w14:textId="77777777"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14:paraId="1D9E2BB3" w14:textId="77777777"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14:paraId="57FF3FCD" w14:textId="77777777" w:rsidR="0096435F" w:rsidRPr="007755B5" w:rsidRDefault="00A82B9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90" w:type="dxa"/>
            <w:tcBorders>
              <w:top w:val="nil"/>
              <w:left w:val="single" w:sz="4" w:space="0" w:color="auto"/>
              <w:bottom w:val="single" w:sz="4" w:space="0" w:color="auto"/>
              <w:right w:val="single" w:sz="4" w:space="0" w:color="auto"/>
            </w:tcBorders>
            <w:shd w:val="clear" w:color="auto" w:fill="auto"/>
            <w:noWrap/>
            <w:vAlign w:val="center"/>
            <w:hideMark/>
          </w:tcPr>
          <w:p w14:paraId="763F8A24" w14:textId="77777777" w:rsidR="0096435F" w:rsidRPr="007755B5" w:rsidRDefault="00F86C27"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bl>
    <w:p w14:paraId="727003F2" w14:textId="43F26826"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Risk Behavior Survey 201</w:t>
      </w:r>
      <w:r w:rsidR="000528E7">
        <w:rPr>
          <w:rFonts w:asciiTheme="majorHAnsi" w:hAnsiTheme="majorHAnsi"/>
          <w:sz w:val="16"/>
          <w:szCs w:val="16"/>
        </w:rPr>
        <w:t>7</w:t>
      </w:r>
      <w:r w:rsidRPr="007755B5">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7755B5">
        <w:rPr>
          <w:rFonts w:asciiTheme="majorHAnsi" w:hAnsiTheme="majorHAnsi"/>
          <w:sz w:val="16"/>
          <w:szCs w:val="16"/>
        </w:rPr>
        <w:t xml:space="preserve"> the data was from the Massachusetts Youth Health Survey 201</w:t>
      </w:r>
      <w:r w:rsidR="000528E7">
        <w:rPr>
          <w:rFonts w:asciiTheme="majorHAnsi" w:hAnsiTheme="majorHAnsi"/>
          <w:sz w:val="16"/>
          <w:szCs w:val="16"/>
        </w:rPr>
        <w:t>7</w:t>
      </w:r>
      <w:r w:rsidRPr="007755B5">
        <w:rPr>
          <w:rFonts w:asciiTheme="majorHAnsi" w:hAnsiTheme="majorHAnsi"/>
          <w:sz w:val="16"/>
          <w:szCs w:val="16"/>
        </w:rPr>
        <w:t xml:space="preserve">.  </w:t>
      </w:r>
    </w:p>
    <w:p w14:paraId="4E545AD1"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152CE02A" w14:textId="77777777" w:rsidR="0096435F" w:rsidRPr="007755B5" w:rsidRDefault="0096435F">
      <w:pPr>
        <w:rPr>
          <w:rFonts w:asciiTheme="majorHAnsi" w:hAnsiTheme="majorHAnsi"/>
          <w:sz w:val="16"/>
          <w:szCs w:val="14"/>
        </w:rPr>
      </w:pPr>
      <w:r w:rsidRPr="007755B5">
        <w:rPr>
          <w:rFonts w:asciiTheme="majorHAnsi" w:hAnsiTheme="majorHAnsi"/>
          <w:sz w:val="16"/>
          <w:szCs w:val="14"/>
        </w:rPr>
        <w:br w:type="page"/>
      </w:r>
    </w:p>
    <w:p w14:paraId="75A075BC" w14:textId="77777777" w:rsidR="0096435F" w:rsidRPr="007755B5" w:rsidRDefault="0096435F" w:rsidP="00FA3DDE">
      <w:pPr>
        <w:rPr>
          <w:rFonts w:asciiTheme="majorHAnsi" w:hAnsiTheme="majorHAnsi"/>
          <w:b/>
        </w:rPr>
      </w:pPr>
      <w:r w:rsidRPr="007755B5">
        <w:rPr>
          <w:rFonts w:asciiTheme="majorHAnsi" w:hAnsiTheme="majorHAnsi"/>
          <w:b/>
        </w:rPr>
        <w:lastRenderedPageBreak/>
        <w:t xml:space="preserve">OTHER ILLICIT DRUG USE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HIGH SCHOOL STUDENTS (PART 2 OF 3) </w:t>
      </w:r>
    </w:p>
    <w:p w14:paraId="27D19C44" w14:textId="77777777" w:rsidR="0096435F" w:rsidRPr="007755B5" w:rsidRDefault="0096435F" w:rsidP="00FA3DDE">
      <w:pPr>
        <w:rPr>
          <w:rFonts w:asciiTheme="majorHAnsi" w:hAnsiTheme="majorHAnsi"/>
          <w:b/>
        </w:rPr>
      </w:pPr>
    </w:p>
    <w:tbl>
      <w:tblPr>
        <w:tblW w:w="13132" w:type="dxa"/>
        <w:tblInd w:w="93" w:type="dxa"/>
        <w:tblLayout w:type="fixed"/>
        <w:tblLook w:val="04A0" w:firstRow="1" w:lastRow="0" w:firstColumn="1" w:lastColumn="0" w:noHBand="0" w:noVBand="1"/>
      </w:tblPr>
      <w:tblGrid>
        <w:gridCol w:w="1995"/>
        <w:gridCol w:w="1980"/>
        <w:gridCol w:w="2289"/>
        <w:gridCol w:w="2289"/>
        <w:gridCol w:w="2289"/>
        <w:gridCol w:w="2290"/>
      </w:tblGrid>
      <w:tr w:rsidR="0096435F" w:rsidRPr="007755B5" w14:paraId="43869934" w14:textId="77777777" w:rsidTr="00BE41CD">
        <w:trPr>
          <w:trHeight w:val="773"/>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2F64B6FE" w14:textId="77777777"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45CD0364" w14:textId="77777777"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Using an inhalant, past 30 days</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6507FA5A" w14:textId="77777777"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Ever using prescription drugs (not their own)</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7E1C4587" w14:textId="77777777" w:rsidR="0096435F" w:rsidRPr="007755B5" w:rsidRDefault="0096435F">
            <w:pPr>
              <w:jc w:val="center"/>
              <w:rPr>
                <w:rFonts w:asciiTheme="majorHAnsi" w:eastAsia="Times New Roman" w:hAnsiTheme="majorHAnsi" w:cs="Times New Roman"/>
                <w:b/>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Using prescription drugs (not their own), past 30 days</w:t>
            </w:r>
          </w:p>
        </w:tc>
        <w:tc>
          <w:tcPr>
            <w:tcW w:w="2290" w:type="dxa"/>
            <w:tcBorders>
              <w:top w:val="single" w:sz="4" w:space="0" w:color="auto"/>
              <w:left w:val="single" w:sz="4" w:space="0" w:color="auto"/>
              <w:bottom w:val="single" w:sz="4" w:space="0" w:color="auto"/>
              <w:right w:val="single" w:sz="4" w:space="0" w:color="auto"/>
            </w:tcBorders>
            <w:shd w:val="clear" w:color="auto" w:fill="006B6A"/>
            <w:vAlign w:val="bottom"/>
          </w:tcPr>
          <w:p w14:paraId="1DA44F65" w14:textId="77777777" w:rsidR="0096435F" w:rsidRPr="007755B5" w:rsidRDefault="0096435F" w:rsidP="00FA3DDE">
            <w:pPr>
              <w:jc w:val="center"/>
              <w:rPr>
                <w:rFonts w:asciiTheme="majorHAnsi" w:hAnsiTheme="majorHAnsi"/>
                <w:b/>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Ever injecting an illegal drug</w:t>
            </w:r>
          </w:p>
        </w:tc>
      </w:tr>
      <w:tr w:rsidR="0096435F" w:rsidRPr="007755B5" w14:paraId="7F3E41DD" w14:textId="77777777" w:rsidTr="00BE41CD">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DB02C9F"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14:paraId="0AAC833E"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(95% Confidence Interval)</w:t>
            </w:r>
          </w:p>
        </w:tc>
        <w:tc>
          <w:tcPr>
            <w:tcW w:w="228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17338CD6" w14:textId="77777777" w:rsidR="00BF55E3" w:rsidRDefault="00BF55E3" w:rsidP="00036270">
            <w:pPr>
              <w:ind w:firstLineChars="100" w:firstLine="221"/>
              <w:jc w:val="center"/>
              <w:rPr>
                <w:rFonts w:asciiTheme="majorHAnsi" w:eastAsia="Times New Roman" w:hAnsiTheme="majorHAnsi" w:cs="Times New Roman"/>
                <w:b/>
                <w:sz w:val="22"/>
                <w:szCs w:val="22"/>
              </w:rPr>
            </w:pPr>
            <w:r w:rsidRPr="00BF55E3">
              <w:rPr>
                <w:rFonts w:asciiTheme="majorHAnsi" w:eastAsia="Times New Roman" w:hAnsiTheme="majorHAnsi" w:cs="Times New Roman"/>
                <w:b/>
                <w:sz w:val="22"/>
                <w:szCs w:val="22"/>
              </w:rPr>
              <w:t>2.5</w:t>
            </w:r>
          </w:p>
          <w:p w14:paraId="2FAEA0C5" w14:textId="77777777" w:rsidR="0096435F" w:rsidRPr="007755B5" w:rsidRDefault="00BF55E3" w:rsidP="00036270">
            <w:pPr>
              <w:ind w:firstLineChars="100" w:firstLine="221"/>
              <w:jc w:val="center"/>
              <w:rPr>
                <w:rFonts w:asciiTheme="majorHAnsi" w:eastAsia="Times New Roman" w:hAnsiTheme="majorHAnsi" w:cs="Times New Roman"/>
                <w:b/>
                <w:sz w:val="22"/>
                <w:szCs w:val="22"/>
              </w:rPr>
            </w:pPr>
            <w:r w:rsidRPr="00BF55E3">
              <w:rPr>
                <w:rFonts w:asciiTheme="majorHAnsi" w:eastAsia="Times New Roman" w:hAnsiTheme="majorHAnsi" w:cs="Times New Roman"/>
                <w:b/>
                <w:sz w:val="22"/>
                <w:szCs w:val="22"/>
              </w:rPr>
              <w:t>(1.6 - 3.4)</w:t>
            </w:r>
          </w:p>
        </w:tc>
        <w:tc>
          <w:tcPr>
            <w:tcW w:w="228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595A73CA" w14:textId="77777777" w:rsidR="00AA59CA" w:rsidRDefault="00AA59CA" w:rsidP="00A56E78">
            <w:pPr>
              <w:ind w:firstLineChars="100" w:firstLine="221"/>
              <w:jc w:val="center"/>
              <w:rPr>
                <w:rFonts w:asciiTheme="majorHAnsi" w:eastAsia="Times New Roman" w:hAnsiTheme="majorHAnsi" w:cs="Times New Roman"/>
                <w:b/>
                <w:sz w:val="22"/>
                <w:szCs w:val="22"/>
              </w:rPr>
            </w:pPr>
            <w:r w:rsidRPr="00AA59CA">
              <w:rPr>
                <w:rFonts w:asciiTheme="majorHAnsi" w:eastAsia="Times New Roman" w:hAnsiTheme="majorHAnsi" w:cs="Times New Roman"/>
                <w:b/>
                <w:sz w:val="22"/>
                <w:szCs w:val="22"/>
              </w:rPr>
              <w:t>10.6</w:t>
            </w:r>
          </w:p>
          <w:p w14:paraId="7E18FE7F" w14:textId="77777777" w:rsidR="0096435F" w:rsidRPr="007755B5" w:rsidRDefault="00AA59CA" w:rsidP="00A56E78">
            <w:pPr>
              <w:ind w:firstLineChars="100" w:firstLine="221"/>
              <w:jc w:val="center"/>
              <w:rPr>
                <w:rFonts w:asciiTheme="majorHAnsi" w:eastAsia="Times New Roman" w:hAnsiTheme="majorHAnsi" w:cs="Times New Roman"/>
                <w:b/>
                <w:sz w:val="22"/>
                <w:szCs w:val="22"/>
              </w:rPr>
            </w:pPr>
            <w:r w:rsidRPr="00AA59CA">
              <w:rPr>
                <w:rFonts w:asciiTheme="majorHAnsi" w:eastAsia="Times New Roman" w:hAnsiTheme="majorHAnsi" w:cs="Times New Roman"/>
                <w:b/>
                <w:sz w:val="22"/>
                <w:szCs w:val="22"/>
              </w:rPr>
              <w:t>(9.1 - 12.0)</w:t>
            </w:r>
          </w:p>
        </w:tc>
        <w:tc>
          <w:tcPr>
            <w:tcW w:w="228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1FE8407B" w14:textId="77777777" w:rsidR="00954DB8" w:rsidRDefault="00954DB8" w:rsidP="00A56E78">
            <w:pPr>
              <w:ind w:firstLineChars="100" w:firstLine="221"/>
              <w:jc w:val="center"/>
              <w:rPr>
                <w:rFonts w:asciiTheme="majorHAnsi" w:eastAsia="Times New Roman" w:hAnsiTheme="majorHAnsi" w:cs="Times New Roman"/>
                <w:b/>
                <w:sz w:val="22"/>
                <w:szCs w:val="22"/>
              </w:rPr>
            </w:pPr>
            <w:r w:rsidRPr="00954DB8">
              <w:rPr>
                <w:rFonts w:asciiTheme="majorHAnsi" w:eastAsia="Times New Roman" w:hAnsiTheme="majorHAnsi" w:cs="Times New Roman"/>
                <w:b/>
                <w:sz w:val="22"/>
                <w:szCs w:val="22"/>
              </w:rPr>
              <w:t>4.1</w:t>
            </w:r>
          </w:p>
          <w:p w14:paraId="2BFE695B" w14:textId="77777777" w:rsidR="0096435F" w:rsidRPr="007755B5" w:rsidRDefault="00954DB8" w:rsidP="00A56E78">
            <w:pPr>
              <w:ind w:firstLineChars="100" w:firstLine="221"/>
              <w:jc w:val="center"/>
              <w:rPr>
                <w:rFonts w:asciiTheme="majorHAnsi" w:eastAsia="Times New Roman" w:hAnsiTheme="majorHAnsi" w:cs="Times New Roman"/>
                <w:b/>
                <w:sz w:val="22"/>
                <w:szCs w:val="22"/>
              </w:rPr>
            </w:pPr>
            <w:r w:rsidRPr="00954DB8">
              <w:rPr>
                <w:rFonts w:asciiTheme="majorHAnsi" w:eastAsia="Times New Roman" w:hAnsiTheme="majorHAnsi" w:cs="Times New Roman"/>
                <w:b/>
                <w:sz w:val="22"/>
                <w:szCs w:val="22"/>
              </w:rPr>
              <w:t>(3.0 - 5.2)</w:t>
            </w:r>
          </w:p>
        </w:tc>
        <w:tc>
          <w:tcPr>
            <w:tcW w:w="22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A1C8426" w14:textId="77777777" w:rsidR="00954DB8" w:rsidRDefault="00954DB8" w:rsidP="00092E1F">
            <w:pPr>
              <w:jc w:val="center"/>
              <w:rPr>
                <w:rFonts w:asciiTheme="majorHAnsi" w:eastAsia="Times New Roman" w:hAnsiTheme="majorHAnsi" w:cs="Times New Roman"/>
                <w:b/>
                <w:sz w:val="22"/>
                <w:szCs w:val="22"/>
              </w:rPr>
            </w:pPr>
            <w:r w:rsidRPr="00954DB8">
              <w:rPr>
                <w:rFonts w:asciiTheme="majorHAnsi" w:eastAsia="Times New Roman" w:hAnsiTheme="majorHAnsi" w:cs="Times New Roman"/>
                <w:b/>
                <w:sz w:val="22"/>
                <w:szCs w:val="22"/>
              </w:rPr>
              <w:t>1.0</w:t>
            </w:r>
          </w:p>
          <w:p w14:paraId="13069992" w14:textId="77777777" w:rsidR="0096435F" w:rsidRPr="007755B5" w:rsidRDefault="00954DB8" w:rsidP="00092E1F">
            <w:pPr>
              <w:jc w:val="center"/>
              <w:rPr>
                <w:rFonts w:asciiTheme="majorHAnsi" w:eastAsia="Times New Roman" w:hAnsiTheme="majorHAnsi" w:cs="Times New Roman"/>
                <w:b/>
                <w:sz w:val="22"/>
                <w:szCs w:val="22"/>
              </w:rPr>
            </w:pPr>
            <w:r w:rsidRPr="00954DB8">
              <w:rPr>
                <w:rFonts w:asciiTheme="majorHAnsi" w:eastAsia="Times New Roman" w:hAnsiTheme="majorHAnsi" w:cs="Times New Roman"/>
                <w:b/>
                <w:sz w:val="22"/>
                <w:szCs w:val="22"/>
              </w:rPr>
              <w:t>(0.5 - 1.5)</w:t>
            </w:r>
          </w:p>
        </w:tc>
      </w:tr>
      <w:tr w:rsidR="0096435F" w:rsidRPr="007755B5" w14:paraId="5F8614EE" w14:textId="77777777" w:rsidTr="00BE41CD">
        <w:trPr>
          <w:trHeight w:val="602"/>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1B499"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2F2A080E"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289" w:type="dxa"/>
            <w:tcBorders>
              <w:top w:val="single" w:sz="4" w:space="0" w:color="auto"/>
              <w:left w:val="single" w:sz="4" w:space="0" w:color="auto"/>
              <w:bottom w:val="nil"/>
              <w:right w:val="single" w:sz="4" w:space="0" w:color="auto"/>
            </w:tcBorders>
            <w:shd w:val="clear" w:color="auto" w:fill="auto"/>
            <w:noWrap/>
            <w:vAlign w:val="center"/>
          </w:tcPr>
          <w:p w14:paraId="7A83DCF2" w14:textId="77777777" w:rsidR="0096435F" w:rsidRPr="007755B5" w:rsidRDefault="00BF55E3"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single" w:sz="4" w:space="0" w:color="auto"/>
              <w:left w:val="single" w:sz="4" w:space="0" w:color="auto"/>
              <w:bottom w:val="nil"/>
              <w:right w:val="single" w:sz="4" w:space="0" w:color="auto"/>
            </w:tcBorders>
            <w:shd w:val="clear" w:color="auto" w:fill="auto"/>
            <w:noWrap/>
            <w:vAlign w:val="center"/>
          </w:tcPr>
          <w:p w14:paraId="2FC02447"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6.5</w:t>
            </w:r>
          </w:p>
          <w:p w14:paraId="793C9513"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(4.9 - 8.2)</w:t>
            </w:r>
          </w:p>
        </w:tc>
        <w:tc>
          <w:tcPr>
            <w:tcW w:w="2289" w:type="dxa"/>
            <w:tcBorders>
              <w:top w:val="single" w:sz="4" w:space="0" w:color="auto"/>
              <w:left w:val="single" w:sz="4" w:space="0" w:color="auto"/>
              <w:bottom w:val="nil"/>
              <w:right w:val="single" w:sz="4" w:space="0" w:color="auto"/>
            </w:tcBorders>
            <w:shd w:val="clear" w:color="auto" w:fill="auto"/>
            <w:noWrap/>
            <w:vAlign w:val="center"/>
          </w:tcPr>
          <w:p w14:paraId="242FFF94" w14:textId="77777777" w:rsidR="00954DB8"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2.2</w:t>
            </w:r>
          </w:p>
          <w:p w14:paraId="606C860A" w14:textId="77777777" w:rsidR="0096435F" w:rsidRPr="007755B5"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(1.3 - 3.2)</w:t>
            </w:r>
          </w:p>
        </w:tc>
        <w:tc>
          <w:tcPr>
            <w:tcW w:w="2290" w:type="dxa"/>
            <w:tcBorders>
              <w:top w:val="single" w:sz="4" w:space="0" w:color="auto"/>
              <w:left w:val="single" w:sz="4" w:space="0" w:color="auto"/>
              <w:bottom w:val="nil"/>
              <w:right w:val="single" w:sz="4" w:space="0" w:color="auto"/>
            </w:tcBorders>
            <w:vAlign w:val="center"/>
          </w:tcPr>
          <w:p w14:paraId="3E5F0D18"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14:paraId="109849EE" w14:textId="77777777" w:rsidTr="00BE41CD">
        <w:trPr>
          <w:trHeight w:val="323"/>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14:paraId="35DDC5AE"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17F5682C"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289" w:type="dxa"/>
            <w:tcBorders>
              <w:top w:val="nil"/>
              <w:left w:val="single" w:sz="4" w:space="0" w:color="auto"/>
              <w:bottom w:val="nil"/>
              <w:right w:val="single" w:sz="4" w:space="0" w:color="auto"/>
            </w:tcBorders>
            <w:shd w:val="clear" w:color="auto" w:fill="DAEEF3" w:themeFill="accent5" w:themeFillTint="33"/>
            <w:noWrap/>
            <w:vAlign w:val="center"/>
          </w:tcPr>
          <w:p w14:paraId="3CAA3028" w14:textId="77777777" w:rsidR="0096435F" w:rsidRPr="007755B5" w:rsidRDefault="00BF55E3"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nil"/>
              <w:left w:val="single" w:sz="4" w:space="0" w:color="auto"/>
              <w:bottom w:val="nil"/>
              <w:right w:val="single" w:sz="4" w:space="0" w:color="auto"/>
            </w:tcBorders>
            <w:shd w:val="clear" w:color="auto" w:fill="DAEEF3" w:themeFill="accent5" w:themeFillTint="33"/>
            <w:noWrap/>
            <w:vAlign w:val="center"/>
          </w:tcPr>
          <w:p w14:paraId="68065601"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10.6</w:t>
            </w:r>
          </w:p>
          <w:p w14:paraId="561E5EA5"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(8.0 - 13.2)</w:t>
            </w:r>
          </w:p>
        </w:tc>
        <w:tc>
          <w:tcPr>
            <w:tcW w:w="2289" w:type="dxa"/>
            <w:tcBorders>
              <w:top w:val="nil"/>
              <w:left w:val="single" w:sz="4" w:space="0" w:color="auto"/>
              <w:bottom w:val="nil"/>
              <w:right w:val="single" w:sz="4" w:space="0" w:color="auto"/>
            </w:tcBorders>
            <w:shd w:val="clear" w:color="auto" w:fill="DAEEF3" w:themeFill="accent5" w:themeFillTint="33"/>
            <w:noWrap/>
            <w:vAlign w:val="center"/>
          </w:tcPr>
          <w:p w14:paraId="6621CA90" w14:textId="77777777" w:rsidR="00954DB8"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4.7</w:t>
            </w:r>
          </w:p>
          <w:p w14:paraId="3964E25C" w14:textId="77777777" w:rsidR="0096435F" w:rsidRPr="007755B5"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(2.5 - 6.8)</w:t>
            </w:r>
          </w:p>
        </w:tc>
        <w:tc>
          <w:tcPr>
            <w:tcW w:w="2290" w:type="dxa"/>
            <w:tcBorders>
              <w:top w:val="nil"/>
              <w:left w:val="single" w:sz="4" w:space="0" w:color="auto"/>
              <w:bottom w:val="nil"/>
              <w:right w:val="single" w:sz="4" w:space="0" w:color="auto"/>
            </w:tcBorders>
            <w:shd w:val="clear" w:color="auto" w:fill="DAEEF3" w:themeFill="accent5" w:themeFillTint="33"/>
            <w:vAlign w:val="center"/>
          </w:tcPr>
          <w:p w14:paraId="6E4CBA69"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14:paraId="64EC4E15" w14:textId="77777777" w:rsidTr="00BE41C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14:paraId="3D58E5A2"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166E5E35"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289" w:type="dxa"/>
            <w:tcBorders>
              <w:top w:val="nil"/>
              <w:left w:val="single" w:sz="4" w:space="0" w:color="auto"/>
              <w:bottom w:val="nil"/>
              <w:right w:val="single" w:sz="4" w:space="0" w:color="auto"/>
            </w:tcBorders>
            <w:shd w:val="clear" w:color="auto" w:fill="auto"/>
            <w:noWrap/>
            <w:vAlign w:val="center"/>
          </w:tcPr>
          <w:p w14:paraId="2320CF61" w14:textId="77777777" w:rsidR="0096435F" w:rsidRPr="007755B5" w:rsidRDefault="00BF55E3"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nil"/>
              <w:left w:val="single" w:sz="4" w:space="0" w:color="auto"/>
              <w:bottom w:val="nil"/>
              <w:right w:val="single" w:sz="4" w:space="0" w:color="auto"/>
            </w:tcBorders>
            <w:shd w:val="clear" w:color="auto" w:fill="auto"/>
            <w:noWrap/>
            <w:vAlign w:val="center"/>
          </w:tcPr>
          <w:p w14:paraId="3CC07196"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11.5</w:t>
            </w:r>
          </w:p>
          <w:p w14:paraId="3DD26DEB"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(8.2 - 14.8)</w:t>
            </w:r>
          </w:p>
        </w:tc>
        <w:tc>
          <w:tcPr>
            <w:tcW w:w="2289" w:type="dxa"/>
            <w:tcBorders>
              <w:top w:val="nil"/>
              <w:left w:val="single" w:sz="4" w:space="0" w:color="auto"/>
              <w:bottom w:val="nil"/>
              <w:right w:val="single" w:sz="4" w:space="0" w:color="auto"/>
            </w:tcBorders>
            <w:shd w:val="clear" w:color="auto" w:fill="auto"/>
            <w:noWrap/>
            <w:vAlign w:val="center"/>
          </w:tcPr>
          <w:p w14:paraId="4CCFB5D3" w14:textId="77777777" w:rsidR="00954DB8"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3.5</w:t>
            </w:r>
          </w:p>
          <w:p w14:paraId="577F373E" w14:textId="77777777" w:rsidR="0096435F" w:rsidRPr="007755B5"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(1.8 - 5.2)</w:t>
            </w:r>
          </w:p>
        </w:tc>
        <w:tc>
          <w:tcPr>
            <w:tcW w:w="2290" w:type="dxa"/>
            <w:tcBorders>
              <w:top w:val="nil"/>
              <w:left w:val="single" w:sz="4" w:space="0" w:color="auto"/>
              <w:bottom w:val="nil"/>
              <w:right w:val="single" w:sz="4" w:space="0" w:color="auto"/>
            </w:tcBorders>
            <w:vAlign w:val="center"/>
          </w:tcPr>
          <w:p w14:paraId="46772C53"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14:paraId="630E9F57" w14:textId="77777777" w:rsidTr="00BE41C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14:paraId="587C64FA"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373AB37F"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6204DF75" w14:textId="77777777" w:rsidR="0096435F" w:rsidRPr="007755B5" w:rsidRDefault="00BF55E3"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6FFD80EA"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13.2</w:t>
            </w:r>
          </w:p>
          <w:p w14:paraId="6B47830C"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(10.0 - 16.4)</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317B4EE2" w14:textId="77777777" w:rsidR="00954DB8"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5.4</w:t>
            </w:r>
          </w:p>
          <w:p w14:paraId="628E00C0" w14:textId="77777777" w:rsidR="0096435F" w:rsidRPr="007755B5"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(2.8 - 7.9)</w:t>
            </w:r>
          </w:p>
        </w:tc>
        <w:tc>
          <w:tcPr>
            <w:tcW w:w="229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CBFBEFB"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14:paraId="049F0DBF" w14:textId="77777777" w:rsidTr="00BE41C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03A5B2"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980" w:type="dxa"/>
            <w:tcBorders>
              <w:top w:val="single" w:sz="4" w:space="0" w:color="auto"/>
              <w:left w:val="single" w:sz="4" w:space="0" w:color="auto"/>
              <w:bottom w:val="nil"/>
              <w:right w:val="nil"/>
            </w:tcBorders>
            <w:shd w:val="clear" w:color="auto" w:fill="auto"/>
            <w:vAlign w:val="center"/>
            <w:hideMark/>
          </w:tcPr>
          <w:p w14:paraId="7DF87660"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289" w:type="dxa"/>
            <w:tcBorders>
              <w:top w:val="single" w:sz="4" w:space="0" w:color="auto"/>
              <w:left w:val="single" w:sz="4" w:space="0" w:color="auto"/>
              <w:bottom w:val="nil"/>
              <w:right w:val="nil"/>
            </w:tcBorders>
            <w:shd w:val="clear" w:color="auto" w:fill="auto"/>
            <w:noWrap/>
            <w:vAlign w:val="center"/>
          </w:tcPr>
          <w:p w14:paraId="3FE2437A" w14:textId="77777777" w:rsidR="00BF55E3" w:rsidRDefault="00BF55E3" w:rsidP="00BF55E3">
            <w:pPr>
              <w:ind w:firstLineChars="100" w:firstLine="220"/>
              <w:jc w:val="center"/>
              <w:rPr>
                <w:rFonts w:asciiTheme="majorHAnsi" w:eastAsia="Times New Roman" w:hAnsiTheme="majorHAnsi" w:cs="Times New Roman"/>
                <w:sz w:val="22"/>
                <w:szCs w:val="22"/>
              </w:rPr>
            </w:pPr>
            <w:r w:rsidRPr="00BF55E3">
              <w:rPr>
                <w:rFonts w:asciiTheme="majorHAnsi" w:eastAsia="Times New Roman" w:hAnsiTheme="majorHAnsi" w:cs="Times New Roman"/>
                <w:sz w:val="22"/>
                <w:szCs w:val="22"/>
              </w:rPr>
              <w:t>3.3</w:t>
            </w:r>
          </w:p>
          <w:p w14:paraId="664369DF" w14:textId="77777777" w:rsidR="0096435F" w:rsidRPr="007755B5" w:rsidRDefault="00BF55E3" w:rsidP="00BF55E3">
            <w:pPr>
              <w:ind w:firstLineChars="100" w:firstLine="220"/>
              <w:jc w:val="center"/>
              <w:rPr>
                <w:rFonts w:asciiTheme="majorHAnsi" w:eastAsia="Times New Roman" w:hAnsiTheme="majorHAnsi" w:cs="Times New Roman"/>
                <w:sz w:val="22"/>
                <w:szCs w:val="22"/>
              </w:rPr>
            </w:pPr>
            <w:r w:rsidRPr="00BF55E3">
              <w:rPr>
                <w:rFonts w:asciiTheme="majorHAnsi" w:eastAsia="Times New Roman" w:hAnsiTheme="majorHAnsi" w:cs="Times New Roman"/>
                <w:sz w:val="22"/>
                <w:szCs w:val="22"/>
              </w:rPr>
              <w:t>(2.1 - 4.6)</w:t>
            </w:r>
          </w:p>
        </w:tc>
        <w:tc>
          <w:tcPr>
            <w:tcW w:w="2289" w:type="dxa"/>
            <w:tcBorders>
              <w:top w:val="single" w:sz="4" w:space="0" w:color="auto"/>
              <w:left w:val="single" w:sz="4" w:space="0" w:color="auto"/>
              <w:bottom w:val="nil"/>
              <w:right w:val="single" w:sz="4" w:space="0" w:color="auto"/>
            </w:tcBorders>
            <w:shd w:val="clear" w:color="auto" w:fill="auto"/>
            <w:noWrap/>
            <w:vAlign w:val="center"/>
          </w:tcPr>
          <w:p w14:paraId="434185F3"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9.3</w:t>
            </w:r>
          </w:p>
          <w:p w14:paraId="43BC915F"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(7.5 - 11.0)</w:t>
            </w:r>
          </w:p>
        </w:tc>
        <w:tc>
          <w:tcPr>
            <w:tcW w:w="2289" w:type="dxa"/>
            <w:tcBorders>
              <w:top w:val="single" w:sz="4" w:space="0" w:color="auto"/>
              <w:left w:val="single" w:sz="4" w:space="0" w:color="auto"/>
              <w:right w:val="single" w:sz="4" w:space="0" w:color="auto"/>
            </w:tcBorders>
            <w:shd w:val="clear" w:color="auto" w:fill="auto"/>
            <w:noWrap/>
            <w:vAlign w:val="center"/>
          </w:tcPr>
          <w:p w14:paraId="3421B80A" w14:textId="77777777" w:rsidR="00954DB8"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4.0</w:t>
            </w:r>
          </w:p>
          <w:p w14:paraId="0C9E18E6" w14:textId="77777777" w:rsidR="0096435F" w:rsidRPr="007755B5"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(2.6 - 5.5)</w:t>
            </w:r>
          </w:p>
        </w:tc>
        <w:tc>
          <w:tcPr>
            <w:tcW w:w="2290" w:type="dxa"/>
            <w:tcBorders>
              <w:top w:val="single" w:sz="4" w:space="0" w:color="auto"/>
              <w:left w:val="single" w:sz="4" w:space="0" w:color="auto"/>
              <w:right w:val="single" w:sz="4" w:space="0" w:color="auto"/>
            </w:tcBorders>
            <w:vAlign w:val="center"/>
          </w:tcPr>
          <w:p w14:paraId="282DEB0D" w14:textId="77777777" w:rsidR="0096435F" w:rsidRPr="007755B5" w:rsidRDefault="00954DB8" w:rsidP="00092E1F">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7755B5" w14:paraId="10812C1C" w14:textId="77777777" w:rsidTr="00BE41C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14:paraId="64DEF874"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8EE7074"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289" w:type="dxa"/>
            <w:tcBorders>
              <w:top w:val="nil"/>
              <w:left w:val="nil"/>
              <w:bottom w:val="single" w:sz="4" w:space="0" w:color="auto"/>
              <w:right w:val="single" w:sz="4" w:space="0" w:color="auto"/>
            </w:tcBorders>
            <w:shd w:val="clear" w:color="auto" w:fill="DAEEF3" w:themeFill="accent5" w:themeFillTint="33"/>
            <w:noWrap/>
            <w:vAlign w:val="center"/>
          </w:tcPr>
          <w:p w14:paraId="4E5CE4B6" w14:textId="77777777" w:rsidR="00BF55E3" w:rsidRDefault="00BF55E3" w:rsidP="00BF55E3">
            <w:pPr>
              <w:ind w:firstLineChars="100" w:firstLine="220"/>
              <w:jc w:val="center"/>
              <w:rPr>
                <w:rFonts w:asciiTheme="majorHAnsi" w:eastAsia="Times New Roman" w:hAnsiTheme="majorHAnsi" w:cs="Times New Roman"/>
                <w:sz w:val="22"/>
                <w:szCs w:val="22"/>
              </w:rPr>
            </w:pPr>
            <w:r w:rsidRPr="00BF55E3">
              <w:rPr>
                <w:rFonts w:asciiTheme="majorHAnsi" w:eastAsia="Times New Roman" w:hAnsiTheme="majorHAnsi" w:cs="Times New Roman"/>
                <w:sz w:val="22"/>
                <w:szCs w:val="22"/>
              </w:rPr>
              <w:t>1.5</w:t>
            </w:r>
          </w:p>
          <w:p w14:paraId="5CBEFA66" w14:textId="77777777" w:rsidR="0096435F" w:rsidRPr="007755B5" w:rsidRDefault="00BF55E3" w:rsidP="00BF55E3">
            <w:pPr>
              <w:ind w:firstLineChars="100" w:firstLine="220"/>
              <w:jc w:val="center"/>
              <w:rPr>
                <w:rFonts w:asciiTheme="majorHAnsi" w:eastAsia="Times New Roman" w:hAnsiTheme="majorHAnsi" w:cs="Times New Roman"/>
                <w:sz w:val="22"/>
                <w:szCs w:val="22"/>
              </w:rPr>
            </w:pPr>
            <w:r w:rsidRPr="00BF55E3">
              <w:rPr>
                <w:rFonts w:asciiTheme="majorHAnsi" w:eastAsia="Times New Roman" w:hAnsiTheme="majorHAnsi" w:cs="Times New Roman"/>
                <w:sz w:val="22"/>
                <w:szCs w:val="22"/>
              </w:rPr>
              <w:t>(0.8 - 2.3)</w:t>
            </w:r>
          </w:p>
        </w:tc>
        <w:tc>
          <w:tcPr>
            <w:tcW w:w="2289" w:type="dxa"/>
            <w:tcBorders>
              <w:top w:val="nil"/>
              <w:left w:val="nil"/>
              <w:bottom w:val="single" w:sz="4" w:space="0" w:color="auto"/>
              <w:right w:val="single" w:sz="4" w:space="0" w:color="auto"/>
            </w:tcBorders>
            <w:shd w:val="clear" w:color="auto" w:fill="DAEEF3" w:themeFill="accent5" w:themeFillTint="33"/>
            <w:noWrap/>
            <w:vAlign w:val="center"/>
          </w:tcPr>
          <w:p w14:paraId="2599048E"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11.8</w:t>
            </w:r>
          </w:p>
          <w:p w14:paraId="7A508BD5"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(9.7 - 13.9)</w:t>
            </w:r>
          </w:p>
        </w:tc>
        <w:tc>
          <w:tcPr>
            <w:tcW w:w="2289" w:type="dxa"/>
            <w:tcBorders>
              <w:left w:val="single" w:sz="4" w:space="0" w:color="auto"/>
              <w:bottom w:val="single" w:sz="4" w:space="0" w:color="auto"/>
              <w:right w:val="single" w:sz="4" w:space="0" w:color="auto"/>
            </w:tcBorders>
            <w:shd w:val="clear" w:color="auto" w:fill="DAEEF3" w:themeFill="accent5" w:themeFillTint="33"/>
            <w:noWrap/>
            <w:vAlign w:val="center"/>
          </w:tcPr>
          <w:p w14:paraId="7F1158D2" w14:textId="77777777" w:rsidR="00954DB8"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4.1</w:t>
            </w:r>
          </w:p>
          <w:p w14:paraId="5789669A" w14:textId="77777777" w:rsidR="0096435F" w:rsidRPr="007755B5"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(2.8 - 5.4)</w:t>
            </w:r>
          </w:p>
        </w:tc>
        <w:tc>
          <w:tcPr>
            <w:tcW w:w="2290" w:type="dxa"/>
            <w:tcBorders>
              <w:left w:val="single" w:sz="4" w:space="0" w:color="auto"/>
              <w:bottom w:val="single" w:sz="4" w:space="0" w:color="auto"/>
              <w:right w:val="single" w:sz="4" w:space="0" w:color="auto"/>
            </w:tcBorders>
            <w:shd w:val="clear" w:color="auto" w:fill="DAEEF3" w:themeFill="accent5" w:themeFillTint="33"/>
            <w:vAlign w:val="center"/>
          </w:tcPr>
          <w:p w14:paraId="4D31F497"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14:paraId="231F99C2" w14:textId="77777777" w:rsidTr="00BE41CD">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5ED30"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1AE91B10"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289" w:type="dxa"/>
            <w:tcBorders>
              <w:top w:val="single" w:sz="4" w:space="0" w:color="auto"/>
              <w:left w:val="single" w:sz="4" w:space="0" w:color="auto"/>
              <w:bottom w:val="nil"/>
              <w:right w:val="single" w:sz="4" w:space="0" w:color="auto"/>
            </w:tcBorders>
            <w:shd w:val="clear" w:color="auto" w:fill="auto"/>
            <w:noWrap/>
            <w:vAlign w:val="center"/>
          </w:tcPr>
          <w:p w14:paraId="7BBFF95E" w14:textId="77777777" w:rsidR="00BF55E3" w:rsidRDefault="00BF55E3" w:rsidP="00BF55E3">
            <w:pPr>
              <w:ind w:firstLineChars="100" w:firstLine="220"/>
              <w:jc w:val="center"/>
              <w:rPr>
                <w:rFonts w:asciiTheme="majorHAnsi" w:eastAsia="Times New Roman" w:hAnsiTheme="majorHAnsi" w:cs="Times New Roman"/>
                <w:sz w:val="22"/>
                <w:szCs w:val="22"/>
              </w:rPr>
            </w:pPr>
            <w:r w:rsidRPr="00BF55E3">
              <w:rPr>
                <w:rFonts w:asciiTheme="majorHAnsi" w:eastAsia="Times New Roman" w:hAnsiTheme="majorHAnsi" w:cs="Times New Roman"/>
                <w:sz w:val="22"/>
                <w:szCs w:val="22"/>
              </w:rPr>
              <w:t>1.7</w:t>
            </w:r>
          </w:p>
          <w:p w14:paraId="0ECE9312" w14:textId="77777777" w:rsidR="0096435F" w:rsidRPr="007755B5" w:rsidRDefault="00BF55E3" w:rsidP="00BF55E3">
            <w:pPr>
              <w:ind w:firstLineChars="100" w:firstLine="220"/>
              <w:jc w:val="center"/>
              <w:rPr>
                <w:rFonts w:asciiTheme="majorHAnsi" w:eastAsia="Times New Roman" w:hAnsiTheme="majorHAnsi" w:cs="Times New Roman"/>
                <w:sz w:val="22"/>
                <w:szCs w:val="22"/>
              </w:rPr>
            </w:pPr>
            <w:r w:rsidRPr="00BF55E3">
              <w:rPr>
                <w:rFonts w:asciiTheme="majorHAnsi" w:eastAsia="Times New Roman" w:hAnsiTheme="majorHAnsi" w:cs="Times New Roman"/>
                <w:sz w:val="22"/>
                <w:szCs w:val="22"/>
              </w:rPr>
              <w:t>(1.0 - 2.4)</w:t>
            </w:r>
          </w:p>
        </w:tc>
        <w:tc>
          <w:tcPr>
            <w:tcW w:w="2289" w:type="dxa"/>
            <w:tcBorders>
              <w:top w:val="single" w:sz="4" w:space="0" w:color="auto"/>
              <w:left w:val="single" w:sz="4" w:space="0" w:color="auto"/>
              <w:bottom w:val="nil"/>
              <w:right w:val="single" w:sz="4" w:space="0" w:color="auto"/>
            </w:tcBorders>
            <w:shd w:val="clear" w:color="auto" w:fill="auto"/>
            <w:noWrap/>
            <w:vAlign w:val="center"/>
          </w:tcPr>
          <w:p w14:paraId="25ECE033"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8.6</w:t>
            </w:r>
          </w:p>
          <w:p w14:paraId="0B61C305"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(7.0 - 10.1)</w:t>
            </w:r>
          </w:p>
        </w:tc>
        <w:tc>
          <w:tcPr>
            <w:tcW w:w="2289" w:type="dxa"/>
            <w:tcBorders>
              <w:top w:val="single" w:sz="4" w:space="0" w:color="auto"/>
              <w:left w:val="single" w:sz="4" w:space="0" w:color="auto"/>
              <w:bottom w:val="nil"/>
              <w:right w:val="single" w:sz="4" w:space="0" w:color="auto"/>
            </w:tcBorders>
            <w:shd w:val="clear" w:color="auto" w:fill="auto"/>
            <w:noWrap/>
            <w:vAlign w:val="center"/>
          </w:tcPr>
          <w:p w14:paraId="40835D06" w14:textId="77777777" w:rsidR="00954DB8"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2.9</w:t>
            </w:r>
          </w:p>
          <w:p w14:paraId="0A949097" w14:textId="77777777" w:rsidR="0096435F" w:rsidRPr="007755B5"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(1.7 - 4.1)</w:t>
            </w:r>
          </w:p>
        </w:tc>
        <w:tc>
          <w:tcPr>
            <w:tcW w:w="2290" w:type="dxa"/>
            <w:tcBorders>
              <w:top w:val="single" w:sz="4" w:space="0" w:color="auto"/>
              <w:left w:val="single" w:sz="4" w:space="0" w:color="auto"/>
              <w:bottom w:val="nil"/>
              <w:right w:val="single" w:sz="4" w:space="0" w:color="auto"/>
            </w:tcBorders>
            <w:vAlign w:val="center"/>
          </w:tcPr>
          <w:p w14:paraId="007BA96E"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14:paraId="118E3624" w14:textId="77777777" w:rsidTr="00BE41C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14:paraId="0E5A752F"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3F4E328D"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289" w:type="dxa"/>
            <w:tcBorders>
              <w:top w:val="nil"/>
              <w:left w:val="single" w:sz="4" w:space="0" w:color="auto"/>
              <w:bottom w:val="nil"/>
              <w:right w:val="single" w:sz="4" w:space="0" w:color="auto"/>
            </w:tcBorders>
            <w:shd w:val="clear" w:color="auto" w:fill="DAEEF3" w:themeFill="accent5" w:themeFillTint="33"/>
            <w:noWrap/>
            <w:vAlign w:val="center"/>
          </w:tcPr>
          <w:p w14:paraId="35F61C55" w14:textId="77777777" w:rsidR="0096435F" w:rsidRPr="007755B5" w:rsidRDefault="00BF55E3"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nil"/>
              <w:left w:val="single" w:sz="4" w:space="0" w:color="auto"/>
              <w:bottom w:val="nil"/>
              <w:right w:val="single" w:sz="4" w:space="0" w:color="auto"/>
            </w:tcBorders>
            <w:shd w:val="clear" w:color="auto" w:fill="DAEEF3" w:themeFill="accent5" w:themeFillTint="33"/>
            <w:noWrap/>
            <w:vAlign w:val="center"/>
          </w:tcPr>
          <w:p w14:paraId="3DA9C797"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13.4</w:t>
            </w:r>
          </w:p>
          <w:p w14:paraId="355AB61C"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(8.3 - 18.4)</w:t>
            </w:r>
          </w:p>
        </w:tc>
        <w:tc>
          <w:tcPr>
            <w:tcW w:w="2289" w:type="dxa"/>
            <w:tcBorders>
              <w:top w:val="nil"/>
              <w:left w:val="single" w:sz="4" w:space="0" w:color="auto"/>
              <w:bottom w:val="nil"/>
              <w:right w:val="single" w:sz="4" w:space="0" w:color="auto"/>
            </w:tcBorders>
            <w:shd w:val="clear" w:color="auto" w:fill="DAEEF3" w:themeFill="accent5" w:themeFillTint="33"/>
            <w:noWrap/>
            <w:vAlign w:val="center"/>
          </w:tcPr>
          <w:p w14:paraId="74092A3C" w14:textId="77777777" w:rsidR="00954DB8"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6.4</w:t>
            </w:r>
          </w:p>
          <w:p w14:paraId="1EA62660" w14:textId="77777777" w:rsidR="0096435F" w:rsidRPr="007755B5"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(3.1 - 9.8)</w:t>
            </w:r>
          </w:p>
        </w:tc>
        <w:tc>
          <w:tcPr>
            <w:tcW w:w="2290" w:type="dxa"/>
            <w:tcBorders>
              <w:top w:val="nil"/>
              <w:left w:val="single" w:sz="4" w:space="0" w:color="auto"/>
              <w:bottom w:val="nil"/>
              <w:right w:val="single" w:sz="4" w:space="0" w:color="auto"/>
            </w:tcBorders>
            <w:shd w:val="clear" w:color="auto" w:fill="DAEEF3" w:themeFill="accent5" w:themeFillTint="33"/>
            <w:vAlign w:val="center"/>
          </w:tcPr>
          <w:p w14:paraId="671AFDF9"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14:paraId="57E56EC2" w14:textId="77777777" w:rsidTr="00BE41C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14:paraId="17BFC026"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323B26B5"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289" w:type="dxa"/>
            <w:tcBorders>
              <w:top w:val="nil"/>
              <w:left w:val="single" w:sz="4" w:space="0" w:color="auto"/>
              <w:bottom w:val="nil"/>
              <w:right w:val="single" w:sz="4" w:space="0" w:color="auto"/>
            </w:tcBorders>
            <w:shd w:val="clear" w:color="auto" w:fill="auto"/>
            <w:noWrap/>
            <w:vAlign w:val="center"/>
          </w:tcPr>
          <w:p w14:paraId="2248AA5F" w14:textId="77777777" w:rsidR="00BF55E3" w:rsidRDefault="00BF55E3" w:rsidP="00BF55E3">
            <w:pPr>
              <w:ind w:firstLineChars="100" w:firstLine="220"/>
              <w:jc w:val="center"/>
              <w:rPr>
                <w:rFonts w:asciiTheme="majorHAnsi" w:eastAsia="Times New Roman" w:hAnsiTheme="majorHAnsi" w:cs="Times New Roman"/>
                <w:sz w:val="22"/>
                <w:szCs w:val="22"/>
              </w:rPr>
            </w:pPr>
            <w:r w:rsidRPr="00BF55E3">
              <w:rPr>
                <w:rFonts w:asciiTheme="majorHAnsi" w:eastAsia="Times New Roman" w:hAnsiTheme="majorHAnsi" w:cs="Times New Roman"/>
                <w:sz w:val="22"/>
                <w:szCs w:val="22"/>
              </w:rPr>
              <w:t>4.4</w:t>
            </w:r>
          </w:p>
          <w:p w14:paraId="58BCD654" w14:textId="77777777" w:rsidR="0096435F" w:rsidRPr="007755B5" w:rsidRDefault="00BF55E3" w:rsidP="00BF55E3">
            <w:pPr>
              <w:ind w:firstLineChars="100" w:firstLine="220"/>
              <w:jc w:val="center"/>
              <w:rPr>
                <w:rFonts w:asciiTheme="majorHAnsi" w:eastAsia="Times New Roman" w:hAnsiTheme="majorHAnsi" w:cs="Times New Roman"/>
                <w:sz w:val="22"/>
                <w:szCs w:val="22"/>
              </w:rPr>
            </w:pPr>
            <w:r w:rsidRPr="00BF55E3">
              <w:rPr>
                <w:rFonts w:asciiTheme="majorHAnsi" w:eastAsia="Times New Roman" w:hAnsiTheme="majorHAnsi" w:cs="Times New Roman"/>
                <w:sz w:val="22"/>
                <w:szCs w:val="22"/>
              </w:rPr>
              <w:t>(2.2 - 6.5)</w:t>
            </w:r>
          </w:p>
        </w:tc>
        <w:tc>
          <w:tcPr>
            <w:tcW w:w="2289" w:type="dxa"/>
            <w:tcBorders>
              <w:top w:val="nil"/>
              <w:left w:val="single" w:sz="4" w:space="0" w:color="auto"/>
              <w:bottom w:val="nil"/>
              <w:right w:val="single" w:sz="4" w:space="0" w:color="auto"/>
            </w:tcBorders>
            <w:shd w:val="clear" w:color="auto" w:fill="auto"/>
            <w:noWrap/>
            <w:vAlign w:val="center"/>
          </w:tcPr>
          <w:p w14:paraId="5F7729DB"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18.5</w:t>
            </w:r>
          </w:p>
          <w:p w14:paraId="798DB27D"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(14.2 - 22.8)</w:t>
            </w:r>
          </w:p>
        </w:tc>
        <w:tc>
          <w:tcPr>
            <w:tcW w:w="2289" w:type="dxa"/>
            <w:tcBorders>
              <w:top w:val="nil"/>
              <w:left w:val="single" w:sz="4" w:space="0" w:color="auto"/>
              <w:bottom w:val="nil"/>
              <w:right w:val="single" w:sz="4" w:space="0" w:color="auto"/>
            </w:tcBorders>
            <w:shd w:val="clear" w:color="auto" w:fill="auto"/>
            <w:noWrap/>
            <w:vAlign w:val="center"/>
          </w:tcPr>
          <w:p w14:paraId="4C054FE2" w14:textId="77777777" w:rsidR="00954DB8"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8.8</w:t>
            </w:r>
          </w:p>
          <w:p w14:paraId="02D66F4A" w14:textId="77777777" w:rsidR="0096435F" w:rsidRPr="007755B5" w:rsidRDefault="00954DB8" w:rsidP="00954DB8">
            <w:pPr>
              <w:ind w:firstLineChars="100" w:firstLine="220"/>
              <w:jc w:val="center"/>
              <w:rPr>
                <w:rFonts w:asciiTheme="majorHAnsi" w:eastAsia="Times New Roman" w:hAnsiTheme="majorHAnsi" w:cs="Times New Roman"/>
                <w:sz w:val="22"/>
                <w:szCs w:val="22"/>
              </w:rPr>
            </w:pPr>
            <w:r w:rsidRPr="00954DB8">
              <w:rPr>
                <w:rFonts w:asciiTheme="majorHAnsi" w:eastAsia="Times New Roman" w:hAnsiTheme="majorHAnsi" w:cs="Times New Roman"/>
                <w:sz w:val="22"/>
                <w:szCs w:val="22"/>
              </w:rPr>
              <w:t>(5.0 - 12.6)</w:t>
            </w:r>
          </w:p>
        </w:tc>
        <w:tc>
          <w:tcPr>
            <w:tcW w:w="2290" w:type="dxa"/>
            <w:tcBorders>
              <w:top w:val="nil"/>
              <w:left w:val="single" w:sz="4" w:space="0" w:color="auto"/>
              <w:bottom w:val="nil"/>
              <w:right w:val="single" w:sz="4" w:space="0" w:color="auto"/>
            </w:tcBorders>
            <w:vAlign w:val="center"/>
          </w:tcPr>
          <w:p w14:paraId="777829B8"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14:paraId="403714D7" w14:textId="77777777" w:rsidTr="00BE41C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14:paraId="17D6DD13"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28EBD827"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289" w:type="dxa"/>
            <w:tcBorders>
              <w:top w:val="nil"/>
              <w:left w:val="single" w:sz="4" w:space="0" w:color="auto"/>
              <w:bottom w:val="nil"/>
              <w:right w:val="single" w:sz="4" w:space="0" w:color="auto"/>
            </w:tcBorders>
            <w:shd w:val="clear" w:color="auto" w:fill="DAEEF3" w:themeFill="accent5" w:themeFillTint="33"/>
            <w:noWrap/>
            <w:vAlign w:val="center"/>
          </w:tcPr>
          <w:p w14:paraId="7AD0171F" w14:textId="77777777" w:rsidR="0096435F" w:rsidRPr="007755B5" w:rsidRDefault="00BF55E3"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nil"/>
              <w:left w:val="single" w:sz="4" w:space="0" w:color="auto"/>
              <w:bottom w:val="nil"/>
              <w:right w:val="single" w:sz="4" w:space="0" w:color="auto"/>
            </w:tcBorders>
            <w:shd w:val="clear" w:color="auto" w:fill="DAEEF3" w:themeFill="accent5" w:themeFillTint="33"/>
            <w:noWrap/>
            <w:vAlign w:val="center"/>
          </w:tcPr>
          <w:p w14:paraId="1C1400FE" w14:textId="77777777" w:rsidR="00AA59CA"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6.5</w:t>
            </w:r>
          </w:p>
          <w:p w14:paraId="4676C626" w14:textId="77777777" w:rsidR="0096435F" w:rsidRPr="007755B5" w:rsidRDefault="00AA59CA" w:rsidP="00AA59CA">
            <w:pPr>
              <w:ind w:firstLineChars="100" w:firstLine="220"/>
              <w:jc w:val="center"/>
              <w:rPr>
                <w:rFonts w:asciiTheme="majorHAnsi" w:eastAsia="Times New Roman" w:hAnsiTheme="majorHAnsi" w:cs="Times New Roman"/>
                <w:sz w:val="22"/>
                <w:szCs w:val="22"/>
              </w:rPr>
            </w:pPr>
            <w:r w:rsidRPr="00AA59CA">
              <w:rPr>
                <w:rFonts w:asciiTheme="majorHAnsi" w:eastAsia="Times New Roman" w:hAnsiTheme="majorHAnsi" w:cs="Times New Roman"/>
                <w:sz w:val="22"/>
                <w:szCs w:val="22"/>
              </w:rPr>
              <w:t>(2.7 - 10.4)</w:t>
            </w:r>
          </w:p>
        </w:tc>
        <w:tc>
          <w:tcPr>
            <w:tcW w:w="2289" w:type="dxa"/>
            <w:tcBorders>
              <w:top w:val="nil"/>
              <w:left w:val="single" w:sz="4" w:space="0" w:color="auto"/>
              <w:bottom w:val="nil"/>
              <w:right w:val="single" w:sz="4" w:space="0" w:color="auto"/>
            </w:tcBorders>
            <w:shd w:val="clear" w:color="auto" w:fill="DAEEF3" w:themeFill="accent5" w:themeFillTint="33"/>
            <w:noWrap/>
            <w:vAlign w:val="center"/>
          </w:tcPr>
          <w:p w14:paraId="559C6A48" w14:textId="77777777"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290" w:type="dxa"/>
            <w:tcBorders>
              <w:top w:val="nil"/>
              <w:left w:val="single" w:sz="4" w:space="0" w:color="auto"/>
              <w:bottom w:val="nil"/>
              <w:right w:val="single" w:sz="4" w:space="0" w:color="auto"/>
            </w:tcBorders>
            <w:shd w:val="clear" w:color="auto" w:fill="DAEEF3" w:themeFill="accent5" w:themeFillTint="33"/>
            <w:vAlign w:val="center"/>
          </w:tcPr>
          <w:p w14:paraId="6CA63B1F"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r w:rsidR="0096435F" w:rsidRPr="007755B5" w14:paraId="5F93F4C8" w14:textId="77777777" w:rsidTr="00BE41CD">
        <w:trPr>
          <w:trHeight w:val="320"/>
        </w:trPr>
        <w:tc>
          <w:tcPr>
            <w:tcW w:w="1995" w:type="dxa"/>
            <w:vMerge/>
            <w:tcBorders>
              <w:top w:val="nil"/>
              <w:left w:val="single" w:sz="4" w:space="0" w:color="auto"/>
              <w:bottom w:val="single" w:sz="4" w:space="0" w:color="auto"/>
              <w:right w:val="single" w:sz="4" w:space="0" w:color="auto"/>
            </w:tcBorders>
            <w:shd w:val="clear" w:color="auto" w:fill="auto"/>
            <w:vAlign w:val="center"/>
            <w:hideMark/>
          </w:tcPr>
          <w:p w14:paraId="1C274A42"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2A588AC3" w14:textId="77777777" w:rsidR="0096435F" w:rsidRPr="007755B5"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14:paraId="21D02AF1" w14:textId="77777777" w:rsidR="0096435F" w:rsidRPr="007755B5" w:rsidRDefault="00BF55E3"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14:paraId="4A0C19B2" w14:textId="77777777"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14:paraId="4D4299B4" w14:textId="77777777" w:rsidR="0096435F" w:rsidRPr="007755B5" w:rsidRDefault="0096435F" w:rsidP="00FA3DDE">
            <w:pPr>
              <w:ind w:firstLineChars="100" w:firstLine="220"/>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2290" w:type="dxa"/>
            <w:tcBorders>
              <w:top w:val="nil"/>
              <w:left w:val="single" w:sz="4" w:space="0" w:color="auto"/>
              <w:bottom w:val="single" w:sz="4" w:space="0" w:color="auto"/>
              <w:right w:val="single" w:sz="4" w:space="0" w:color="auto"/>
            </w:tcBorders>
            <w:vAlign w:val="center"/>
          </w:tcPr>
          <w:p w14:paraId="0F0F78A4" w14:textId="77777777" w:rsidR="0096435F" w:rsidRPr="007755B5" w:rsidRDefault="0096435F" w:rsidP="00092E1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bl>
    <w:p w14:paraId="437B542D" w14:textId="622DB69A"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Risk Behavior Survey 201</w:t>
      </w:r>
      <w:r w:rsidR="000528E7">
        <w:rPr>
          <w:rFonts w:asciiTheme="majorHAnsi" w:hAnsiTheme="majorHAnsi"/>
          <w:sz w:val="16"/>
          <w:szCs w:val="16"/>
        </w:rPr>
        <w:t>7</w:t>
      </w:r>
      <w:r w:rsidRPr="007755B5">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7755B5">
        <w:rPr>
          <w:rFonts w:asciiTheme="majorHAnsi" w:hAnsiTheme="majorHAnsi"/>
          <w:sz w:val="16"/>
          <w:szCs w:val="16"/>
        </w:rPr>
        <w:t xml:space="preserve"> the data was from the Massachusetts Youth Health Survey 201</w:t>
      </w:r>
      <w:r w:rsidR="000528E7">
        <w:rPr>
          <w:rFonts w:asciiTheme="majorHAnsi" w:hAnsiTheme="majorHAnsi"/>
          <w:sz w:val="16"/>
          <w:szCs w:val="16"/>
        </w:rPr>
        <w:t>7</w:t>
      </w:r>
      <w:r w:rsidRPr="007755B5">
        <w:rPr>
          <w:rFonts w:asciiTheme="majorHAnsi" w:hAnsiTheme="majorHAnsi"/>
          <w:sz w:val="16"/>
          <w:szCs w:val="16"/>
        </w:rPr>
        <w:t xml:space="preserve">.  </w:t>
      </w:r>
    </w:p>
    <w:p w14:paraId="6D5921BB"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0F6FE58B" w14:textId="77777777" w:rsidR="0096435F" w:rsidRPr="007755B5" w:rsidRDefault="0096435F" w:rsidP="00FA3DDE">
      <w:pPr>
        <w:rPr>
          <w:rFonts w:asciiTheme="majorHAnsi" w:hAnsiTheme="majorHAnsi"/>
          <w:b/>
        </w:rPr>
      </w:pPr>
    </w:p>
    <w:p w14:paraId="52C5BA78" w14:textId="77777777" w:rsidR="0096435F" w:rsidRPr="007755B5" w:rsidRDefault="0096435F">
      <w:pPr>
        <w:rPr>
          <w:rFonts w:asciiTheme="majorHAnsi" w:hAnsiTheme="majorHAnsi"/>
          <w:b/>
        </w:rPr>
      </w:pPr>
      <w:r w:rsidRPr="007755B5">
        <w:rPr>
          <w:rFonts w:asciiTheme="majorHAnsi" w:hAnsiTheme="majorHAnsi"/>
          <w:b/>
        </w:rPr>
        <w:br w:type="page"/>
      </w:r>
    </w:p>
    <w:p w14:paraId="068F778C" w14:textId="77777777" w:rsidR="0096435F" w:rsidRPr="007755B5" w:rsidRDefault="0096435F" w:rsidP="00FA3DDE">
      <w:pPr>
        <w:rPr>
          <w:rFonts w:asciiTheme="majorHAnsi" w:hAnsiTheme="majorHAnsi"/>
          <w:b/>
        </w:rPr>
      </w:pPr>
      <w:r w:rsidRPr="007755B5">
        <w:rPr>
          <w:rFonts w:asciiTheme="majorHAnsi" w:hAnsiTheme="majorHAnsi"/>
          <w:b/>
        </w:rPr>
        <w:lastRenderedPageBreak/>
        <w:t xml:space="preserve">OTHER ILLICIT DRUG USE – </w:t>
      </w:r>
      <w:r w:rsidRPr="007755B5">
        <w:rPr>
          <w:rFonts w:asciiTheme="majorHAnsi" w:eastAsia="Times New Roman" w:hAnsiTheme="majorHAnsi" w:cs="Times New Roman"/>
          <w:b/>
          <w:bCs/>
        </w:rPr>
        <w:t xml:space="preserve">MASSACHUSETTS </w:t>
      </w:r>
      <w:r w:rsidRPr="007755B5">
        <w:rPr>
          <w:rFonts w:asciiTheme="majorHAnsi" w:hAnsiTheme="majorHAnsi"/>
          <w:b/>
        </w:rPr>
        <w:t xml:space="preserve">HIGH SCHOOL STUDENTS (PART 3 OF 3) </w:t>
      </w:r>
    </w:p>
    <w:p w14:paraId="48E9E331" w14:textId="77777777" w:rsidR="0096435F" w:rsidRPr="007755B5" w:rsidRDefault="0096435F" w:rsidP="00FA3DDE">
      <w:pPr>
        <w:rPr>
          <w:rFonts w:asciiTheme="majorHAnsi" w:hAnsiTheme="majorHAnsi"/>
          <w:b/>
        </w:rPr>
      </w:pPr>
    </w:p>
    <w:tbl>
      <w:tblPr>
        <w:tblW w:w="13132" w:type="dxa"/>
        <w:tblInd w:w="93" w:type="dxa"/>
        <w:tblLayout w:type="fixed"/>
        <w:tblLook w:val="04A0" w:firstRow="1" w:lastRow="0" w:firstColumn="1" w:lastColumn="0" w:noHBand="0" w:noVBand="1"/>
      </w:tblPr>
      <w:tblGrid>
        <w:gridCol w:w="1995"/>
        <w:gridCol w:w="1980"/>
        <w:gridCol w:w="2289"/>
        <w:gridCol w:w="2289"/>
        <w:gridCol w:w="2289"/>
        <w:gridCol w:w="2290"/>
      </w:tblGrid>
      <w:tr w:rsidR="0096435F" w:rsidRPr="007755B5" w14:paraId="2D4924FB" w14:textId="77777777" w:rsidTr="009B210A">
        <w:trPr>
          <w:trHeight w:val="863"/>
        </w:trPr>
        <w:tc>
          <w:tcPr>
            <w:tcW w:w="3975" w:type="dxa"/>
            <w:gridSpan w:val="2"/>
            <w:tcBorders>
              <w:top w:val="single" w:sz="4" w:space="0" w:color="auto"/>
              <w:left w:val="single" w:sz="4" w:space="0" w:color="auto"/>
              <w:bottom w:val="single" w:sz="4" w:space="0" w:color="auto"/>
              <w:right w:val="single" w:sz="4" w:space="0" w:color="auto"/>
            </w:tcBorders>
            <w:shd w:val="clear" w:color="auto" w:fill="006B6A"/>
            <w:vAlign w:val="bottom"/>
            <w:hideMark/>
          </w:tcPr>
          <w:p w14:paraId="4FBDA485" w14:textId="77777777"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tcPr>
          <w:p w14:paraId="395D545D" w14:textId="77777777" w:rsidR="0096435F" w:rsidRPr="007755B5" w:rsidRDefault="0096435F" w:rsidP="00FA3DDE">
            <w:pPr>
              <w:jc w:val="center"/>
              <w:rPr>
                <w:rFonts w:asciiTheme="majorHAnsi" w:hAnsiTheme="majorHAnsi"/>
                <w:color w:val="FFFFFF" w:themeColor="background1"/>
                <w:sz w:val="22"/>
                <w:szCs w:val="22"/>
              </w:rPr>
            </w:pPr>
            <w:r w:rsidRPr="007755B5">
              <w:rPr>
                <w:rFonts w:asciiTheme="majorHAnsi" w:hAnsiTheme="majorHAnsi"/>
                <w:b/>
                <w:color w:val="FFFFFF" w:themeColor="background1"/>
                <w:sz w:val="22"/>
                <w:szCs w:val="22"/>
              </w:rPr>
              <w:t xml:space="preserve">^Ever </w:t>
            </w:r>
            <w:r w:rsidRPr="007755B5">
              <w:rPr>
                <w:rFonts w:asciiTheme="majorHAnsi" w:eastAsia="Times New Roman" w:hAnsiTheme="majorHAnsi" w:cs="Times New Roman"/>
                <w:b/>
                <w:color w:val="FFFFFF" w:themeColor="background1"/>
                <w:sz w:val="22"/>
                <w:szCs w:val="22"/>
              </w:rPr>
              <w:t xml:space="preserve">using other </w:t>
            </w:r>
            <w:r w:rsidRPr="007755B5">
              <w:rPr>
                <w:rFonts w:asciiTheme="majorHAnsi" w:eastAsia="Times New Roman" w:hAnsiTheme="majorHAnsi" w:cs="Times New Roman"/>
                <w:b/>
                <w:color w:val="FFFFFF" w:themeColor="background1"/>
                <w:sz w:val="22"/>
                <w:szCs w:val="22"/>
              </w:rPr>
              <w:br/>
              <w:t xml:space="preserve">drugs* </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4C7A49A7"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 xml:space="preserve">Currently using other drugs*, </w:t>
            </w:r>
            <w:r w:rsidRPr="007755B5">
              <w:rPr>
                <w:rFonts w:asciiTheme="majorHAnsi" w:eastAsia="Times New Roman" w:hAnsiTheme="majorHAnsi" w:cs="Times New Roman"/>
                <w:b/>
                <w:color w:val="FFFFFF" w:themeColor="background1"/>
                <w:sz w:val="22"/>
                <w:szCs w:val="22"/>
              </w:rPr>
              <w:br/>
              <w:t>past 30 days</w:t>
            </w:r>
          </w:p>
        </w:tc>
        <w:tc>
          <w:tcPr>
            <w:tcW w:w="2289"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0A686BA8"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 xml:space="preserve">Ever using </w:t>
            </w:r>
            <w:r w:rsidRPr="007755B5">
              <w:rPr>
                <w:rFonts w:asciiTheme="majorHAnsi" w:eastAsia="Times New Roman" w:hAnsiTheme="majorHAnsi" w:cs="Times New Roman"/>
                <w:b/>
                <w:color w:val="FFFFFF" w:themeColor="background1"/>
                <w:sz w:val="22"/>
                <w:szCs w:val="22"/>
              </w:rPr>
              <w:br/>
              <w:t xml:space="preserve">any drugs </w:t>
            </w:r>
          </w:p>
        </w:tc>
        <w:tc>
          <w:tcPr>
            <w:tcW w:w="2290" w:type="dxa"/>
            <w:tcBorders>
              <w:top w:val="single" w:sz="4" w:space="0" w:color="auto"/>
              <w:left w:val="single" w:sz="4" w:space="0" w:color="auto"/>
              <w:bottom w:val="single" w:sz="4" w:space="0" w:color="auto"/>
              <w:right w:val="single" w:sz="4" w:space="0" w:color="auto"/>
            </w:tcBorders>
            <w:shd w:val="clear" w:color="auto" w:fill="006B6A"/>
            <w:vAlign w:val="bottom"/>
            <w:hideMark/>
          </w:tcPr>
          <w:p w14:paraId="62F6B34B" w14:textId="77777777"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hAnsiTheme="majorHAnsi"/>
                <w:color w:val="FFFFFF" w:themeColor="background1"/>
                <w:sz w:val="22"/>
                <w:szCs w:val="22"/>
              </w:rPr>
              <w:t>^</w:t>
            </w:r>
            <w:r w:rsidRPr="007755B5">
              <w:rPr>
                <w:rFonts w:asciiTheme="majorHAnsi" w:eastAsia="Times New Roman" w:hAnsiTheme="majorHAnsi" w:cs="Times New Roman"/>
                <w:b/>
                <w:color w:val="FFFFFF" w:themeColor="background1"/>
                <w:sz w:val="22"/>
                <w:szCs w:val="22"/>
              </w:rPr>
              <w:t>Using any</w:t>
            </w:r>
            <w:r w:rsidRPr="007755B5">
              <w:rPr>
                <w:rFonts w:asciiTheme="majorHAnsi" w:eastAsia="Times New Roman" w:hAnsiTheme="majorHAnsi" w:cs="Times New Roman"/>
                <w:b/>
                <w:color w:val="FF0000"/>
                <w:sz w:val="22"/>
                <w:szCs w:val="22"/>
              </w:rPr>
              <w:t xml:space="preserve"> </w:t>
            </w:r>
            <w:r w:rsidRPr="007755B5">
              <w:rPr>
                <w:rFonts w:asciiTheme="majorHAnsi" w:eastAsia="Times New Roman" w:hAnsiTheme="majorHAnsi" w:cs="Times New Roman"/>
                <w:b/>
                <w:color w:val="FFFFFF" w:themeColor="background1"/>
                <w:sz w:val="22"/>
                <w:szCs w:val="22"/>
              </w:rPr>
              <w:t xml:space="preserve">drug, </w:t>
            </w:r>
            <w:r w:rsidRPr="007755B5">
              <w:rPr>
                <w:rFonts w:asciiTheme="majorHAnsi" w:eastAsia="Times New Roman" w:hAnsiTheme="majorHAnsi" w:cs="Times New Roman"/>
                <w:b/>
                <w:color w:val="FFFFFF" w:themeColor="background1"/>
                <w:sz w:val="22"/>
                <w:szCs w:val="22"/>
              </w:rPr>
              <w:br/>
              <w:t xml:space="preserve">past 30 days </w:t>
            </w:r>
          </w:p>
        </w:tc>
      </w:tr>
      <w:tr w:rsidR="0096435F" w:rsidRPr="007755B5" w14:paraId="75586775" w14:textId="77777777" w:rsidTr="009B210A">
        <w:trPr>
          <w:trHeight w:val="520"/>
        </w:trPr>
        <w:tc>
          <w:tcPr>
            <w:tcW w:w="39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A1C77C4"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14:paraId="612B7816"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(95% Confidence Interval)</w:t>
            </w:r>
          </w:p>
        </w:tc>
        <w:tc>
          <w:tcPr>
            <w:tcW w:w="22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BAAD4AF" w14:textId="77777777" w:rsidR="005D2883" w:rsidRDefault="00136C95" w:rsidP="00FA3DDE">
            <w:pPr>
              <w:jc w:val="center"/>
              <w:rPr>
                <w:rFonts w:asciiTheme="majorHAnsi" w:eastAsia="Times New Roman" w:hAnsiTheme="majorHAnsi" w:cs="Times New Roman"/>
                <w:b/>
                <w:sz w:val="22"/>
                <w:szCs w:val="22"/>
              </w:rPr>
            </w:pPr>
            <w:r w:rsidRPr="00136C95">
              <w:rPr>
                <w:rFonts w:asciiTheme="majorHAnsi" w:eastAsia="Times New Roman" w:hAnsiTheme="majorHAnsi" w:cs="Times New Roman"/>
                <w:b/>
                <w:sz w:val="22"/>
                <w:szCs w:val="22"/>
              </w:rPr>
              <w:t>43.6</w:t>
            </w:r>
          </w:p>
          <w:p w14:paraId="43AE1E9B" w14:textId="77777777" w:rsidR="0096435F" w:rsidRPr="007755B5" w:rsidRDefault="00136C95" w:rsidP="00FA3DDE">
            <w:pPr>
              <w:jc w:val="center"/>
              <w:rPr>
                <w:rFonts w:asciiTheme="majorHAnsi" w:eastAsia="Times New Roman" w:hAnsiTheme="majorHAnsi" w:cs="Times New Roman"/>
                <w:b/>
                <w:sz w:val="22"/>
                <w:szCs w:val="22"/>
              </w:rPr>
            </w:pPr>
            <w:r w:rsidRPr="00136C95">
              <w:rPr>
                <w:rFonts w:asciiTheme="majorHAnsi" w:eastAsia="Times New Roman" w:hAnsiTheme="majorHAnsi" w:cs="Times New Roman"/>
                <w:b/>
                <w:sz w:val="22"/>
                <w:szCs w:val="22"/>
              </w:rPr>
              <w:t>(40.3 - 46.9)</w:t>
            </w:r>
          </w:p>
        </w:tc>
        <w:tc>
          <w:tcPr>
            <w:tcW w:w="228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09D902C5" w14:textId="77777777" w:rsidR="005D2883" w:rsidRDefault="00010EB8" w:rsidP="00FA3DDE">
            <w:pPr>
              <w:jc w:val="center"/>
              <w:rPr>
                <w:rFonts w:asciiTheme="majorHAnsi" w:eastAsia="Times New Roman" w:hAnsiTheme="majorHAnsi" w:cs="Times New Roman"/>
                <w:b/>
                <w:sz w:val="22"/>
                <w:szCs w:val="22"/>
              </w:rPr>
            </w:pPr>
            <w:r w:rsidRPr="00010EB8">
              <w:rPr>
                <w:rFonts w:asciiTheme="majorHAnsi" w:eastAsia="Times New Roman" w:hAnsiTheme="majorHAnsi" w:cs="Times New Roman"/>
                <w:b/>
                <w:sz w:val="22"/>
                <w:szCs w:val="22"/>
              </w:rPr>
              <w:t>26.0</w:t>
            </w:r>
          </w:p>
          <w:p w14:paraId="654BE69A" w14:textId="77777777" w:rsidR="0096435F" w:rsidRPr="007755B5" w:rsidRDefault="00010EB8" w:rsidP="00FA3DDE">
            <w:pPr>
              <w:jc w:val="center"/>
              <w:rPr>
                <w:rFonts w:asciiTheme="majorHAnsi" w:eastAsia="Times New Roman" w:hAnsiTheme="majorHAnsi" w:cs="Times New Roman"/>
                <w:b/>
                <w:sz w:val="22"/>
                <w:szCs w:val="22"/>
              </w:rPr>
            </w:pPr>
            <w:r w:rsidRPr="00010EB8">
              <w:rPr>
                <w:rFonts w:asciiTheme="majorHAnsi" w:eastAsia="Times New Roman" w:hAnsiTheme="majorHAnsi" w:cs="Times New Roman"/>
                <w:b/>
                <w:sz w:val="22"/>
                <w:szCs w:val="22"/>
              </w:rPr>
              <w:t>(23.0 - 29.0)</w:t>
            </w:r>
          </w:p>
        </w:tc>
        <w:tc>
          <w:tcPr>
            <w:tcW w:w="228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2BDA9423" w14:textId="77777777" w:rsidR="005D2883" w:rsidRDefault="005D2883" w:rsidP="00FA3DDE">
            <w:pPr>
              <w:jc w:val="center"/>
              <w:rPr>
                <w:rFonts w:asciiTheme="majorHAnsi" w:eastAsia="Times New Roman" w:hAnsiTheme="majorHAnsi" w:cs="Times New Roman"/>
                <w:b/>
                <w:sz w:val="22"/>
                <w:szCs w:val="22"/>
              </w:rPr>
            </w:pPr>
            <w:r w:rsidRPr="005D2883">
              <w:rPr>
                <w:rFonts w:asciiTheme="majorHAnsi" w:eastAsia="Times New Roman" w:hAnsiTheme="majorHAnsi" w:cs="Times New Roman"/>
                <w:b/>
                <w:sz w:val="22"/>
                <w:szCs w:val="22"/>
              </w:rPr>
              <w:t>45.7</w:t>
            </w:r>
          </w:p>
          <w:p w14:paraId="7B71D5A8" w14:textId="77777777" w:rsidR="0096435F" w:rsidRPr="007755B5" w:rsidRDefault="005D2883" w:rsidP="00FA3DDE">
            <w:pPr>
              <w:jc w:val="center"/>
              <w:rPr>
                <w:rFonts w:asciiTheme="majorHAnsi" w:eastAsia="Times New Roman" w:hAnsiTheme="majorHAnsi" w:cs="Times New Roman"/>
                <w:b/>
                <w:sz w:val="22"/>
                <w:szCs w:val="22"/>
              </w:rPr>
            </w:pPr>
            <w:r w:rsidRPr="005D2883">
              <w:rPr>
                <w:rFonts w:asciiTheme="majorHAnsi" w:eastAsia="Times New Roman" w:hAnsiTheme="majorHAnsi" w:cs="Times New Roman"/>
                <w:b/>
                <w:sz w:val="22"/>
                <w:szCs w:val="22"/>
              </w:rPr>
              <w:t>(42.3 - 49.2)</w:t>
            </w:r>
          </w:p>
        </w:tc>
        <w:tc>
          <w:tcPr>
            <w:tcW w:w="22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591E9128" w14:textId="77777777" w:rsidR="005D2883" w:rsidRDefault="005D2883" w:rsidP="00FA3DDE">
            <w:pPr>
              <w:jc w:val="center"/>
              <w:rPr>
                <w:rFonts w:asciiTheme="majorHAnsi" w:eastAsia="Times New Roman" w:hAnsiTheme="majorHAnsi" w:cs="Times New Roman"/>
                <w:b/>
                <w:sz w:val="22"/>
                <w:szCs w:val="22"/>
              </w:rPr>
            </w:pPr>
            <w:r w:rsidRPr="005D2883">
              <w:rPr>
                <w:rFonts w:asciiTheme="majorHAnsi" w:eastAsia="Times New Roman" w:hAnsiTheme="majorHAnsi" w:cs="Times New Roman"/>
                <w:b/>
                <w:sz w:val="22"/>
                <w:szCs w:val="22"/>
              </w:rPr>
              <w:t>27.1</w:t>
            </w:r>
          </w:p>
          <w:p w14:paraId="04B38094" w14:textId="77777777" w:rsidR="0096435F" w:rsidRPr="007755B5" w:rsidRDefault="005D2883" w:rsidP="00FA3DDE">
            <w:pPr>
              <w:jc w:val="center"/>
              <w:rPr>
                <w:rFonts w:asciiTheme="majorHAnsi" w:eastAsia="Times New Roman" w:hAnsiTheme="majorHAnsi" w:cs="Times New Roman"/>
                <w:b/>
                <w:sz w:val="22"/>
                <w:szCs w:val="22"/>
              </w:rPr>
            </w:pPr>
            <w:r w:rsidRPr="005D2883">
              <w:rPr>
                <w:rFonts w:asciiTheme="majorHAnsi" w:eastAsia="Times New Roman" w:hAnsiTheme="majorHAnsi" w:cs="Times New Roman"/>
                <w:b/>
                <w:sz w:val="22"/>
                <w:szCs w:val="22"/>
              </w:rPr>
              <w:t>(24.1 - 30.1)</w:t>
            </w:r>
          </w:p>
        </w:tc>
      </w:tr>
      <w:tr w:rsidR="0096435F" w:rsidRPr="007755B5" w14:paraId="7D7BCEE1" w14:textId="77777777" w:rsidTr="009B210A">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B85EE76"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3C1A018E"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2289" w:type="dxa"/>
            <w:tcBorders>
              <w:top w:val="single" w:sz="4" w:space="0" w:color="auto"/>
              <w:left w:val="single" w:sz="4" w:space="0" w:color="auto"/>
              <w:bottom w:val="nil"/>
              <w:right w:val="single" w:sz="4" w:space="0" w:color="auto"/>
            </w:tcBorders>
            <w:vAlign w:val="center"/>
          </w:tcPr>
          <w:p w14:paraId="4CBA7283"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23.1</w:t>
            </w:r>
          </w:p>
          <w:p w14:paraId="27C7E1D6"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(18.7 - 27.5)</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3A2F84D7"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12.8</w:t>
            </w:r>
          </w:p>
          <w:p w14:paraId="4C080B7D"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(9.4 - 16.2)</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6BAD9D03"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25.4</w:t>
            </w:r>
          </w:p>
          <w:p w14:paraId="7E6D7DCA"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(20.8 - 30.0)</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14:paraId="497F9868"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13.6</w:t>
            </w:r>
          </w:p>
          <w:p w14:paraId="3F06A885"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(10.2 - 16.9)</w:t>
            </w:r>
          </w:p>
        </w:tc>
      </w:tr>
      <w:tr w:rsidR="0096435F" w:rsidRPr="007755B5" w14:paraId="3AC58737" w14:textId="77777777" w:rsidTr="009B210A">
        <w:trPr>
          <w:trHeight w:val="320"/>
        </w:trPr>
        <w:tc>
          <w:tcPr>
            <w:tcW w:w="1995" w:type="dxa"/>
            <w:vMerge/>
            <w:tcBorders>
              <w:top w:val="nil"/>
              <w:left w:val="single" w:sz="4" w:space="0" w:color="auto"/>
              <w:bottom w:val="single" w:sz="4" w:space="0" w:color="auto"/>
              <w:right w:val="single" w:sz="4" w:space="0" w:color="auto"/>
            </w:tcBorders>
            <w:vAlign w:val="center"/>
            <w:hideMark/>
          </w:tcPr>
          <w:p w14:paraId="11BC8268"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07E37C38"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2289" w:type="dxa"/>
            <w:tcBorders>
              <w:top w:val="nil"/>
              <w:left w:val="single" w:sz="4" w:space="0" w:color="auto"/>
              <w:bottom w:val="nil"/>
              <w:right w:val="single" w:sz="4" w:space="0" w:color="auto"/>
            </w:tcBorders>
            <w:shd w:val="clear" w:color="auto" w:fill="DAEEF3" w:themeFill="accent5" w:themeFillTint="33"/>
            <w:vAlign w:val="center"/>
          </w:tcPr>
          <w:p w14:paraId="3D2118CE"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42.6</w:t>
            </w:r>
          </w:p>
          <w:p w14:paraId="39C173F9"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(37.1 - 48.2)</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4D8AE8D4"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24.0</w:t>
            </w:r>
          </w:p>
          <w:p w14:paraId="6512F0E5"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(19.4 - 28.5)</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22B05FE7"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44.7</w:t>
            </w:r>
          </w:p>
          <w:p w14:paraId="635BEB2C"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(39.0 - 50.3)</w:t>
            </w:r>
          </w:p>
        </w:tc>
        <w:tc>
          <w:tcPr>
            <w:tcW w:w="2290" w:type="dxa"/>
            <w:tcBorders>
              <w:top w:val="nil"/>
              <w:left w:val="single" w:sz="4" w:space="0" w:color="auto"/>
              <w:bottom w:val="nil"/>
              <w:right w:val="single" w:sz="4" w:space="0" w:color="auto"/>
            </w:tcBorders>
            <w:shd w:val="clear" w:color="auto" w:fill="DAEEF3" w:themeFill="accent5" w:themeFillTint="33"/>
            <w:noWrap/>
            <w:vAlign w:val="center"/>
            <w:hideMark/>
          </w:tcPr>
          <w:p w14:paraId="5859D10C"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25.6</w:t>
            </w:r>
          </w:p>
          <w:p w14:paraId="08B59FF1"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(21.0 - 30.2)</w:t>
            </w:r>
          </w:p>
        </w:tc>
      </w:tr>
      <w:tr w:rsidR="0096435F" w:rsidRPr="007755B5" w14:paraId="7DA33C1B" w14:textId="77777777" w:rsidTr="009B210A">
        <w:trPr>
          <w:trHeight w:val="320"/>
        </w:trPr>
        <w:tc>
          <w:tcPr>
            <w:tcW w:w="1995" w:type="dxa"/>
            <w:vMerge/>
            <w:tcBorders>
              <w:top w:val="nil"/>
              <w:left w:val="single" w:sz="4" w:space="0" w:color="auto"/>
              <w:bottom w:val="single" w:sz="4" w:space="0" w:color="auto"/>
              <w:right w:val="single" w:sz="4" w:space="0" w:color="auto"/>
            </w:tcBorders>
            <w:vAlign w:val="center"/>
            <w:hideMark/>
          </w:tcPr>
          <w:p w14:paraId="46E11854"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446F3611"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2289" w:type="dxa"/>
            <w:tcBorders>
              <w:top w:val="nil"/>
              <w:left w:val="single" w:sz="4" w:space="0" w:color="auto"/>
              <w:bottom w:val="nil"/>
              <w:right w:val="single" w:sz="4" w:space="0" w:color="auto"/>
            </w:tcBorders>
            <w:vAlign w:val="center"/>
          </w:tcPr>
          <w:p w14:paraId="797A0510"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49.9</w:t>
            </w:r>
          </w:p>
          <w:p w14:paraId="59211D50"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(43.2 - 56.7)</w:t>
            </w:r>
          </w:p>
        </w:tc>
        <w:tc>
          <w:tcPr>
            <w:tcW w:w="2289" w:type="dxa"/>
            <w:tcBorders>
              <w:top w:val="nil"/>
              <w:left w:val="single" w:sz="4" w:space="0" w:color="auto"/>
              <w:bottom w:val="nil"/>
              <w:right w:val="single" w:sz="4" w:space="0" w:color="auto"/>
            </w:tcBorders>
            <w:shd w:val="clear" w:color="auto" w:fill="auto"/>
            <w:noWrap/>
            <w:vAlign w:val="center"/>
            <w:hideMark/>
          </w:tcPr>
          <w:p w14:paraId="666E727B"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28.5</w:t>
            </w:r>
          </w:p>
          <w:p w14:paraId="362AD285"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(22.8 - 34.2)</w:t>
            </w:r>
          </w:p>
        </w:tc>
        <w:tc>
          <w:tcPr>
            <w:tcW w:w="2289" w:type="dxa"/>
            <w:tcBorders>
              <w:top w:val="nil"/>
              <w:left w:val="single" w:sz="4" w:space="0" w:color="auto"/>
              <w:bottom w:val="nil"/>
              <w:right w:val="single" w:sz="4" w:space="0" w:color="auto"/>
            </w:tcBorders>
            <w:shd w:val="clear" w:color="auto" w:fill="auto"/>
            <w:noWrap/>
            <w:vAlign w:val="center"/>
            <w:hideMark/>
          </w:tcPr>
          <w:p w14:paraId="23DAF922"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52.0</w:t>
            </w:r>
          </w:p>
          <w:p w14:paraId="22944566"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(45.3 - 58.8)</w:t>
            </w:r>
          </w:p>
        </w:tc>
        <w:tc>
          <w:tcPr>
            <w:tcW w:w="2290" w:type="dxa"/>
            <w:tcBorders>
              <w:top w:val="nil"/>
              <w:left w:val="single" w:sz="4" w:space="0" w:color="auto"/>
              <w:bottom w:val="nil"/>
              <w:right w:val="single" w:sz="4" w:space="0" w:color="auto"/>
            </w:tcBorders>
            <w:shd w:val="clear" w:color="auto" w:fill="auto"/>
            <w:noWrap/>
            <w:vAlign w:val="center"/>
            <w:hideMark/>
          </w:tcPr>
          <w:p w14:paraId="2D372ECD"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29.1</w:t>
            </w:r>
          </w:p>
          <w:p w14:paraId="390B32A8"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(23.5 - 34.7)</w:t>
            </w:r>
          </w:p>
        </w:tc>
      </w:tr>
      <w:tr w:rsidR="0096435F" w:rsidRPr="007755B5" w14:paraId="5F0B0C47" w14:textId="77777777" w:rsidTr="009B210A">
        <w:trPr>
          <w:trHeight w:val="320"/>
        </w:trPr>
        <w:tc>
          <w:tcPr>
            <w:tcW w:w="1995" w:type="dxa"/>
            <w:vMerge/>
            <w:tcBorders>
              <w:top w:val="nil"/>
              <w:left w:val="single" w:sz="4" w:space="0" w:color="auto"/>
              <w:bottom w:val="single" w:sz="4" w:space="0" w:color="auto"/>
              <w:right w:val="single" w:sz="4" w:space="0" w:color="auto"/>
            </w:tcBorders>
            <w:vAlign w:val="center"/>
            <w:hideMark/>
          </w:tcPr>
          <w:p w14:paraId="7A45D948"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64AD9A90"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2289"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30F6671"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58.8</w:t>
            </w:r>
          </w:p>
          <w:p w14:paraId="30D9FEFA"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(55.1 - 62.6)</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6179576"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38.8</w:t>
            </w:r>
          </w:p>
          <w:p w14:paraId="41CDA523"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(33.8 - 43.9)</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944FE51"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61.0</w:t>
            </w:r>
          </w:p>
          <w:p w14:paraId="36DD31A8"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(57.4 - 64.7)</w:t>
            </w:r>
          </w:p>
        </w:tc>
        <w:tc>
          <w:tcPr>
            <w:tcW w:w="2290"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EC6D7C4"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40.2</w:t>
            </w:r>
          </w:p>
          <w:p w14:paraId="0D505CF6"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(35.1 - 45.2)</w:t>
            </w:r>
          </w:p>
        </w:tc>
      </w:tr>
      <w:tr w:rsidR="0096435F" w:rsidRPr="007755B5" w14:paraId="70979614" w14:textId="77777777" w:rsidTr="009B210A">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5E2E180"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980" w:type="dxa"/>
            <w:tcBorders>
              <w:top w:val="single" w:sz="4" w:space="0" w:color="auto"/>
              <w:left w:val="single" w:sz="4" w:space="0" w:color="auto"/>
              <w:bottom w:val="nil"/>
              <w:right w:val="nil"/>
            </w:tcBorders>
            <w:shd w:val="clear" w:color="auto" w:fill="auto"/>
            <w:vAlign w:val="center"/>
            <w:hideMark/>
          </w:tcPr>
          <w:p w14:paraId="2BF1BFF2"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2289" w:type="dxa"/>
            <w:tcBorders>
              <w:top w:val="single" w:sz="4" w:space="0" w:color="auto"/>
              <w:left w:val="single" w:sz="4" w:space="0" w:color="auto"/>
              <w:bottom w:val="nil"/>
              <w:right w:val="single" w:sz="4" w:space="0" w:color="auto"/>
            </w:tcBorders>
            <w:vAlign w:val="center"/>
          </w:tcPr>
          <w:p w14:paraId="745D7596"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43.2</w:t>
            </w:r>
          </w:p>
          <w:p w14:paraId="4074F10E"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(39.9 - 46.5)</w:t>
            </w:r>
          </w:p>
        </w:tc>
        <w:tc>
          <w:tcPr>
            <w:tcW w:w="2289" w:type="dxa"/>
            <w:tcBorders>
              <w:top w:val="single" w:sz="4" w:space="0" w:color="auto"/>
              <w:left w:val="single" w:sz="4" w:space="0" w:color="auto"/>
              <w:bottom w:val="nil"/>
              <w:right w:val="nil"/>
            </w:tcBorders>
            <w:shd w:val="clear" w:color="auto" w:fill="auto"/>
            <w:noWrap/>
            <w:vAlign w:val="center"/>
            <w:hideMark/>
          </w:tcPr>
          <w:p w14:paraId="61507FC6"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25.3</w:t>
            </w:r>
          </w:p>
          <w:p w14:paraId="6842B907"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(21.7 - 28.9)</w:t>
            </w:r>
          </w:p>
        </w:tc>
        <w:tc>
          <w:tcPr>
            <w:tcW w:w="2289" w:type="dxa"/>
            <w:tcBorders>
              <w:top w:val="single" w:sz="4" w:space="0" w:color="auto"/>
              <w:left w:val="single" w:sz="4" w:space="0" w:color="auto"/>
              <w:bottom w:val="nil"/>
              <w:right w:val="nil"/>
            </w:tcBorders>
            <w:shd w:val="clear" w:color="auto" w:fill="auto"/>
            <w:noWrap/>
            <w:vAlign w:val="center"/>
            <w:hideMark/>
          </w:tcPr>
          <w:p w14:paraId="62C1232C"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45.2</w:t>
            </w:r>
          </w:p>
          <w:p w14:paraId="266F42D3"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(41.9 - 48.6)</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14:paraId="15636B73"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26.3</w:t>
            </w:r>
          </w:p>
          <w:p w14:paraId="221DE99B"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(22.6 - 30.0)</w:t>
            </w:r>
          </w:p>
        </w:tc>
      </w:tr>
      <w:tr w:rsidR="0096435F" w:rsidRPr="007755B5" w14:paraId="02161A58" w14:textId="77777777" w:rsidTr="009B210A">
        <w:trPr>
          <w:trHeight w:val="320"/>
        </w:trPr>
        <w:tc>
          <w:tcPr>
            <w:tcW w:w="1995" w:type="dxa"/>
            <w:vMerge/>
            <w:tcBorders>
              <w:top w:val="nil"/>
              <w:left w:val="single" w:sz="4" w:space="0" w:color="auto"/>
              <w:bottom w:val="single" w:sz="4" w:space="0" w:color="auto"/>
              <w:right w:val="single" w:sz="4" w:space="0" w:color="auto"/>
            </w:tcBorders>
            <w:vAlign w:val="center"/>
            <w:hideMark/>
          </w:tcPr>
          <w:p w14:paraId="02657501"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09466508"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2289"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6C9EAA30"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43.8</w:t>
            </w:r>
          </w:p>
          <w:p w14:paraId="1DF3F2CF"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(39.1 - 48.6)</w:t>
            </w:r>
          </w:p>
        </w:tc>
        <w:tc>
          <w:tcPr>
            <w:tcW w:w="2289"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2B6B1D0"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26.5</w:t>
            </w:r>
          </w:p>
          <w:p w14:paraId="25D03E66"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(22.7 - 30.3)</w:t>
            </w:r>
          </w:p>
        </w:tc>
        <w:tc>
          <w:tcPr>
            <w:tcW w:w="2289" w:type="dxa"/>
            <w:tcBorders>
              <w:top w:val="nil"/>
              <w:left w:val="nil"/>
              <w:bottom w:val="single" w:sz="4" w:space="0" w:color="auto"/>
              <w:right w:val="single" w:sz="4" w:space="0" w:color="auto"/>
            </w:tcBorders>
            <w:shd w:val="clear" w:color="auto" w:fill="DAEEF3" w:themeFill="accent5" w:themeFillTint="33"/>
            <w:noWrap/>
            <w:vAlign w:val="center"/>
            <w:hideMark/>
          </w:tcPr>
          <w:p w14:paraId="40F68D9F"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46.1</w:t>
            </w:r>
          </w:p>
          <w:p w14:paraId="4DA3D9F0"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(41.0 - 51.1)</w:t>
            </w:r>
          </w:p>
        </w:tc>
        <w:tc>
          <w:tcPr>
            <w:tcW w:w="2290" w:type="dxa"/>
            <w:tcBorders>
              <w:top w:val="nil"/>
              <w:left w:val="nil"/>
              <w:bottom w:val="single" w:sz="4" w:space="0" w:color="auto"/>
              <w:right w:val="single" w:sz="4" w:space="0" w:color="auto"/>
            </w:tcBorders>
            <w:shd w:val="clear" w:color="auto" w:fill="DAEEF3" w:themeFill="accent5" w:themeFillTint="33"/>
            <w:noWrap/>
            <w:vAlign w:val="center"/>
            <w:hideMark/>
          </w:tcPr>
          <w:p w14:paraId="21ECA97A"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27.6</w:t>
            </w:r>
          </w:p>
          <w:p w14:paraId="0F2E6645"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(23.9 - 31.4)</w:t>
            </w:r>
          </w:p>
        </w:tc>
      </w:tr>
      <w:tr w:rsidR="0096435F" w:rsidRPr="007755B5" w14:paraId="6DC933FC" w14:textId="77777777" w:rsidTr="009B210A">
        <w:trPr>
          <w:trHeight w:val="320"/>
        </w:trPr>
        <w:tc>
          <w:tcPr>
            <w:tcW w:w="19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4FD5B11"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269B5E64"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2289" w:type="dxa"/>
            <w:tcBorders>
              <w:top w:val="single" w:sz="4" w:space="0" w:color="auto"/>
              <w:left w:val="single" w:sz="4" w:space="0" w:color="auto"/>
              <w:bottom w:val="nil"/>
              <w:right w:val="single" w:sz="4" w:space="0" w:color="auto"/>
            </w:tcBorders>
            <w:vAlign w:val="center"/>
          </w:tcPr>
          <w:p w14:paraId="3180EA30"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43.7</w:t>
            </w:r>
          </w:p>
          <w:p w14:paraId="39A4EE55"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(39.7 - 47.6)</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075803E1"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27.1</w:t>
            </w:r>
          </w:p>
          <w:p w14:paraId="56998FC6"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(23.6 - 30.6)</w:t>
            </w:r>
          </w:p>
        </w:tc>
        <w:tc>
          <w:tcPr>
            <w:tcW w:w="2289" w:type="dxa"/>
            <w:tcBorders>
              <w:top w:val="single" w:sz="4" w:space="0" w:color="auto"/>
              <w:left w:val="single" w:sz="4" w:space="0" w:color="auto"/>
              <w:bottom w:val="nil"/>
              <w:right w:val="single" w:sz="4" w:space="0" w:color="auto"/>
            </w:tcBorders>
            <w:shd w:val="clear" w:color="auto" w:fill="auto"/>
            <w:noWrap/>
            <w:vAlign w:val="center"/>
            <w:hideMark/>
          </w:tcPr>
          <w:p w14:paraId="5C2D923E"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44.9</w:t>
            </w:r>
          </w:p>
          <w:p w14:paraId="5B504344"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(40.7 - 49.0)</w:t>
            </w:r>
          </w:p>
        </w:tc>
        <w:tc>
          <w:tcPr>
            <w:tcW w:w="2290" w:type="dxa"/>
            <w:tcBorders>
              <w:top w:val="single" w:sz="4" w:space="0" w:color="auto"/>
              <w:left w:val="single" w:sz="4" w:space="0" w:color="auto"/>
              <w:bottom w:val="nil"/>
              <w:right w:val="single" w:sz="4" w:space="0" w:color="auto"/>
            </w:tcBorders>
            <w:shd w:val="clear" w:color="auto" w:fill="auto"/>
            <w:noWrap/>
            <w:vAlign w:val="center"/>
            <w:hideMark/>
          </w:tcPr>
          <w:p w14:paraId="31317360"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27.8</w:t>
            </w:r>
          </w:p>
          <w:p w14:paraId="51240463"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(24.3 - 31.2)</w:t>
            </w:r>
          </w:p>
        </w:tc>
      </w:tr>
      <w:tr w:rsidR="0096435F" w:rsidRPr="007755B5" w14:paraId="5ECBC72D" w14:textId="77777777" w:rsidTr="009B210A">
        <w:trPr>
          <w:trHeight w:val="320"/>
        </w:trPr>
        <w:tc>
          <w:tcPr>
            <w:tcW w:w="1995" w:type="dxa"/>
            <w:vMerge/>
            <w:tcBorders>
              <w:top w:val="nil"/>
              <w:left w:val="single" w:sz="4" w:space="0" w:color="auto"/>
              <w:bottom w:val="single" w:sz="4" w:space="0" w:color="auto"/>
              <w:right w:val="single" w:sz="4" w:space="0" w:color="auto"/>
            </w:tcBorders>
            <w:vAlign w:val="center"/>
            <w:hideMark/>
          </w:tcPr>
          <w:p w14:paraId="5ADC4B92"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504C1826"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2289" w:type="dxa"/>
            <w:tcBorders>
              <w:top w:val="nil"/>
              <w:left w:val="single" w:sz="4" w:space="0" w:color="auto"/>
              <w:bottom w:val="nil"/>
              <w:right w:val="single" w:sz="4" w:space="0" w:color="auto"/>
            </w:tcBorders>
            <w:shd w:val="clear" w:color="auto" w:fill="DAEEF3" w:themeFill="accent5" w:themeFillTint="33"/>
            <w:vAlign w:val="center"/>
          </w:tcPr>
          <w:p w14:paraId="12474A2A"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42.0</w:t>
            </w:r>
          </w:p>
          <w:p w14:paraId="53F4F75C"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(34.0 - 49.9)</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77C276E9"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22.2</w:t>
            </w:r>
          </w:p>
          <w:p w14:paraId="7A58B776"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(17.2 - 27.2)</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38831C95"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46.6</w:t>
            </w:r>
          </w:p>
          <w:p w14:paraId="18EC5D91"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(39.4 - 53.8)</w:t>
            </w:r>
          </w:p>
        </w:tc>
        <w:tc>
          <w:tcPr>
            <w:tcW w:w="2290" w:type="dxa"/>
            <w:tcBorders>
              <w:top w:val="nil"/>
              <w:left w:val="single" w:sz="4" w:space="0" w:color="auto"/>
              <w:bottom w:val="nil"/>
              <w:right w:val="single" w:sz="4" w:space="0" w:color="auto"/>
            </w:tcBorders>
            <w:shd w:val="clear" w:color="auto" w:fill="DAEEF3" w:themeFill="accent5" w:themeFillTint="33"/>
            <w:noWrap/>
            <w:vAlign w:val="center"/>
            <w:hideMark/>
          </w:tcPr>
          <w:p w14:paraId="3ECE4A8F"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25.1</w:t>
            </w:r>
          </w:p>
          <w:p w14:paraId="0B0F2359"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(19.8 - 30.5)</w:t>
            </w:r>
          </w:p>
        </w:tc>
      </w:tr>
      <w:tr w:rsidR="0096435F" w:rsidRPr="007755B5" w14:paraId="67421854" w14:textId="77777777" w:rsidTr="009B210A">
        <w:trPr>
          <w:trHeight w:val="320"/>
        </w:trPr>
        <w:tc>
          <w:tcPr>
            <w:tcW w:w="1995" w:type="dxa"/>
            <w:vMerge/>
            <w:tcBorders>
              <w:top w:val="nil"/>
              <w:left w:val="single" w:sz="4" w:space="0" w:color="auto"/>
              <w:bottom w:val="single" w:sz="4" w:space="0" w:color="auto"/>
              <w:right w:val="single" w:sz="4" w:space="0" w:color="auto"/>
            </w:tcBorders>
            <w:vAlign w:val="center"/>
            <w:hideMark/>
          </w:tcPr>
          <w:p w14:paraId="4AA4EBE1"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33F9EB1C"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2289" w:type="dxa"/>
            <w:tcBorders>
              <w:top w:val="nil"/>
              <w:left w:val="single" w:sz="4" w:space="0" w:color="auto"/>
              <w:bottom w:val="nil"/>
              <w:right w:val="single" w:sz="4" w:space="0" w:color="auto"/>
            </w:tcBorders>
            <w:vAlign w:val="center"/>
          </w:tcPr>
          <w:p w14:paraId="15BD58E2"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50.7</w:t>
            </w:r>
          </w:p>
          <w:p w14:paraId="1C078310"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(44.7 - 56.7)</w:t>
            </w:r>
          </w:p>
        </w:tc>
        <w:tc>
          <w:tcPr>
            <w:tcW w:w="2289" w:type="dxa"/>
            <w:tcBorders>
              <w:top w:val="nil"/>
              <w:left w:val="single" w:sz="4" w:space="0" w:color="auto"/>
              <w:bottom w:val="nil"/>
              <w:right w:val="single" w:sz="4" w:space="0" w:color="auto"/>
            </w:tcBorders>
            <w:shd w:val="clear" w:color="auto" w:fill="auto"/>
            <w:noWrap/>
            <w:vAlign w:val="center"/>
            <w:hideMark/>
          </w:tcPr>
          <w:p w14:paraId="673BAFB0"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29.5</w:t>
            </w:r>
          </w:p>
          <w:p w14:paraId="77CFD996"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(24.7 - 34.3)</w:t>
            </w:r>
          </w:p>
        </w:tc>
        <w:tc>
          <w:tcPr>
            <w:tcW w:w="2289" w:type="dxa"/>
            <w:tcBorders>
              <w:top w:val="nil"/>
              <w:left w:val="single" w:sz="4" w:space="0" w:color="auto"/>
              <w:bottom w:val="nil"/>
              <w:right w:val="single" w:sz="4" w:space="0" w:color="auto"/>
            </w:tcBorders>
            <w:shd w:val="clear" w:color="auto" w:fill="auto"/>
            <w:noWrap/>
            <w:vAlign w:val="center"/>
            <w:hideMark/>
          </w:tcPr>
          <w:p w14:paraId="7BDB49D9"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54.7</w:t>
            </w:r>
          </w:p>
          <w:p w14:paraId="26ACFB80"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(48.9 - 60.4)</w:t>
            </w:r>
          </w:p>
        </w:tc>
        <w:tc>
          <w:tcPr>
            <w:tcW w:w="2290" w:type="dxa"/>
            <w:tcBorders>
              <w:top w:val="nil"/>
              <w:left w:val="single" w:sz="4" w:space="0" w:color="auto"/>
              <w:bottom w:val="nil"/>
              <w:right w:val="single" w:sz="4" w:space="0" w:color="auto"/>
            </w:tcBorders>
            <w:shd w:val="clear" w:color="auto" w:fill="auto"/>
            <w:noWrap/>
            <w:vAlign w:val="center"/>
            <w:hideMark/>
          </w:tcPr>
          <w:p w14:paraId="5539261B"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31.8</w:t>
            </w:r>
          </w:p>
          <w:p w14:paraId="0C77B407"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(26.7 - 36.8)</w:t>
            </w:r>
          </w:p>
        </w:tc>
      </w:tr>
      <w:tr w:rsidR="0096435F" w:rsidRPr="007755B5" w14:paraId="1C5F1E02" w14:textId="77777777" w:rsidTr="009B210A">
        <w:trPr>
          <w:trHeight w:val="512"/>
        </w:trPr>
        <w:tc>
          <w:tcPr>
            <w:tcW w:w="1995" w:type="dxa"/>
            <w:vMerge/>
            <w:tcBorders>
              <w:top w:val="nil"/>
              <w:left w:val="single" w:sz="4" w:space="0" w:color="auto"/>
              <w:bottom w:val="single" w:sz="4" w:space="0" w:color="auto"/>
              <w:right w:val="single" w:sz="4" w:space="0" w:color="auto"/>
            </w:tcBorders>
            <w:vAlign w:val="center"/>
            <w:hideMark/>
          </w:tcPr>
          <w:p w14:paraId="6DAC39A9"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DAEEF3" w:themeFill="accent5" w:themeFillTint="33"/>
            <w:vAlign w:val="center"/>
            <w:hideMark/>
          </w:tcPr>
          <w:p w14:paraId="032CFEDC"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2289" w:type="dxa"/>
            <w:tcBorders>
              <w:top w:val="nil"/>
              <w:left w:val="single" w:sz="4" w:space="0" w:color="auto"/>
              <w:bottom w:val="nil"/>
              <w:right w:val="single" w:sz="4" w:space="0" w:color="auto"/>
            </w:tcBorders>
            <w:shd w:val="clear" w:color="auto" w:fill="DAEEF3" w:themeFill="accent5" w:themeFillTint="33"/>
            <w:vAlign w:val="center"/>
          </w:tcPr>
          <w:p w14:paraId="7039F823"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21.8</w:t>
            </w:r>
          </w:p>
          <w:p w14:paraId="7AF15C16"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(13.2 - 30.4)</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1866B533"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10.3</w:t>
            </w:r>
          </w:p>
          <w:p w14:paraId="37422D16"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(5.4 - 15.2)</w:t>
            </w:r>
          </w:p>
        </w:tc>
        <w:tc>
          <w:tcPr>
            <w:tcW w:w="2289" w:type="dxa"/>
            <w:tcBorders>
              <w:top w:val="nil"/>
              <w:left w:val="single" w:sz="4" w:space="0" w:color="auto"/>
              <w:bottom w:val="nil"/>
              <w:right w:val="single" w:sz="4" w:space="0" w:color="auto"/>
            </w:tcBorders>
            <w:shd w:val="clear" w:color="auto" w:fill="DAEEF3" w:themeFill="accent5" w:themeFillTint="33"/>
            <w:noWrap/>
            <w:vAlign w:val="center"/>
            <w:hideMark/>
          </w:tcPr>
          <w:p w14:paraId="00C86A61"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25.7</w:t>
            </w:r>
          </w:p>
          <w:p w14:paraId="23A5C65C"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(16.3 - 35.0)</w:t>
            </w:r>
          </w:p>
        </w:tc>
        <w:tc>
          <w:tcPr>
            <w:tcW w:w="2290" w:type="dxa"/>
            <w:tcBorders>
              <w:top w:val="nil"/>
              <w:left w:val="single" w:sz="4" w:space="0" w:color="auto"/>
              <w:bottom w:val="nil"/>
              <w:right w:val="single" w:sz="4" w:space="0" w:color="auto"/>
            </w:tcBorders>
            <w:shd w:val="clear" w:color="auto" w:fill="DAEEF3" w:themeFill="accent5" w:themeFillTint="33"/>
            <w:noWrap/>
            <w:vAlign w:val="center"/>
            <w:hideMark/>
          </w:tcPr>
          <w:p w14:paraId="29B776F7"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10.3</w:t>
            </w:r>
          </w:p>
          <w:p w14:paraId="7E5BA1E7"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(5.4 - 15.2)</w:t>
            </w:r>
          </w:p>
        </w:tc>
      </w:tr>
      <w:tr w:rsidR="0096435F" w:rsidRPr="007755B5" w14:paraId="3705230D" w14:textId="77777777" w:rsidTr="009B210A">
        <w:trPr>
          <w:trHeight w:val="320"/>
        </w:trPr>
        <w:tc>
          <w:tcPr>
            <w:tcW w:w="1995" w:type="dxa"/>
            <w:vMerge/>
            <w:tcBorders>
              <w:top w:val="nil"/>
              <w:left w:val="single" w:sz="4" w:space="0" w:color="auto"/>
              <w:bottom w:val="single" w:sz="4" w:space="0" w:color="auto"/>
              <w:right w:val="single" w:sz="4" w:space="0" w:color="auto"/>
            </w:tcBorders>
            <w:vAlign w:val="center"/>
            <w:hideMark/>
          </w:tcPr>
          <w:p w14:paraId="080EF0FF" w14:textId="77777777" w:rsidR="0096435F" w:rsidRPr="007755B5"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404017F1" w14:textId="77777777" w:rsidR="0096435F" w:rsidRPr="007755B5"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289" w:type="dxa"/>
            <w:tcBorders>
              <w:top w:val="nil"/>
              <w:left w:val="single" w:sz="4" w:space="0" w:color="auto"/>
              <w:bottom w:val="single" w:sz="4" w:space="0" w:color="auto"/>
              <w:right w:val="single" w:sz="4" w:space="0" w:color="auto"/>
            </w:tcBorders>
            <w:vAlign w:val="center"/>
          </w:tcPr>
          <w:p w14:paraId="75E33FF4" w14:textId="77777777" w:rsidR="005D2883"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48.5</w:t>
            </w:r>
          </w:p>
          <w:p w14:paraId="2A1977D1" w14:textId="77777777" w:rsidR="0096435F" w:rsidRPr="007755B5" w:rsidRDefault="00136C95" w:rsidP="00FA3DDE">
            <w:pPr>
              <w:jc w:val="center"/>
              <w:rPr>
                <w:rFonts w:asciiTheme="majorHAnsi" w:eastAsia="Times New Roman" w:hAnsiTheme="majorHAnsi" w:cs="Times New Roman"/>
                <w:sz w:val="22"/>
                <w:szCs w:val="22"/>
              </w:rPr>
            </w:pPr>
            <w:r w:rsidRPr="00136C95">
              <w:rPr>
                <w:rFonts w:asciiTheme="majorHAnsi" w:eastAsia="Times New Roman" w:hAnsiTheme="majorHAnsi" w:cs="Times New Roman"/>
                <w:sz w:val="22"/>
                <w:szCs w:val="22"/>
              </w:rPr>
              <w:t>(38.0 - 59.0)</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14:paraId="2E16504A" w14:textId="77777777" w:rsidR="005D2883"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30.4</w:t>
            </w:r>
          </w:p>
          <w:p w14:paraId="2912E5AD" w14:textId="77777777" w:rsidR="0096435F" w:rsidRPr="007755B5" w:rsidRDefault="00010EB8" w:rsidP="00FA3DDE">
            <w:pPr>
              <w:jc w:val="center"/>
              <w:rPr>
                <w:rFonts w:asciiTheme="majorHAnsi" w:eastAsia="Times New Roman" w:hAnsiTheme="majorHAnsi" w:cs="Times New Roman"/>
                <w:sz w:val="22"/>
                <w:szCs w:val="22"/>
              </w:rPr>
            </w:pPr>
            <w:r w:rsidRPr="00010EB8">
              <w:rPr>
                <w:rFonts w:asciiTheme="majorHAnsi" w:eastAsia="Times New Roman" w:hAnsiTheme="majorHAnsi" w:cs="Times New Roman"/>
                <w:sz w:val="22"/>
                <w:szCs w:val="22"/>
              </w:rPr>
              <w:t>(19.5 - 41.2)</w:t>
            </w:r>
          </w:p>
        </w:tc>
        <w:tc>
          <w:tcPr>
            <w:tcW w:w="2289" w:type="dxa"/>
            <w:tcBorders>
              <w:top w:val="nil"/>
              <w:left w:val="single" w:sz="4" w:space="0" w:color="auto"/>
              <w:bottom w:val="single" w:sz="4" w:space="0" w:color="auto"/>
              <w:right w:val="single" w:sz="4" w:space="0" w:color="auto"/>
            </w:tcBorders>
            <w:shd w:val="clear" w:color="auto" w:fill="auto"/>
            <w:noWrap/>
            <w:vAlign w:val="center"/>
            <w:hideMark/>
          </w:tcPr>
          <w:p w14:paraId="5501D991"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49.3</w:t>
            </w:r>
          </w:p>
          <w:p w14:paraId="43046099"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(38.8 - 59.7)</w:t>
            </w:r>
          </w:p>
        </w:tc>
        <w:tc>
          <w:tcPr>
            <w:tcW w:w="2290" w:type="dxa"/>
            <w:tcBorders>
              <w:top w:val="nil"/>
              <w:left w:val="single" w:sz="4" w:space="0" w:color="auto"/>
              <w:bottom w:val="single" w:sz="4" w:space="0" w:color="auto"/>
              <w:right w:val="single" w:sz="4" w:space="0" w:color="auto"/>
            </w:tcBorders>
            <w:shd w:val="clear" w:color="auto" w:fill="auto"/>
            <w:noWrap/>
            <w:vAlign w:val="center"/>
            <w:hideMark/>
          </w:tcPr>
          <w:p w14:paraId="19FAAE04" w14:textId="77777777" w:rsidR="005D2883"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30.4</w:t>
            </w:r>
          </w:p>
          <w:p w14:paraId="40F2A087" w14:textId="77777777" w:rsidR="0096435F" w:rsidRPr="007755B5" w:rsidRDefault="005D2883" w:rsidP="00FA3DDE">
            <w:pPr>
              <w:jc w:val="center"/>
              <w:rPr>
                <w:rFonts w:asciiTheme="majorHAnsi" w:eastAsia="Times New Roman" w:hAnsiTheme="majorHAnsi" w:cs="Times New Roman"/>
                <w:sz w:val="22"/>
                <w:szCs w:val="22"/>
              </w:rPr>
            </w:pPr>
            <w:r w:rsidRPr="005D2883">
              <w:rPr>
                <w:rFonts w:asciiTheme="majorHAnsi" w:eastAsia="Times New Roman" w:hAnsiTheme="majorHAnsi" w:cs="Times New Roman"/>
                <w:sz w:val="22"/>
                <w:szCs w:val="22"/>
              </w:rPr>
              <w:t>(19.5 - 41.2)</w:t>
            </w:r>
          </w:p>
        </w:tc>
      </w:tr>
    </w:tbl>
    <w:p w14:paraId="45ECEC8E" w14:textId="0B0AB9DF"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Risk Behavior Survey 201</w:t>
      </w:r>
      <w:r w:rsidR="000528E7">
        <w:rPr>
          <w:rFonts w:asciiTheme="majorHAnsi" w:hAnsiTheme="majorHAnsi"/>
          <w:sz w:val="16"/>
          <w:szCs w:val="16"/>
        </w:rPr>
        <w:t>7</w:t>
      </w:r>
      <w:r w:rsidRPr="007755B5">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7755B5">
        <w:rPr>
          <w:rFonts w:asciiTheme="majorHAnsi" w:hAnsiTheme="majorHAnsi"/>
          <w:sz w:val="16"/>
          <w:szCs w:val="16"/>
        </w:rPr>
        <w:t xml:space="preserve"> the data was from the Massachusetts Youth Health Survey 201</w:t>
      </w:r>
      <w:r w:rsidR="000528E7">
        <w:rPr>
          <w:rFonts w:asciiTheme="majorHAnsi" w:hAnsiTheme="majorHAnsi"/>
          <w:sz w:val="16"/>
          <w:szCs w:val="16"/>
        </w:rPr>
        <w:t>7</w:t>
      </w:r>
      <w:r w:rsidRPr="007755B5">
        <w:rPr>
          <w:rFonts w:asciiTheme="majorHAnsi" w:hAnsiTheme="majorHAnsi"/>
          <w:sz w:val="16"/>
          <w:szCs w:val="16"/>
        </w:rPr>
        <w:t xml:space="preserve">.  </w:t>
      </w:r>
    </w:p>
    <w:p w14:paraId="2D3BE059"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sidRPr="007755B5">
        <w:rPr>
          <w:rFonts w:asciiTheme="majorHAnsi" w:hAnsiTheme="majorHAnsi"/>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6D1A8B39" w14:textId="77777777" w:rsidR="0096435F" w:rsidRPr="007755B5" w:rsidRDefault="0096435F" w:rsidP="00FA3DDE">
      <w:pPr>
        <w:tabs>
          <w:tab w:val="left" w:pos="270"/>
        </w:tabs>
        <w:rPr>
          <w:rFonts w:asciiTheme="majorHAnsi" w:hAnsiTheme="majorHAnsi" w:cs="Lucida Grande"/>
          <w:b/>
          <w:color w:val="000000"/>
        </w:rPr>
      </w:pPr>
      <w:r w:rsidRPr="007755B5">
        <w:rPr>
          <w:rFonts w:asciiTheme="majorHAnsi" w:hAnsiTheme="majorHAnsi"/>
          <w:sz w:val="16"/>
          <w:szCs w:val="18"/>
        </w:rPr>
        <w:t>*Other drugs include marijuana, inhalants, cocaine, heroin, amphetamines/methamphetamines, ecstasy, and over-the-counter medicine.</w:t>
      </w:r>
    </w:p>
    <w:p w14:paraId="2E5C0231" w14:textId="77777777" w:rsidR="0096435F" w:rsidRPr="007755B5" w:rsidRDefault="0096435F">
      <w:pPr>
        <w:rPr>
          <w:rFonts w:asciiTheme="majorHAnsi" w:hAnsiTheme="majorHAnsi" w:cs="Lucida Grande"/>
          <w:b/>
          <w:color w:val="000000"/>
        </w:rPr>
      </w:pPr>
      <w:r w:rsidRPr="007755B5">
        <w:rPr>
          <w:rFonts w:asciiTheme="majorHAnsi" w:hAnsiTheme="majorHAnsi" w:cs="Lucida Grande"/>
          <w:b/>
          <w:color w:val="000000"/>
        </w:rPr>
        <w:br w:type="page"/>
      </w:r>
    </w:p>
    <w:p w14:paraId="1ACCEEA4" w14:textId="25792EA4" w:rsidR="0096435F" w:rsidRPr="007755B5" w:rsidRDefault="0096435F" w:rsidP="00FA3DDE">
      <w:pPr>
        <w:tabs>
          <w:tab w:val="left" w:pos="270"/>
        </w:tabs>
        <w:rPr>
          <w:rFonts w:asciiTheme="majorHAnsi" w:hAnsiTheme="majorHAnsi" w:cs="Lucida Grande"/>
          <w:b/>
          <w:color w:val="000000"/>
        </w:rPr>
      </w:pPr>
      <w:r w:rsidRPr="007755B5">
        <w:rPr>
          <w:rFonts w:asciiTheme="majorHAnsi" w:hAnsiTheme="majorHAnsi"/>
          <w:b/>
        </w:rPr>
        <w:lastRenderedPageBreak/>
        <w:t xml:space="preserve">OTHER ILLICIT DRUG USE </w:t>
      </w:r>
      <w:r w:rsidRPr="007755B5">
        <w:rPr>
          <w:rFonts w:asciiTheme="majorHAnsi" w:hAnsiTheme="majorHAnsi" w:cs="Lucida Grande"/>
          <w:b/>
          <w:color w:val="000000"/>
        </w:rPr>
        <w:t xml:space="preserve">– MASSACHUSETTS MIDDLE SCHOOL STUDENTS (PART 1 OF 2) </w:t>
      </w:r>
      <w:hyperlink w:anchor="_DATA_TABLES:_TABLE" w:history="1">
        <w:r w:rsidR="00FC3EC8" w:rsidRPr="00171866">
          <w:rPr>
            <w:rStyle w:val="Hyperlink"/>
            <w:rFonts w:asciiTheme="majorHAnsi" w:hAnsiTheme="majorHAnsi"/>
            <w:i/>
          </w:rPr>
          <w:t>[Click back to Table of Contents]</w:t>
        </w:r>
      </w:hyperlink>
    </w:p>
    <w:p w14:paraId="42EBBF14" w14:textId="77777777" w:rsidR="0096435F" w:rsidRPr="007755B5" w:rsidRDefault="0096435F" w:rsidP="00FA3DDE">
      <w:pPr>
        <w:rPr>
          <w:rFonts w:asciiTheme="majorHAnsi" w:hAnsiTheme="majorHAnsi" w:cs="Lucida Grande"/>
          <w:color w:val="000000"/>
        </w:rPr>
      </w:pPr>
    </w:p>
    <w:tbl>
      <w:tblPr>
        <w:tblW w:w="13117" w:type="dxa"/>
        <w:tblInd w:w="108" w:type="dxa"/>
        <w:tblLayout w:type="fixed"/>
        <w:tblLook w:val="04A0" w:firstRow="1" w:lastRow="0" w:firstColumn="1" w:lastColumn="0" w:noHBand="0" w:noVBand="1"/>
      </w:tblPr>
      <w:tblGrid>
        <w:gridCol w:w="2085"/>
        <w:gridCol w:w="2145"/>
        <w:gridCol w:w="2962"/>
        <w:gridCol w:w="2962"/>
        <w:gridCol w:w="2963"/>
      </w:tblGrid>
      <w:tr w:rsidR="0096435F" w:rsidRPr="007755B5" w14:paraId="20BD5171" w14:textId="77777777" w:rsidTr="007976F4">
        <w:trPr>
          <w:trHeight w:val="926"/>
        </w:trPr>
        <w:tc>
          <w:tcPr>
            <w:tcW w:w="4230"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14:paraId="690E3044" w14:textId="77777777" w:rsidR="0096435F" w:rsidRPr="007976F4" w:rsidRDefault="0096435F" w:rsidP="00FA3DDE">
            <w:pPr>
              <w:rPr>
                <w:rFonts w:asciiTheme="majorHAnsi" w:eastAsia="Times New Roman" w:hAnsiTheme="majorHAnsi" w:cs="Times New Roman"/>
                <w:b/>
                <w:bCs/>
              </w:rPr>
            </w:pPr>
            <w:r w:rsidRPr="007976F4">
              <w:rPr>
                <w:rFonts w:asciiTheme="majorHAnsi" w:eastAsia="Times New Roman" w:hAnsiTheme="majorHAnsi" w:cs="Times New Roman"/>
                <w:b/>
                <w:bCs/>
              </w:rPr>
              <w:t>Percentage of Massachusetts Middle School Students who reported:</w:t>
            </w:r>
          </w:p>
        </w:tc>
        <w:tc>
          <w:tcPr>
            <w:tcW w:w="2962" w:type="dxa"/>
            <w:tcBorders>
              <w:top w:val="single" w:sz="4" w:space="0" w:color="auto"/>
              <w:left w:val="single" w:sz="4" w:space="0" w:color="auto"/>
              <w:bottom w:val="single" w:sz="4" w:space="0" w:color="auto"/>
              <w:right w:val="single" w:sz="4" w:space="0" w:color="auto"/>
            </w:tcBorders>
            <w:shd w:val="clear" w:color="auto" w:fill="00D5D0"/>
            <w:vAlign w:val="bottom"/>
          </w:tcPr>
          <w:p w14:paraId="605E7DEA" w14:textId="1F040394" w:rsidR="0096435F" w:rsidRPr="007976F4" w:rsidRDefault="0096435F" w:rsidP="009B210A">
            <w:pPr>
              <w:ind w:left="-25" w:right="-18"/>
              <w:jc w:val="center"/>
              <w:rPr>
                <w:rFonts w:asciiTheme="majorHAnsi" w:eastAsia="Times New Roman" w:hAnsiTheme="majorHAnsi" w:cs="Times New Roman"/>
                <w:b/>
                <w:bCs/>
              </w:rPr>
            </w:pPr>
            <w:r w:rsidRPr="007976F4">
              <w:rPr>
                <w:rFonts w:asciiTheme="majorHAnsi" w:eastAsia="Times New Roman" w:hAnsiTheme="majorHAnsi" w:cs="Times New Roman"/>
                <w:b/>
                <w:bCs/>
              </w:rPr>
              <w:t>Ever using prescription drugs (not their own)</w:t>
            </w:r>
          </w:p>
        </w:tc>
        <w:tc>
          <w:tcPr>
            <w:tcW w:w="2962" w:type="dxa"/>
            <w:tcBorders>
              <w:top w:val="single" w:sz="4" w:space="0" w:color="auto"/>
              <w:left w:val="single" w:sz="4" w:space="0" w:color="auto"/>
              <w:bottom w:val="single" w:sz="4" w:space="0" w:color="auto"/>
              <w:right w:val="single" w:sz="4" w:space="0" w:color="auto"/>
            </w:tcBorders>
            <w:shd w:val="clear" w:color="auto" w:fill="00D5D0"/>
            <w:vAlign w:val="bottom"/>
          </w:tcPr>
          <w:p w14:paraId="2411525A" w14:textId="77777777" w:rsidR="0096435F" w:rsidRPr="007976F4" w:rsidRDefault="0096435F">
            <w:pPr>
              <w:jc w:val="center"/>
              <w:rPr>
                <w:rFonts w:asciiTheme="majorHAnsi" w:eastAsia="Times New Roman" w:hAnsiTheme="majorHAnsi" w:cs="Times New Roman"/>
                <w:b/>
                <w:bCs/>
              </w:rPr>
            </w:pPr>
            <w:r w:rsidRPr="007976F4">
              <w:rPr>
                <w:rFonts w:asciiTheme="majorHAnsi" w:eastAsia="Times New Roman" w:hAnsiTheme="majorHAnsi" w:cs="Times New Roman"/>
                <w:b/>
                <w:bCs/>
              </w:rPr>
              <w:t>Using prescription drugs (not their own), past 30 days</w:t>
            </w:r>
          </w:p>
        </w:tc>
        <w:tc>
          <w:tcPr>
            <w:tcW w:w="2963" w:type="dxa"/>
            <w:tcBorders>
              <w:top w:val="single" w:sz="4" w:space="0" w:color="auto"/>
              <w:left w:val="single" w:sz="4" w:space="0" w:color="auto"/>
              <w:bottom w:val="single" w:sz="4" w:space="0" w:color="auto"/>
              <w:right w:val="single" w:sz="4" w:space="0" w:color="auto"/>
            </w:tcBorders>
            <w:shd w:val="clear" w:color="auto" w:fill="00D5D0"/>
            <w:vAlign w:val="bottom"/>
          </w:tcPr>
          <w:p w14:paraId="47910017" w14:textId="77777777" w:rsidR="0096435F" w:rsidRPr="007976F4" w:rsidRDefault="0096435F" w:rsidP="00FA3DDE">
            <w:pPr>
              <w:jc w:val="center"/>
              <w:rPr>
                <w:rFonts w:asciiTheme="majorHAnsi" w:eastAsia="Times New Roman" w:hAnsiTheme="majorHAnsi" w:cs="Times New Roman"/>
                <w:b/>
                <w:bCs/>
              </w:rPr>
            </w:pPr>
            <w:r w:rsidRPr="007976F4">
              <w:rPr>
                <w:rFonts w:asciiTheme="majorHAnsi" w:eastAsia="Times New Roman" w:hAnsiTheme="majorHAnsi" w:cs="Times New Roman"/>
                <w:b/>
                <w:bCs/>
              </w:rPr>
              <w:t>Ever injecting an illegal drug</w:t>
            </w:r>
          </w:p>
        </w:tc>
      </w:tr>
      <w:tr w:rsidR="0096435F" w:rsidRPr="007755B5" w14:paraId="59D08C42" w14:textId="77777777" w:rsidTr="009B210A">
        <w:trPr>
          <w:trHeight w:val="584"/>
        </w:trPr>
        <w:tc>
          <w:tcPr>
            <w:tcW w:w="4230"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14:paraId="19EA22C9"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Overall </w:t>
            </w:r>
          </w:p>
          <w:p w14:paraId="46453E7A"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rPr>
              <w:t>(95% Confidence Interval)</w:t>
            </w:r>
          </w:p>
        </w:tc>
        <w:tc>
          <w:tcPr>
            <w:tcW w:w="296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97AB6C5" w14:textId="77777777" w:rsidR="0096435F" w:rsidRDefault="009D54C5" w:rsidP="00FA3DDE">
            <w:pPr>
              <w:jc w:val="center"/>
              <w:rPr>
                <w:rFonts w:asciiTheme="majorHAnsi" w:eastAsia="Times New Roman" w:hAnsiTheme="majorHAnsi" w:cs="Times New Roman"/>
                <w:b/>
              </w:rPr>
            </w:pPr>
            <w:r w:rsidRPr="009D54C5">
              <w:rPr>
                <w:rFonts w:asciiTheme="majorHAnsi" w:eastAsia="Times New Roman" w:hAnsiTheme="majorHAnsi" w:cs="Times New Roman"/>
                <w:b/>
              </w:rPr>
              <w:t>3.7</w:t>
            </w:r>
          </w:p>
          <w:p w14:paraId="23C2855A" w14:textId="77777777" w:rsidR="009D54C5" w:rsidRPr="007755B5" w:rsidRDefault="009D54C5" w:rsidP="00FA3DDE">
            <w:pPr>
              <w:jc w:val="center"/>
              <w:rPr>
                <w:rFonts w:asciiTheme="majorHAnsi" w:eastAsia="Times New Roman" w:hAnsiTheme="majorHAnsi" w:cs="Times New Roman"/>
                <w:b/>
              </w:rPr>
            </w:pPr>
            <w:r w:rsidRPr="009D54C5">
              <w:rPr>
                <w:rFonts w:asciiTheme="majorHAnsi" w:eastAsia="Times New Roman" w:hAnsiTheme="majorHAnsi" w:cs="Times New Roman"/>
                <w:b/>
              </w:rPr>
              <w:t>(2.8 - 4.5)</w:t>
            </w:r>
          </w:p>
        </w:tc>
        <w:tc>
          <w:tcPr>
            <w:tcW w:w="296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88282BE" w14:textId="77777777" w:rsidR="0096435F" w:rsidRDefault="009D54C5" w:rsidP="00FA3DDE">
            <w:pPr>
              <w:jc w:val="center"/>
              <w:rPr>
                <w:rFonts w:asciiTheme="majorHAnsi" w:eastAsia="Times New Roman" w:hAnsiTheme="majorHAnsi" w:cs="Times New Roman"/>
                <w:b/>
              </w:rPr>
            </w:pPr>
            <w:r w:rsidRPr="009D54C5">
              <w:rPr>
                <w:rFonts w:asciiTheme="majorHAnsi" w:eastAsia="Times New Roman" w:hAnsiTheme="majorHAnsi" w:cs="Times New Roman"/>
                <w:b/>
              </w:rPr>
              <w:t>1.3</w:t>
            </w:r>
          </w:p>
          <w:p w14:paraId="41DEA3F1" w14:textId="77777777" w:rsidR="009D54C5" w:rsidRPr="007755B5" w:rsidRDefault="009D54C5" w:rsidP="00FA3DDE">
            <w:pPr>
              <w:jc w:val="center"/>
              <w:rPr>
                <w:rFonts w:asciiTheme="majorHAnsi" w:eastAsia="Times New Roman" w:hAnsiTheme="majorHAnsi" w:cs="Times New Roman"/>
                <w:b/>
              </w:rPr>
            </w:pPr>
            <w:r w:rsidRPr="009D54C5">
              <w:rPr>
                <w:rFonts w:asciiTheme="majorHAnsi" w:eastAsia="Times New Roman" w:hAnsiTheme="majorHAnsi" w:cs="Times New Roman"/>
                <w:b/>
              </w:rPr>
              <w:t>(0.8 - 1.8)</w:t>
            </w:r>
          </w:p>
        </w:tc>
        <w:tc>
          <w:tcPr>
            <w:tcW w:w="296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442434" w14:textId="77777777" w:rsidR="0096435F" w:rsidRDefault="009D54C5" w:rsidP="00FA3DDE">
            <w:pPr>
              <w:jc w:val="center"/>
              <w:rPr>
                <w:rFonts w:asciiTheme="majorHAnsi" w:eastAsia="Times New Roman" w:hAnsiTheme="majorHAnsi" w:cs="Times New Roman"/>
                <w:b/>
              </w:rPr>
            </w:pPr>
            <w:r w:rsidRPr="009D54C5">
              <w:rPr>
                <w:rFonts w:asciiTheme="majorHAnsi" w:eastAsia="Times New Roman" w:hAnsiTheme="majorHAnsi" w:cs="Times New Roman"/>
                <w:b/>
              </w:rPr>
              <w:t>0.6</w:t>
            </w:r>
          </w:p>
          <w:p w14:paraId="722D9596" w14:textId="77777777" w:rsidR="009D54C5" w:rsidRPr="007755B5" w:rsidRDefault="009D54C5" w:rsidP="00FA3DDE">
            <w:pPr>
              <w:jc w:val="center"/>
              <w:rPr>
                <w:rFonts w:asciiTheme="majorHAnsi" w:eastAsia="Times New Roman" w:hAnsiTheme="majorHAnsi" w:cs="Times New Roman"/>
                <w:b/>
              </w:rPr>
            </w:pPr>
            <w:r w:rsidRPr="009D54C5">
              <w:rPr>
                <w:rFonts w:asciiTheme="majorHAnsi" w:eastAsia="Times New Roman" w:hAnsiTheme="majorHAnsi" w:cs="Times New Roman"/>
                <w:b/>
              </w:rPr>
              <w:t>(0.2 - 1.0)</w:t>
            </w:r>
          </w:p>
        </w:tc>
      </w:tr>
      <w:tr w:rsidR="0096435F" w:rsidRPr="007755B5" w14:paraId="07907B02" w14:textId="77777777" w:rsidTr="009B210A">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A80E"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Grade</w:t>
            </w:r>
          </w:p>
        </w:tc>
        <w:tc>
          <w:tcPr>
            <w:tcW w:w="2145" w:type="dxa"/>
            <w:tcBorders>
              <w:top w:val="single" w:sz="4" w:space="0" w:color="auto"/>
              <w:left w:val="single" w:sz="4" w:space="0" w:color="auto"/>
              <w:right w:val="single" w:sz="4" w:space="0" w:color="auto"/>
            </w:tcBorders>
            <w:shd w:val="clear" w:color="auto" w:fill="auto"/>
            <w:noWrap/>
            <w:vAlign w:val="center"/>
          </w:tcPr>
          <w:p w14:paraId="44B8E007" w14:textId="77777777" w:rsidR="0096435F" w:rsidRPr="007755B5" w:rsidRDefault="0096435F" w:rsidP="00FA3DDE">
            <w:pPr>
              <w:ind w:left="-26" w:firstLine="26"/>
              <w:rPr>
                <w:rFonts w:asciiTheme="majorHAnsi" w:eastAsia="Times New Roman" w:hAnsiTheme="majorHAnsi" w:cs="Times New Roman"/>
                <w:b/>
              </w:rPr>
            </w:pPr>
            <w:r w:rsidRPr="007755B5">
              <w:rPr>
                <w:rFonts w:asciiTheme="majorHAnsi" w:eastAsia="Times New Roman" w:hAnsiTheme="majorHAnsi" w:cs="Times New Roman"/>
                <w:b/>
              </w:rPr>
              <w:t>6th Grade</w:t>
            </w:r>
          </w:p>
        </w:tc>
        <w:tc>
          <w:tcPr>
            <w:tcW w:w="2962" w:type="dxa"/>
            <w:tcBorders>
              <w:top w:val="single" w:sz="4" w:space="0" w:color="auto"/>
              <w:left w:val="single" w:sz="4" w:space="0" w:color="auto"/>
              <w:bottom w:val="nil"/>
              <w:right w:val="single" w:sz="4" w:space="0" w:color="auto"/>
            </w:tcBorders>
            <w:shd w:val="clear" w:color="auto" w:fill="auto"/>
            <w:noWrap/>
            <w:vAlign w:val="center"/>
          </w:tcPr>
          <w:p w14:paraId="03773634"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2.5</w:t>
            </w:r>
          </w:p>
          <w:p w14:paraId="0F670B36"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(1.5 - 3.6)</w:t>
            </w:r>
          </w:p>
        </w:tc>
        <w:tc>
          <w:tcPr>
            <w:tcW w:w="2962" w:type="dxa"/>
            <w:tcBorders>
              <w:top w:val="single" w:sz="4" w:space="0" w:color="auto"/>
              <w:left w:val="single" w:sz="4" w:space="0" w:color="auto"/>
              <w:bottom w:val="nil"/>
              <w:right w:val="single" w:sz="4" w:space="0" w:color="auto"/>
            </w:tcBorders>
            <w:shd w:val="clear" w:color="auto" w:fill="auto"/>
            <w:noWrap/>
            <w:vAlign w:val="center"/>
          </w:tcPr>
          <w:p w14:paraId="7F25D16F"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963" w:type="dxa"/>
            <w:tcBorders>
              <w:top w:val="single" w:sz="4" w:space="0" w:color="auto"/>
              <w:left w:val="single" w:sz="4" w:space="0" w:color="auto"/>
              <w:bottom w:val="nil"/>
              <w:right w:val="single" w:sz="4" w:space="0" w:color="auto"/>
            </w:tcBorders>
            <w:vAlign w:val="center"/>
          </w:tcPr>
          <w:p w14:paraId="68E07FB7"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r>
      <w:tr w:rsidR="0096435F" w:rsidRPr="007755B5" w14:paraId="0D2C597D" w14:textId="77777777" w:rsidTr="009B210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4CCBA1F1"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14:paraId="3B106674"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7th Grade</w:t>
            </w:r>
          </w:p>
        </w:tc>
        <w:tc>
          <w:tcPr>
            <w:tcW w:w="2962" w:type="dxa"/>
            <w:tcBorders>
              <w:top w:val="nil"/>
              <w:left w:val="single" w:sz="4" w:space="0" w:color="auto"/>
              <w:bottom w:val="nil"/>
              <w:right w:val="single" w:sz="4" w:space="0" w:color="auto"/>
            </w:tcBorders>
            <w:shd w:val="clear" w:color="auto" w:fill="DAEEF3" w:themeFill="accent5" w:themeFillTint="33"/>
            <w:noWrap/>
            <w:vAlign w:val="center"/>
          </w:tcPr>
          <w:p w14:paraId="7F374A0D"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4.2</w:t>
            </w:r>
          </w:p>
          <w:p w14:paraId="0720D3BB"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(2.8 - 5.7)</w:t>
            </w:r>
          </w:p>
        </w:tc>
        <w:tc>
          <w:tcPr>
            <w:tcW w:w="2962" w:type="dxa"/>
            <w:tcBorders>
              <w:top w:val="nil"/>
              <w:left w:val="single" w:sz="4" w:space="0" w:color="auto"/>
              <w:bottom w:val="nil"/>
              <w:right w:val="single" w:sz="4" w:space="0" w:color="auto"/>
            </w:tcBorders>
            <w:shd w:val="clear" w:color="auto" w:fill="DAEEF3" w:themeFill="accent5" w:themeFillTint="33"/>
            <w:noWrap/>
            <w:vAlign w:val="center"/>
          </w:tcPr>
          <w:p w14:paraId="11675BEB"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1.3</w:t>
            </w:r>
          </w:p>
          <w:p w14:paraId="453DF593"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(0.6 - 2.0)</w:t>
            </w:r>
          </w:p>
        </w:tc>
        <w:tc>
          <w:tcPr>
            <w:tcW w:w="2963" w:type="dxa"/>
            <w:tcBorders>
              <w:top w:val="nil"/>
              <w:left w:val="single" w:sz="4" w:space="0" w:color="auto"/>
              <w:bottom w:val="nil"/>
              <w:right w:val="single" w:sz="4" w:space="0" w:color="auto"/>
            </w:tcBorders>
            <w:shd w:val="clear" w:color="auto" w:fill="DAEEF3" w:themeFill="accent5" w:themeFillTint="33"/>
            <w:vAlign w:val="center"/>
          </w:tcPr>
          <w:p w14:paraId="7502F2DF"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r>
      <w:tr w:rsidR="0096435F" w:rsidRPr="007755B5" w14:paraId="656D744E" w14:textId="77777777" w:rsidTr="009B210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7971C947"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14:paraId="1D43A3D4"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8th Grade</w:t>
            </w:r>
          </w:p>
        </w:tc>
        <w:tc>
          <w:tcPr>
            <w:tcW w:w="2962" w:type="dxa"/>
            <w:tcBorders>
              <w:top w:val="nil"/>
              <w:left w:val="single" w:sz="4" w:space="0" w:color="auto"/>
              <w:bottom w:val="single" w:sz="4" w:space="0" w:color="auto"/>
              <w:right w:val="single" w:sz="4" w:space="0" w:color="auto"/>
            </w:tcBorders>
            <w:shd w:val="clear" w:color="auto" w:fill="auto"/>
            <w:noWrap/>
            <w:vAlign w:val="center"/>
          </w:tcPr>
          <w:p w14:paraId="46F0B962"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3.9</w:t>
            </w:r>
          </w:p>
          <w:p w14:paraId="1C04B560"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(2.5 - 5.3)</w:t>
            </w:r>
          </w:p>
        </w:tc>
        <w:tc>
          <w:tcPr>
            <w:tcW w:w="2962" w:type="dxa"/>
            <w:tcBorders>
              <w:top w:val="nil"/>
              <w:left w:val="single" w:sz="4" w:space="0" w:color="auto"/>
              <w:bottom w:val="single" w:sz="4" w:space="0" w:color="auto"/>
              <w:right w:val="single" w:sz="4" w:space="0" w:color="auto"/>
            </w:tcBorders>
            <w:shd w:val="clear" w:color="auto" w:fill="auto"/>
            <w:noWrap/>
            <w:vAlign w:val="center"/>
          </w:tcPr>
          <w:p w14:paraId="7BAEF65E"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1.4</w:t>
            </w:r>
          </w:p>
          <w:p w14:paraId="022E73D5"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(0.7 - 2.1)</w:t>
            </w:r>
          </w:p>
        </w:tc>
        <w:tc>
          <w:tcPr>
            <w:tcW w:w="2963" w:type="dxa"/>
            <w:tcBorders>
              <w:top w:val="nil"/>
              <w:left w:val="single" w:sz="4" w:space="0" w:color="auto"/>
              <w:bottom w:val="single" w:sz="4" w:space="0" w:color="auto"/>
              <w:right w:val="single" w:sz="4" w:space="0" w:color="auto"/>
            </w:tcBorders>
            <w:vAlign w:val="center"/>
          </w:tcPr>
          <w:p w14:paraId="4B1E5346"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r>
      <w:tr w:rsidR="0096435F" w:rsidRPr="007755B5" w14:paraId="36F7621A" w14:textId="77777777" w:rsidTr="009B210A">
        <w:trPr>
          <w:trHeight w:val="359"/>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3B6F1"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Gender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14:paraId="165E16E4"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Male</w:t>
            </w:r>
          </w:p>
        </w:tc>
        <w:tc>
          <w:tcPr>
            <w:tcW w:w="2962" w:type="dxa"/>
            <w:tcBorders>
              <w:top w:val="single" w:sz="4" w:space="0" w:color="auto"/>
              <w:left w:val="single" w:sz="4" w:space="0" w:color="auto"/>
              <w:bottom w:val="nil"/>
              <w:right w:val="nil"/>
            </w:tcBorders>
            <w:shd w:val="clear" w:color="auto" w:fill="DAEEF3" w:themeFill="accent5" w:themeFillTint="33"/>
            <w:noWrap/>
            <w:vAlign w:val="center"/>
          </w:tcPr>
          <w:p w14:paraId="32A0EC6A"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3.3</w:t>
            </w:r>
          </w:p>
          <w:p w14:paraId="629A7233"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(2.3 - 4.2)</w:t>
            </w:r>
          </w:p>
        </w:tc>
        <w:tc>
          <w:tcPr>
            <w:tcW w:w="2962"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5A1C0A9B"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1.2</w:t>
            </w:r>
          </w:p>
          <w:p w14:paraId="00CFD4B9"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(0.6 - 1.8)</w:t>
            </w:r>
          </w:p>
        </w:tc>
        <w:tc>
          <w:tcPr>
            <w:tcW w:w="2963"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40206CB6"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r>
      <w:tr w:rsidR="0096435F" w:rsidRPr="007755B5" w14:paraId="027F462B" w14:textId="77777777" w:rsidTr="009B210A">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4B7B5889"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14:paraId="5600587C"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Female</w:t>
            </w:r>
          </w:p>
        </w:tc>
        <w:tc>
          <w:tcPr>
            <w:tcW w:w="2962" w:type="dxa"/>
            <w:tcBorders>
              <w:top w:val="nil"/>
              <w:left w:val="single" w:sz="4" w:space="0" w:color="auto"/>
              <w:bottom w:val="single" w:sz="4" w:space="0" w:color="auto"/>
              <w:right w:val="single" w:sz="4" w:space="0" w:color="auto"/>
            </w:tcBorders>
            <w:shd w:val="clear" w:color="auto" w:fill="auto"/>
            <w:noWrap/>
            <w:vAlign w:val="center"/>
          </w:tcPr>
          <w:p w14:paraId="664F6948"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4.0</w:t>
            </w:r>
          </w:p>
          <w:p w14:paraId="0F86E000"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(2.8 - 5.2)</w:t>
            </w:r>
          </w:p>
        </w:tc>
        <w:tc>
          <w:tcPr>
            <w:tcW w:w="2962" w:type="dxa"/>
            <w:tcBorders>
              <w:top w:val="nil"/>
              <w:left w:val="nil"/>
              <w:bottom w:val="single" w:sz="4" w:space="0" w:color="auto"/>
              <w:right w:val="single" w:sz="4" w:space="0" w:color="auto"/>
            </w:tcBorders>
            <w:shd w:val="clear" w:color="auto" w:fill="auto"/>
            <w:noWrap/>
            <w:vAlign w:val="center"/>
          </w:tcPr>
          <w:p w14:paraId="444C289B"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1.5</w:t>
            </w:r>
          </w:p>
          <w:p w14:paraId="38BE9C86"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(0.8 - 2.2)</w:t>
            </w:r>
          </w:p>
        </w:tc>
        <w:tc>
          <w:tcPr>
            <w:tcW w:w="2963" w:type="dxa"/>
            <w:tcBorders>
              <w:top w:val="nil"/>
              <w:left w:val="nil"/>
              <w:bottom w:val="single" w:sz="4" w:space="0" w:color="auto"/>
              <w:right w:val="single" w:sz="4" w:space="0" w:color="auto"/>
            </w:tcBorders>
            <w:vAlign w:val="center"/>
          </w:tcPr>
          <w:p w14:paraId="03878ED5" w14:textId="77777777" w:rsidR="0096435F" w:rsidRPr="007755B5" w:rsidRDefault="009D54C5" w:rsidP="00FA3DDE">
            <w:pPr>
              <w:jc w:val="center"/>
              <w:rPr>
                <w:rFonts w:asciiTheme="majorHAnsi" w:eastAsia="Times New Roman" w:hAnsiTheme="majorHAnsi" w:cs="Times New Roman"/>
                <w:color w:val="000000"/>
              </w:rPr>
            </w:pPr>
            <w:r>
              <w:rPr>
                <w:rFonts w:asciiTheme="majorHAnsi" w:eastAsia="Times New Roman" w:hAnsiTheme="majorHAnsi" w:cs="Times New Roman"/>
                <w:color w:val="000000"/>
              </w:rPr>
              <w:t>-</w:t>
            </w:r>
          </w:p>
        </w:tc>
      </w:tr>
      <w:tr w:rsidR="0096435F" w:rsidRPr="007755B5" w14:paraId="157E1079" w14:textId="77777777" w:rsidTr="009B210A">
        <w:trPr>
          <w:trHeight w:val="377"/>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3895B"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Race/Ethnicity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14:paraId="6DA94891"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White, NH</w:t>
            </w:r>
          </w:p>
        </w:tc>
        <w:tc>
          <w:tcPr>
            <w:tcW w:w="2962" w:type="dxa"/>
            <w:tcBorders>
              <w:top w:val="single" w:sz="4" w:space="0" w:color="auto"/>
              <w:left w:val="single" w:sz="4" w:space="0" w:color="auto"/>
              <w:bottom w:val="nil"/>
              <w:right w:val="nil"/>
            </w:tcBorders>
            <w:shd w:val="clear" w:color="auto" w:fill="DAEEF3" w:themeFill="accent5" w:themeFillTint="33"/>
            <w:noWrap/>
            <w:vAlign w:val="center"/>
          </w:tcPr>
          <w:p w14:paraId="1251D1B9"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3.0</w:t>
            </w:r>
          </w:p>
          <w:p w14:paraId="67E7612C"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(2.1 - 3.9)</w:t>
            </w:r>
          </w:p>
        </w:tc>
        <w:tc>
          <w:tcPr>
            <w:tcW w:w="2962"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3287D351"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0.8</w:t>
            </w:r>
          </w:p>
          <w:p w14:paraId="1FC28758"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(0.4 - 1.2)</w:t>
            </w:r>
            <w:r>
              <w:rPr>
                <w:rFonts w:asciiTheme="majorHAnsi" w:eastAsia="Times New Roman" w:hAnsiTheme="majorHAnsi" w:cs="Times New Roman"/>
              </w:rPr>
              <w:t>-</w:t>
            </w:r>
          </w:p>
        </w:tc>
        <w:tc>
          <w:tcPr>
            <w:tcW w:w="2963"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04CF084C"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r w:rsidR="0096435F" w:rsidRPr="007755B5" w14:paraId="3DA1D519" w14:textId="77777777" w:rsidTr="009B210A">
        <w:trPr>
          <w:trHeight w:val="503"/>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04AA2AA"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14:paraId="6A4F09C7"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Black, NH</w:t>
            </w:r>
          </w:p>
        </w:tc>
        <w:tc>
          <w:tcPr>
            <w:tcW w:w="2962" w:type="dxa"/>
            <w:tcBorders>
              <w:top w:val="nil"/>
              <w:left w:val="single" w:sz="4" w:space="0" w:color="auto"/>
              <w:bottom w:val="nil"/>
              <w:right w:val="single" w:sz="4" w:space="0" w:color="auto"/>
            </w:tcBorders>
            <w:shd w:val="clear" w:color="auto" w:fill="auto"/>
            <w:noWrap/>
            <w:vAlign w:val="center"/>
          </w:tcPr>
          <w:p w14:paraId="75371612"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962" w:type="dxa"/>
            <w:tcBorders>
              <w:top w:val="nil"/>
              <w:left w:val="single" w:sz="4" w:space="0" w:color="auto"/>
              <w:bottom w:val="nil"/>
              <w:right w:val="single" w:sz="4" w:space="0" w:color="auto"/>
            </w:tcBorders>
            <w:shd w:val="clear" w:color="auto" w:fill="auto"/>
            <w:noWrap/>
            <w:vAlign w:val="center"/>
          </w:tcPr>
          <w:p w14:paraId="5D569744"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963" w:type="dxa"/>
            <w:tcBorders>
              <w:top w:val="nil"/>
              <w:left w:val="single" w:sz="4" w:space="0" w:color="auto"/>
              <w:bottom w:val="nil"/>
              <w:right w:val="single" w:sz="4" w:space="0" w:color="auto"/>
            </w:tcBorders>
            <w:vAlign w:val="center"/>
          </w:tcPr>
          <w:p w14:paraId="5DF5E6BD"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r w:rsidR="0096435F" w:rsidRPr="007755B5" w14:paraId="277EC59C" w14:textId="77777777" w:rsidTr="009B210A">
        <w:trPr>
          <w:trHeight w:val="449"/>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04790444"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14:paraId="31A5528F"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Hispanic</w:t>
            </w:r>
          </w:p>
        </w:tc>
        <w:tc>
          <w:tcPr>
            <w:tcW w:w="2962" w:type="dxa"/>
            <w:tcBorders>
              <w:top w:val="nil"/>
              <w:left w:val="single" w:sz="4" w:space="0" w:color="auto"/>
              <w:bottom w:val="nil"/>
              <w:right w:val="single" w:sz="4" w:space="0" w:color="auto"/>
            </w:tcBorders>
            <w:shd w:val="clear" w:color="auto" w:fill="DAEEF3" w:themeFill="accent5" w:themeFillTint="33"/>
            <w:noWrap/>
            <w:vAlign w:val="center"/>
          </w:tcPr>
          <w:p w14:paraId="2E5D1815" w14:textId="77777777" w:rsidR="0096435F"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5.4</w:t>
            </w:r>
          </w:p>
          <w:p w14:paraId="4471B931" w14:textId="77777777" w:rsidR="009D54C5" w:rsidRPr="007755B5" w:rsidRDefault="009D54C5" w:rsidP="00FA3DDE">
            <w:pPr>
              <w:jc w:val="center"/>
              <w:rPr>
                <w:rFonts w:asciiTheme="majorHAnsi" w:eastAsia="Times New Roman" w:hAnsiTheme="majorHAnsi" w:cs="Times New Roman"/>
              </w:rPr>
            </w:pPr>
            <w:r w:rsidRPr="009D54C5">
              <w:rPr>
                <w:rFonts w:asciiTheme="majorHAnsi" w:eastAsia="Times New Roman" w:hAnsiTheme="majorHAnsi" w:cs="Times New Roman"/>
              </w:rPr>
              <w:t>(3.2 - 7.6)</w:t>
            </w:r>
          </w:p>
        </w:tc>
        <w:tc>
          <w:tcPr>
            <w:tcW w:w="2962" w:type="dxa"/>
            <w:tcBorders>
              <w:top w:val="nil"/>
              <w:left w:val="single" w:sz="4" w:space="0" w:color="auto"/>
              <w:bottom w:val="nil"/>
              <w:right w:val="single" w:sz="4" w:space="0" w:color="auto"/>
            </w:tcBorders>
            <w:shd w:val="clear" w:color="auto" w:fill="DAEEF3" w:themeFill="accent5" w:themeFillTint="33"/>
            <w:noWrap/>
            <w:vAlign w:val="center"/>
          </w:tcPr>
          <w:p w14:paraId="59DA654A" w14:textId="77777777" w:rsidR="0096435F" w:rsidRPr="007755B5" w:rsidRDefault="009D54C5" w:rsidP="00FA3DDE">
            <w:pPr>
              <w:jc w:val="center"/>
              <w:rPr>
                <w:rFonts w:asciiTheme="majorHAnsi" w:eastAsia="Times New Roman" w:hAnsiTheme="majorHAnsi" w:cs="Times New Roman"/>
              </w:rPr>
            </w:pPr>
            <w:r>
              <w:rPr>
                <w:rFonts w:asciiTheme="majorHAnsi" w:eastAsia="Times New Roman" w:hAnsiTheme="majorHAnsi" w:cs="Times New Roman"/>
              </w:rPr>
              <w:t>-</w:t>
            </w:r>
          </w:p>
        </w:tc>
        <w:tc>
          <w:tcPr>
            <w:tcW w:w="2963" w:type="dxa"/>
            <w:tcBorders>
              <w:top w:val="nil"/>
              <w:left w:val="single" w:sz="4" w:space="0" w:color="auto"/>
              <w:bottom w:val="nil"/>
              <w:right w:val="single" w:sz="4" w:space="0" w:color="auto"/>
            </w:tcBorders>
            <w:shd w:val="clear" w:color="auto" w:fill="DAEEF3" w:themeFill="accent5" w:themeFillTint="33"/>
            <w:vAlign w:val="center"/>
          </w:tcPr>
          <w:p w14:paraId="2A6CB594"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r w:rsidR="0096435F" w:rsidRPr="007755B5" w14:paraId="0B7B8935" w14:textId="77777777" w:rsidTr="009B210A">
        <w:trPr>
          <w:trHeight w:val="575"/>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456FB927"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14:paraId="6A1EF1F2"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Asian, NH</w:t>
            </w:r>
          </w:p>
        </w:tc>
        <w:tc>
          <w:tcPr>
            <w:tcW w:w="2962" w:type="dxa"/>
            <w:tcBorders>
              <w:top w:val="nil"/>
              <w:left w:val="single" w:sz="4" w:space="0" w:color="auto"/>
              <w:bottom w:val="nil"/>
              <w:right w:val="single" w:sz="4" w:space="0" w:color="auto"/>
            </w:tcBorders>
            <w:shd w:val="clear" w:color="auto" w:fill="auto"/>
            <w:noWrap/>
            <w:vAlign w:val="center"/>
          </w:tcPr>
          <w:p w14:paraId="4034B684"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962" w:type="dxa"/>
            <w:tcBorders>
              <w:top w:val="nil"/>
              <w:left w:val="single" w:sz="4" w:space="0" w:color="auto"/>
              <w:bottom w:val="nil"/>
              <w:right w:val="single" w:sz="4" w:space="0" w:color="auto"/>
            </w:tcBorders>
            <w:shd w:val="clear" w:color="auto" w:fill="auto"/>
            <w:noWrap/>
            <w:vAlign w:val="center"/>
          </w:tcPr>
          <w:p w14:paraId="414ACB7B"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963" w:type="dxa"/>
            <w:tcBorders>
              <w:top w:val="nil"/>
              <w:left w:val="single" w:sz="4" w:space="0" w:color="auto"/>
              <w:bottom w:val="nil"/>
              <w:right w:val="single" w:sz="4" w:space="0" w:color="auto"/>
            </w:tcBorders>
            <w:vAlign w:val="center"/>
          </w:tcPr>
          <w:p w14:paraId="6D6D0C3E"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r w:rsidR="0096435F" w:rsidRPr="007755B5" w14:paraId="61BC6059" w14:textId="77777777" w:rsidTr="009B210A">
        <w:trPr>
          <w:trHeight w:val="521"/>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D4B7246"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DAEEF3" w:themeFill="accent5" w:themeFillTint="33"/>
            <w:noWrap/>
            <w:vAlign w:val="center"/>
          </w:tcPr>
          <w:p w14:paraId="726BADDC" w14:textId="77777777" w:rsidR="0096435F" w:rsidRPr="007755B5" w:rsidRDefault="00190F74" w:rsidP="00FA3DDE">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2962"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27F9C73C"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962" w:type="dxa"/>
            <w:tcBorders>
              <w:top w:val="nil"/>
              <w:left w:val="nil"/>
              <w:bottom w:val="single" w:sz="4" w:space="0" w:color="auto"/>
              <w:right w:val="single" w:sz="4" w:space="0" w:color="auto"/>
            </w:tcBorders>
            <w:shd w:val="clear" w:color="auto" w:fill="DAEEF3" w:themeFill="accent5" w:themeFillTint="33"/>
            <w:noWrap/>
            <w:vAlign w:val="center"/>
          </w:tcPr>
          <w:p w14:paraId="345D1B72"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963" w:type="dxa"/>
            <w:tcBorders>
              <w:top w:val="nil"/>
              <w:left w:val="nil"/>
              <w:bottom w:val="single" w:sz="4" w:space="0" w:color="auto"/>
              <w:right w:val="single" w:sz="4" w:space="0" w:color="auto"/>
            </w:tcBorders>
            <w:shd w:val="clear" w:color="auto" w:fill="DAEEF3" w:themeFill="accent5" w:themeFillTint="33"/>
            <w:vAlign w:val="center"/>
          </w:tcPr>
          <w:p w14:paraId="72F2A54D"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rPr>
              <w:t>-</w:t>
            </w:r>
          </w:p>
        </w:tc>
      </w:tr>
    </w:tbl>
    <w:p w14:paraId="12C92D65" w14:textId="77777777"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w:t>
      </w:r>
      <w:r w:rsidR="000528E7">
        <w:rPr>
          <w:rFonts w:asciiTheme="majorHAnsi" w:hAnsiTheme="majorHAnsi"/>
          <w:sz w:val="16"/>
          <w:szCs w:val="16"/>
        </w:rPr>
        <w:t>7</w:t>
      </w:r>
      <w:r w:rsidRPr="007755B5">
        <w:rPr>
          <w:rFonts w:asciiTheme="majorHAnsi" w:hAnsiTheme="majorHAnsi"/>
          <w:sz w:val="16"/>
          <w:szCs w:val="16"/>
        </w:rPr>
        <w:t>.</w:t>
      </w:r>
    </w:p>
    <w:p w14:paraId="4ADF4738" w14:textId="77777777" w:rsidR="0096435F" w:rsidRPr="007755B5" w:rsidRDefault="0096435F" w:rsidP="00FA3DDE">
      <w:pPr>
        <w:rPr>
          <w:rFonts w:asciiTheme="majorHAnsi" w:hAnsiTheme="majorHAnsi"/>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w:t>
      </w:r>
      <w:r w:rsidRPr="007755B5">
        <w:rPr>
          <w:rFonts w:asciiTheme="majorHAnsi" w:hAnsiTheme="majorHAnsi"/>
          <w:sz w:val="16"/>
          <w:szCs w:val="16"/>
        </w:rPr>
        <w:br/>
        <w:t xml:space="preserve">categories refer to non-Hispanic (NH). Categories of American Indian or Alaskan Native and Native Hawaiian or Other Pacific Islander were not presented due to insufficient </w:t>
      </w:r>
      <w:r w:rsidRPr="007755B5">
        <w:rPr>
          <w:rFonts w:asciiTheme="majorHAnsi" w:hAnsiTheme="majorHAnsi"/>
          <w:sz w:val="16"/>
          <w:szCs w:val="16"/>
        </w:rPr>
        <w:br/>
        <w:t xml:space="preserve">sample sizes for a majority of survey questions. Estimates and their 95% confidence intervals were suppressed (-) if the underlying sample size was &lt;100 respondents and/or </w:t>
      </w:r>
      <w:r w:rsidRPr="007755B5">
        <w:rPr>
          <w:rFonts w:asciiTheme="majorHAnsi" w:hAnsiTheme="majorHAnsi"/>
          <w:sz w:val="16"/>
          <w:szCs w:val="16"/>
        </w:rPr>
        <w:br/>
        <w:t>the relative standard error was &gt;30%.</w:t>
      </w:r>
    </w:p>
    <w:p w14:paraId="72BC0CC7" w14:textId="77777777" w:rsidR="0096435F" w:rsidRPr="007755B5" w:rsidRDefault="0096435F" w:rsidP="00FA3DDE">
      <w:pPr>
        <w:pStyle w:val="Footer"/>
        <w:ind w:right="360"/>
        <w:rPr>
          <w:rFonts w:asciiTheme="majorHAnsi" w:hAnsiTheme="majorHAnsi"/>
        </w:rPr>
      </w:pPr>
    </w:p>
    <w:p w14:paraId="33431B8A" w14:textId="77777777" w:rsidR="0096435F" w:rsidRPr="007755B5" w:rsidRDefault="0096435F" w:rsidP="00FA3DDE">
      <w:pPr>
        <w:tabs>
          <w:tab w:val="left" w:pos="1483"/>
        </w:tabs>
        <w:rPr>
          <w:rFonts w:asciiTheme="majorHAnsi" w:hAnsiTheme="majorHAnsi"/>
          <w:sz w:val="18"/>
          <w:szCs w:val="18"/>
        </w:rPr>
      </w:pPr>
    </w:p>
    <w:p w14:paraId="308450AE" w14:textId="77777777" w:rsidR="0096435F" w:rsidRPr="007755B5" w:rsidRDefault="0096435F" w:rsidP="00FA3DDE">
      <w:pPr>
        <w:tabs>
          <w:tab w:val="left" w:pos="270"/>
        </w:tabs>
        <w:rPr>
          <w:rFonts w:asciiTheme="majorHAnsi" w:hAnsiTheme="majorHAnsi" w:cs="Lucida Grande"/>
          <w:b/>
        </w:rPr>
      </w:pPr>
    </w:p>
    <w:p w14:paraId="5F17EAFE" w14:textId="77777777" w:rsidR="0096435F" w:rsidRPr="007755B5" w:rsidRDefault="0096435F" w:rsidP="00FA3DDE">
      <w:pPr>
        <w:tabs>
          <w:tab w:val="left" w:pos="270"/>
        </w:tabs>
        <w:rPr>
          <w:rFonts w:asciiTheme="majorHAnsi" w:hAnsiTheme="majorHAnsi" w:cs="Lucida Grande"/>
          <w:b/>
        </w:rPr>
      </w:pPr>
    </w:p>
    <w:p w14:paraId="339EEC90" w14:textId="77777777" w:rsidR="0096435F" w:rsidRPr="007755B5" w:rsidRDefault="0096435F" w:rsidP="00FA3DDE">
      <w:pPr>
        <w:tabs>
          <w:tab w:val="left" w:pos="270"/>
        </w:tabs>
        <w:rPr>
          <w:rFonts w:asciiTheme="majorHAnsi" w:hAnsiTheme="majorHAnsi" w:cs="Lucida Grande"/>
          <w:b/>
        </w:rPr>
      </w:pPr>
    </w:p>
    <w:p w14:paraId="72E6256E" w14:textId="77777777" w:rsidR="0096435F" w:rsidRPr="007755B5" w:rsidRDefault="0096435F" w:rsidP="00FA3DDE">
      <w:pPr>
        <w:tabs>
          <w:tab w:val="left" w:pos="270"/>
        </w:tabs>
        <w:rPr>
          <w:rFonts w:asciiTheme="majorHAnsi" w:hAnsiTheme="majorHAnsi" w:cs="Lucida Grande"/>
          <w:b/>
        </w:rPr>
      </w:pPr>
    </w:p>
    <w:p w14:paraId="0236D3FE" w14:textId="34FF1C73" w:rsidR="0096435F" w:rsidRPr="007755B5" w:rsidRDefault="0096435F" w:rsidP="00FA3DDE">
      <w:pPr>
        <w:tabs>
          <w:tab w:val="left" w:pos="270"/>
        </w:tabs>
        <w:rPr>
          <w:rFonts w:asciiTheme="majorHAnsi" w:hAnsiTheme="majorHAnsi" w:cs="Lucida Grande"/>
          <w:b/>
        </w:rPr>
      </w:pPr>
      <w:r w:rsidRPr="007755B5">
        <w:rPr>
          <w:rFonts w:asciiTheme="majorHAnsi" w:hAnsiTheme="majorHAnsi"/>
          <w:b/>
        </w:rPr>
        <w:t xml:space="preserve">OTHER ILLICIT DRUG USE </w:t>
      </w:r>
      <w:r w:rsidRPr="007755B5">
        <w:rPr>
          <w:rFonts w:asciiTheme="majorHAnsi" w:hAnsiTheme="majorHAnsi" w:cs="Lucida Grande"/>
          <w:b/>
        </w:rPr>
        <w:t xml:space="preserve">– </w:t>
      </w:r>
      <w:r w:rsidRPr="007755B5">
        <w:rPr>
          <w:rFonts w:asciiTheme="majorHAnsi" w:eastAsia="Times New Roman" w:hAnsiTheme="majorHAnsi" w:cs="Times New Roman"/>
          <w:b/>
          <w:bCs/>
        </w:rPr>
        <w:t xml:space="preserve">MASSACHUSETTS </w:t>
      </w:r>
      <w:r w:rsidRPr="007755B5">
        <w:rPr>
          <w:rFonts w:asciiTheme="majorHAnsi" w:hAnsiTheme="majorHAnsi" w:cs="Lucida Grande"/>
          <w:b/>
        </w:rPr>
        <w:t xml:space="preserve">MIDDLE SCHOOL STUDENTS (PART 2 OF 2) </w:t>
      </w:r>
      <w:hyperlink w:anchor="_DATA_TABLES:_TABLE" w:history="1">
        <w:r w:rsidR="00FC3EC8" w:rsidRPr="00171866">
          <w:rPr>
            <w:rStyle w:val="Hyperlink"/>
            <w:rFonts w:asciiTheme="majorHAnsi" w:hAnsiTheme="majorHAnsi"/>
            <w:i/>
          </w:rPr>
          <w:t>[Click back to Table of Contents]</w:t>
        </w:r>
      </w:hyperlink>
    </w:p>
    <w:p w14:paraId="0C6F6176" w14:textId="77777777" w:rsidR="0096435F" w:rsidRPr="007755B5" w:rsidRDefault="0096435F" w:rsidP="00FA3DDE">
      <w:pPr>
        <w:rPr>
          <w:rFonts w:asciiTheme="majorHAnsi" w:hAnsiTheme="majorHAnsi" w:cs="Lucida Grande"/>
        </w:rPr>
      </w:pPr>
    </w:p>
    <w:tbl>
      <w:tblPr>
        <w:tblW w:w="13680" w:type="dxa"/>
        <w:tblInd w:w="108" w:type="dxa"/>
        <w:tblLayout w:type="fixed"/>
        <w:tblLook w:val="04A0" w:firstRow="1" w:lastRow="0" w:firstColumn="1" w:lastColumn="0" w:noHBand="0" w:noVBand="1"/>
      </w:tblPr>
      <w:tblGrid>
        <w:gridCol w:w="2085"/>
        <w:gridCol w:w="2145"/>
        <w:gridCol w:w="2430"/>
        <w:gridCol w:w="2430"/>
        <w:gridCol w:w="2430"/>
        <w:gridCol w:w="2160"/>
      </w:tblGrid>
      <w:tr w:rsidR="0096435F" w:rsidRPr="007755B5" w14:paraId="6C77E248" w14:textId="77777777" w:rsidTr="007976F4">
        <w:trPr>
          <w:trHeight w:val="926"/>
        </w:trPr>
        <w:tc>
          <w:tcPr>
            <w:tcW w:w="4230"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14:paraId="27FAA976" w14:textId="77777777" w:rsidR="0096435F" w:rsidRPr="007976F4" w:rsidRDefault="0096435F" w:rsidP="00FA3DDE">
            <w:pPr>
              <w:rPr>
                <w:rFonts w:asciiTheme="majorHAnsi" w:eastAsia="Times New Roman" w:hAnsiTheme="majorHAnsi" w:cs="Times New Roman"/>
                <w:b/>
                <w:bCs/>
              </w:rPr>
            </w:pPr>
            <w:r w:rsidRPr="007976F4">
              <w:rPr>
                <w:rFonts w:asciiTheme="majorHAnsi" w:eastAsia="Times New Roman" w:hAnsiTheme="majorHAnsi" w:cs="Times New Roman"/>
                <w:b/>
                <w:bCs/>
              </w:rPr>
              <w:t>Percentage of Massachusetts Middle School Students who reported:</w:t>
            </w:r>
          </w:p>
        </w:tc>
        <w:tc>
          <w:tcPr>
            <w:tcW w:w="2430" w:type="dxa"/>
            <w:tcBorders>
              <w:top w:val="single" w:sz="4" w:space="0" w:color="auto"/>
              <w:left w:val="single" w:sz="4" w:space="0" w:color="auto"/>
              <w:bottom w:val="single" w:sz="4" w:space="0" w:color="auto"/>
              <w:right w:val="single" w:sz="4" w:space="0" w:color="auto"/>
            </w:tcBorders>
            <w:shd w:val="clear" w:color="auto" w:fill="00D5D0"/>
            <w:vAlign w:val="bottom"/>
          </w:tcPr>
          <w:p w14:paraId="5643EA2D" w14:textId="77777777" w:rsidR="0096435F" w:rsidRPr="007976F4" w:rsidRDefault="0096435F" w:rsidP="00FA3DDE">
            <w:pPr>
              <w:ind w:left="-25" w:right="-18"/>
              <w:jc w:val="center"/>
              <w:rPr>
                <w:rFonts w:asciiTheme="majorHAnsi" w:eastAsia="Times New Roman" w:hAnsiTheme="majorHAnsi" w:cs="Times New Roman"/>
                <w:b/>
                <w:bCs/>
              </w:rPr>
            </w:pPr>
            <w:r w:rsidRPr="007976F4">
              <w:rPr>
                <w:rFonts w:asciiTheme="majorHAnsi" w:eastAsia="Times New Roman" w:hAnsiTheme="majorHAnsi" w:cs="Times New Roman"/>
                <w:b/>
                <w:bCs/>
              </w:rPr>
              <w:t xml:space="preserve">Ever using </w:t>
            </w:r>
            <w:r w:rsidRPr="007976F4">
              <w:rPr>
                <w:rFonts w:asciiTheme="majorHAnsi" w:eastAsia="Times New Roman" w:hAnsiTheme="majorHAnsi" w:cs="Times New Roman"/>
                <w:b/>
                <w:bCs/>
              </w:rPr>
              <w:br/>
              <w:t xml:space="preserve">other drugs* </w:t>
            </w:r>
          </w:p>
        </w:tc>
        <w:tc>
          <w:tcPr>
            <w:tcW w:w="2430" w:type="dxa"/>
            <w:tcBorders>
              <w:top w:val="single" w:sz="4" w:space="0" w:color="auto"/>
              <w:left w:val="single" w:sz="4" w:space="0" w:color="auto"/>
              <w:bottom w:val="single" w:sz="4" w:space="0" w:color="auto"/>
              <w:right w:val="single" w:sz="4" w:space="0" w:color="auto"/>
            </w:tcBorders>
            <w:shd w:val="clear" w:color="auto" w:fill="00D5D0"/>
            <w:vAlign w:val="bottom"/>
          </w:tcPr>
          <w:p w14:paraId="067B9489" w14:textId="31B05242" w:rsidR="0096435F" w:rsidRPr="007976F4" w:rsidRDefault="009B210A" w:rsidP="00FA3DDE">
            <w:pPr>
              <w:ind w:left="-25" w:right="-18"/>
              <w:jc w:val="center"/>
              <w:rPr>
                <w:rFonts w:asciiTheme="majorHAnsi" w:eastAsia="Times New Roman" w:hAnsiTheme="majorHAnsi" w:cs="Times New Roman"/>
                <w:b/>
                <w:bCs/>
              </w:rPr>
            </w:pPr>
            <w:r w:rsidRPr="007976F4">
              <w:rPr>
                <w:rFonts w:asciiTheme="majorHAnsi" w:eastAsia="Times New Roman" w:hAnsiTheme="majorHAnsi" w:cs="Times New Roman"/>
                <w:b/>
                <w:bCs/>
              </w:rPr>
              <w:t>Using other drugs*,</w:t>
            </w:r>
            <w:r w:rsidR="0096435F" w:rsidRPr="007976F4">
              <w:rPr>
                <w:rFonts w:asciiTheme="majorHAnsi" w:eastAsia="Times New Roman" w:hAnsiTheme="majorHAnsi" w:cs="Times New Roman"/>
                <w:b/>
                <w:bCs/>
              </w:rPr>
              <w:br/>
              <w:t>past 30 days</w:t>
            </w:r>
          </w:p>
        </w:tc>
        <w:tc>
          <w:tcPr>
            <w:tcW w:w="2430" w:type="dxa"/>
            <w:tcBorders>
              <w:top w:val="single" w:sz="4" w:space="0" w:color="auto"/>
              <w:left w:val="single" w:sz="4" w:space="0" w:color="auto"/>
              <w:bottom w:val="single" w:sz="4" w:space="0" w:color="auto"/>
              <w:right w:val="single" w:sz="4" w:space="0" w:color="auto"/>
            </w:tcBorders>
            <w:shd w:val="clear" w:color="auto" w:fill="00D5D0"/>
            <w:vAlign w:val="bottom"/>
          </w:tcPr>
          <w:p w14:paraId="4DFDEED6" w14:textId="77777777" w:rsidR="0096435F" w:rsidRPr="007976F4" w:rsidRDefault="0096435F" w:rsidP="00FA3DDE">
            <w:pPr>
              <w:ind w:left="-25" w:right="-18"/>
              <w:jc w:val="center"/>
              <w:rPr>
                <w:rFonts w:asciiTheme="majorHAnsi" w:eastAsia="Times New Roman" w:hAnsiTheme="majorHAnsi" w:cs="Times New Roman"/>
                <w:b/>
                <w:bCs/>
              </w:rPr>
            </w:pPr>
            <w:r w:rsidRPr="007976F4">
              <w:rPr>
                <w:rFonts w:asciiTheme="majorHAnsi" w:eastAsia="Times New Roman" w:hAnsiTheme="majorHAnsi" w:cs="Times New Roman"/>
                <w:b/>
                <w:bCs/>
              </w:rPr>
              <w:t xml:space="preserve">Ever using any drug </w:t>
            </w:r>
          </w:p>
        </w:tc>
        <w:tc>
          <w:tcPr>
            <w:tcW w:w="2160" w:type="dxa"/>
            <w:tcBorders>
              <w:top w:val="single" w:sz="4" w:space="0" w:color="auto"/>
              <w:left w:val="single" w:sz="4" w:space="0" w:color="auto"/>
              <w:bottom w:val="single" w:sz="4" w:space="0" w:color="auto"/>
              <w:right w:val="single" w:sz="4" w:space="0" w:color="auto"/>
            </w:tcBorders>
            <w:shd w:val="clear" w:color="auto" w:fill="00D5D0"/>
            <w:vAlign w:val="bottom"/>
          </w:tcPr>
          <w:p w14:paraId="21C061E2" w14:textId="77777777" w:rsidR="0096435F" w:rsidRPr="007976F4" w:rsidRDefault="0096435F">
            <w:pPr>
              <w:jc w:val="center"/>
              <w:rPr>
                <w:rFonts w:asciiTheme="majorHAnsi" w:eastAsia="Times New Roman" w:hAnsiTheme="majorHAnsi" w:cs="Times New Roman"/>
                <w:b/>
                <w:bCs/>
              </w:rPr>
            </w:pPr>
            <w:r w:rsidRPr="007976F4">
              <w:rPr>
                <w:rFonts w:asciiTheme="majorHAnsi" w:eastAsia="Times New Roman" w:hAnsiTheme="majorHAnsi" w:cs="Times New Roman"/>
                <w:b/>
                <w:bCs/>
              </w:rPr>
              <w:t>Using any drug, past 30 days</w:t>
            </w:r>
          </w:p>
        </w:tc>
      </w:tr>
      <w:tr w:rsidR="0096435F" w:rsidRPr="007755B5" w14:paraId="3AA14166" w14:textId="77777777" w:rsidTr="00FA3DDE">
        <w:trPr>
          <w:trHeight w:val="584"/>
        </w:trPr>
        <w:tc>
          <w:tcPr>
            <w:tcW w:w="4230"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14:paraId="4E30D36D"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Overall </w:t>
            </w:r>
          </w:p>
          <w:p w14:paraId="422BCC65"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rPr>
              <w:t>(95% Confidence Interval)</w:t>
            </w:r>
          </w:p>
        </w:tc>
        <w:tc>
          <w:tcPr>
            <w:tcW w:w="24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4D29B1" w14:textId="77777777" w:rsidR="0096435F" w:rsidRDefault="00F16886" w:rsidP="00FA3DDE">
            <w:pPr>
              <w:jc w:val="center"/>
              <w:rPr>
                <w:rFonts w:asciiTheme="majorHAnsi" w:eastAsia="Times New Roman" w:hAnsiTheme="majorHAnsi" w:cs="Times New Roman"/>
                <w:b/>
              </w:rPr>
            </w:pPr>
            <w:r w:rsidRPr="00F16886">
              <w:rPr>
                <w:rFonts w:asciiTheme="majorHAnsi" w:eastAsia="Times New Roman" w:hAnsiTheme="majorHAnsi" w:cs="Times New Roman"/>
                <w:b/>
              </w:rPr>
              <w:t>9.7</w:t>
            </w:r>
          </w:p>
          <w:p w14:paraId="1C452D77" w14:textId="77777777" w:rsidR="00F16886" w:rsidRPr="007755B5" w:rsidRDefault="00F16886" w:rsidP="00FA3DDE">
            <w:pPr>
              <w:jc w:val="center"/>
              <w:rPr>
                <w:rFonts w:asciiTheme="majorHAnsi" w:eastAsia="Times New Roman" w:hAnsiTheme="majorHAnsi" w:cs="Times New Roman"/>
                <w:b/>
              </w:rPr>
            </w:pPr>
            <w:r w:rsidRPr="00F16886">
              <w:rPr>
                <w:rFonts w:asciiTheme="majorHAnsi" w:eastAsia="Times New Roman" w:hAnsiTheme="majorHAnsi" w:cs="Times New Roman"/>
                <w:b/>
              </w:rPr>
              <w:t>(7.9 - 11.5)</w:t>
            </w:r>
          </w:p>
        </w:tc>
        <w:tc>
          <w:tcPr>
            <w:tcW w:w="24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EDF09E" w14:textId="77777777" w:rsidR="0096435F" w:rsidRDefault="00DA2493" w:rsidP="00FA3DDE">
            <w:pPr>
              <w:jc w:val="center"/>
              <w:rPr>
                <w:rFonts w:asciiTheme="majorHAnsi" w:eastAsia="Times New Roman" w:hAnsiTheme="majorHAnsi" w:cs="Times New Roman"/>
                <w:b/>
              </w:rPr>
            </w:pPr>
            <w:r w:rsidRPr="00DA2493">
              <w:rPr>
                <w:rFonts w:asciiTheme="majorHAnsi" w:eastAsia="Times New Roman" w:hAnsiTheme="majorHAnsi" w:cs="Times New Roman"/>
                <w:b/>
              </w:rPr>
              <w:t>3.5</w:t>
            </w:r>
          </w:p>
          <w:p w14:paraId="5734B4B0" w14:textId="77777777" w:rsidR="00DA2493" w:rsidRPr="007755B5" w:rsidRDefault="00DA2493" w:rsidP="00FA3DDE">
            <w:pPr>
              <w:jc w:val="center"/>
              <w:rPr>
                <w:rFonts w:asciiTheme="majorHAnsi" w:eastAsia="Times New Roman" w:hAnsiTheme="majorHAnsi" w:cs="Times New Roman"/>
                <w:b/>
              </w:rPr>
            </w:pPr>
            <w:r w:rsidRPr="00DA2493">
              <w:rPr>
                <w:rFonts w:asciiTheme="majorHAnsi" w:eastAsia="Times New Roman" w:hAnsiTheme="majorHAnsi" w:cs="Times New Roman"/>
                <w:b/>
              </w:rPr>
              <w:t>(2.5 - 4.5)</w:t>
            </w:r>
          </w:p>
        </w:tc>
        <w:tc>
          <w:tcPr>
            <w:tcW w:w="243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1C04B53B" w14:textId="77777777" w:rsidR="0096435F" w:rsidRDefault="00DC1E71" w:rsidP="00FA3DDE">
            <w:pPr>
              <w:jc w:val="center"/>
              <w:rPr>
                <w:rFonts w:asciiTheme="majorHAnsi" w:eastAsia="Times New Roman" w:hAnsiTheme="majorHAnsi" w:cs="Times New Roman"/>
                <w:b/>
              </w:rPr>
            </w:pPr>
            <w:r w:rsidRPr="00DC1E71">
              <w:rPr>
                <w:rFonts w:asciiTheme="majorHAnsi" w:eastAsia="Times New Roman" w:hAnsiTheme="majorHAnsi" w:cs="Times New Roman"/>
                <w:b/>
              </w:rPr>
              <w:t>11.8</w:t>
            </w:r>
          </w:p>
          <w:p w14:paraId="7BA9647C" w14:textId="77777777" w:rsidR="00DC1E71" w:rsidRPr="007755B5" w:rsidRDefault="00DC1E71" w:rsidP="00FA3DDE">
            <w:pPr>
              <w:jc w:val="center"/>
              <w:rPr>
                <w:rFonts w:asciiTheme="majorHAnsi" w:eastAsia="Times New Roman" w:hAnsiTheme="majorHAnsi" w:cs="Times New Roman"/>
                <w:b/>
              </w:rPr>
            </w:pPr>
            <w:r w:rsidRPr="00DC1E71">
              <w:rPr>
                <w:rFonts w:asciiTheme="majorHAnsi" w:eastAsia="Times New Roman" w:hAnsiTheme="majorHAnsi" w:cs="Times New Roman"/>
                <w:b/>
              </w:rPr>
              <w:t>(9.9 - 13.7)</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C80D0E6" w14:textId="77777777" w:rsidR="0096435F" w:rsidRDefault="00392E08" w:rsidP="00FA3DDE">
            <w:pPr>
              <w:jc w:val="center"/>
              <w:rPr>
                <w:rFonts w:asciiTheme="majorHAnsi" w:eastAsia="Times New Roman" w:hAnsiTheme="majorHAnsi" w:cs="Times New Roman"/>
                <w:b/>
              </w:rPr>
            </w:pPr>
            <w:r w:rsidRPr="00392E08">
              <w:rPr>
                <w:rFonts w:asciiTheme="majorHAnsi" w:eastAsia="Times New Roman" w:hAnsiTheme="majorHAnsi" w:cs="Times New Roman"/>
                <w:b/>
              </w:rPr>
              <w:t>4.2</w:t>
            </w:r>
          </w:p>
          <w:p w14:paraId="64DAD81A" w14:textId="77777777" w:rsidR="00392E08" w:rsidRPr="007755B5" w:rsidRDefault="00392E08" w:rsidP="00FA3DDE">
            <w:pPr>
              <w:jc w:val="center"/>
              <w:rPr>
                <w:rFonts w:asciiTheme="majorHAnsi" w:eastAsia="Times New Roman" w:hAnsiTheme="majorHAnsi" w:cs="Times New Roman"/>
                <w:b/>
              </w:rPr>
            </w:pPr>
            <w:r w:rsidRPr="00392E08">
              <w:rPr>
                <w:rFonts w:asciiTheme="majorHAnsi" w:eastAsia="Times New Roman" w:hAnsiTheme="majorHAnsi" w:cs="Times New Roman"/>
                <w:b/>
              </w:rPr>
              <w:t>(3.2 - 5.3)</w:t>
            </w:r>
          </w:p>
        </w:tc>
      </w:tr>
      <w:tr w:rsidR="0096435F" w:rsidRPr="007755B5" w14:paraId="5C074DBB" w14:textId="77777777" w:rsidTr="00FA3DDE">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6CBBB"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Grade</w:t>
            </w:r>
          </w:p>
        </w:tc>
        <w:tc>
          <w:tcPr>
            <w:tcW w:w="2145" w:type="dxa"/>
            <w:tcBorders>
              <w:top w:val="single" w:sz="4" w:space="0" w:color="auto"/>
              <w:left w:val="single" w:sz="4" w:space="0" w:color="auto"/>
              <w:right w:val="single" w:sz="4" w:space="0" w:color="auto"/>
            </w:tcBorders>
            <w:shd w:val="clear" w:color="auto" w:fill="auto"/>
            <w:noWrap/>
            <w:vAlign w:val="center"/>
          </w:tcPr>
          <w:p w14:paraId="37D2B16E" w14:textId="77777777" w:rsidR="0096435F" w:rsidRPr="007755B5" w:rsidRDefault="0096435F" w:rsidP="00FA3DDE">
            <w:pPr>
              <w:ind w:left="-26" w:firstLine="26"/>
              <w:rPr>
                <w:rFonts w:asciiTheme="majorHAnsi" w:eastAsia="Times New Roman" w:hAnsiTheme="majorHAnsi" w:cs="Times New Roman"/>
                <w:b/>
              </w:rPr>
            </w:pPr>
            <w:r w:rsidRPr="007755B5">
              <w:rPr>
                <w:rFonts w:asciiTheme="majorHAnsi" w:eastAsia="Times New Roman" w:hAnsiTheme="majorHAnsi" w:cs="Times New Roman"/>
                <w:b/>
              </w:rPr>
              <w:t>6th Grade</w:t>
            </w:r>
          </w:p>
        </w:tc>
        <w:tc>
          <w:tcPr>
            <w:tcW w:w="2430" w:type="dxa"/>
            <w:tcBorders>
              <w:top w:val="single" w:sz="4" w:space="0" w:color="auto"/>
              <w:left w:val="single" w:sz="4" w:space="0" w:color="auto"/>
              <w:right w:val="single" w:sz="4" w:space="0" w:color="auto"/>
            </w:tcBorders>
            <w:vAlign w:val="center"/>
          </w:tcPr>
          <w:p w14:paraId="28EDA367" w14:textId="77777777" w:rsidR="0096435F" w:rsidRDefault="00F16886" w:rsidP="00FA3DDE">
            <w:pPr>
              <w:jc w:val="center"/>
              <w:rPr>
                <w:rFonts w:asciiTheme="majorHAnsi" w:eastAsia="Times New Roman" w:hAnsiTheme="majorHAnsi" w:cs="Times New Roman"/>
                <w:color w:val="000000"/>
              </w:rPr>
            </w:pPr>
            <w:r w:rsidRPr="00F16886">
              <w:rPr>
                <w:rFonts w:asciiTheme="majorHAnsi" w:eastAsia="Times New Roman" w:hAnsiTheme="majorHAnsi" w:cs="Times New Roman"/>
                <w:color w:val="000000"/>
              </w:rPr>
              <w:t>5.7</w:t>
            </w:r>
          </w:p>
          <w:p w14:paraId="3FA2631C" w14:textId="77777777" w:rsidR="00F16886" w:rsidRPr="007755B5" w:rsidRDefault="00F16886" w:rsidP="00FA3DDE">
            <w:pPr>
              <w:jc w:val="center"/>
              <w:rPr>
                <w:rFonts w:asciiTheme="majorHAnsi" w:eastAsia="Times New Roman" w:hAnsiTheme="majorHAnsi" w:cs="Times New Roman"/>
                <w:color w:val="000000"/>
              </w:rPr>
            </w:pPr>
            <w:r w:rsidRPr="00F16886">
              <w:rPr>
                <w:rFonts w:asciiTheme="majorHAnsi" w:eastAsia="Times New Roman" w:hAnsiTheme="majorHAnsi" w:cs="Times New Roman"/>
                <w:color w:val="000000"/>
              </w:rPr>
              <w:t>(3.8 - 7.7)</w:t>
            </w:r>
          </w:p>
        </w:tc>
        <w:tc>
          <w:tcPr>
            <w:tcW w:w="2430" w:type="dxa"/>
            <w:tcBorders>
              <w:top w:val="single" w:sz="4" w:space="0" w:color="auto"/>
              <w:left w:val="single" w:sz="4" w:space="0" w:color="auto"/>
              <w:right w:val="single" w:sz="4" w:space="0" w:color="auto"/>
            </w:tcBorders>
            <w:vAlign w:val="center"/>
          </w:tcPr>
          <w:p w14:paraId="53C107F5"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2.1</w:t>
            </w:r>
          </w:p>
          <w:p w14:paraId="2F5B133A"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(0.9 - 3.2)</w:t>
            </w:r>
          </w:p>
        </w:tc>
        <w:tc>
          <w:tcPr>
            <w:tcW w:w="2430" w:type="dxa"/>
            <w:tcBorders>
              <w:top w:val="single" w:sz="4" w:space="0" w:color="auto"/>
              <w:left w:val="single" w:sz="4" w:space="0" w:color="auto"/>
              <w:bottom w:val="nil"/>
              <w:right w:val="single" w:sz="4" w:space="0" w:color="auto"/>
            </w:tcBorders>
            <w:shd w:val="clear" w:color="auto" w:fill="auto"/>
            <w:noWrap/>
            <w:vAlign w:val="center"/>
          </w:tcPr>
          <w:p w14:paraId="53FD6E03" w14:textId="77777777" w:rsidR="0096435F"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7.7</w:t>
            </w:r>
          </w:p>
          <w:p w14:paraId="3C72500B" w14:textId="77777777" w:rsidR="00DC1E71" w:rsidRPr="007755B5"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(5.6 - 9.8)</w:t>
            </w:r>
          </w:p>
        </w:tc>
        <w:tc>
          <w:tcPr>
            <w:tcW w:w="2160" w:type="dxa"/>
            <w:tcBorders>
              <w:top w:val="single" w:sz="4" w:space="0" w:color="auto"/>
              <w:left w:val="single" w:sz="4" w:space="0" w:color="auto"/>
              <w:bottom w:val="nil"/>
              <w:right w:val="single" w:sz="4" w:space="0" w:color="auto"/>
            </w:tcBorders>
            <w:shd w:val="clear" w:color="auto" w:fill="auto"/>
            <w:noWrap/>
            <w:vAlign w:val="center"/>
          </w:tcPr>
          <w:p w14:paraId="08757F81" w14:textId="77777777" w:rsidR="0096435F"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2.4</w:t>
            </w:r>
          </w:p>
          <w:p w14:paraId="1EA9329C" w14:textId="77777777" w:rsidR="00392E08" w:rsidRPr="007755B5"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(1.3 - 3.6)</w:t>
            </w:r>
          </w:p>
        </w:tc>
      </w:tr>
      <w:tr w:rsidR="0096435F" w:rsidRPr="007755B5" w14:paraId="742E55E5" w14:textId="7777777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1F3DEE94"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14:paraId="25F66FF8"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7th Grade</w:t>
            </w:r>
          </w:p>
        </w:tc>
        <w:tc>
          <w:tcPr>
            <w:tcW w:w="2430" w:type="dxa"/>
            <w:tcBorders>
              <w:left w:val="single" w:sz="4" w:space="0" w:color="auto"/>
              <w:right w:val="single" w:sz="4" w:space="0" w:color="auto"/>
            </w:tcBorders>
            <w:shd w:val="clear" w:color="auto" w:fill="DAEEF3" w:themeFill="accent5" w:themeFillTint="33"/>
            <w:vAlign w:val="center"/>
          </w:tcPr>
          <w:p w14:paraId="7A324C84" w14:textId="77777777" w:rsidR="0096435F" w:rsidRDefault="00F16886" w:rsidP="00FA3DDE">
            <w:pPr>
              <w:jc w:val="center"/>
              <w:rPr>
                <w:rFonts w:asciiTheme="majorHAnsi" w:eastAsia="Times New Roman" w:hAnsiTheme="majorHAnsi" w:cs="Times New Roman"/>
                <w:color w:val="000000"/>
              </w:rPr>
            </w:pPr>
            <w:r w:rsidRPr="00F16886">
              <w:rPr>
                <w:rFonts w:asciiTheme="majorHAnsi" w:eastAsia="Times New Roman" w:hAnsiTheme="majorHAnsi" w:cs="Times New Roman"/>
                <w:color w:val="000000"/>
              </w:rPr>
              <w:t>9.6</w:t>
            </w:r>
          </w:p>
          <w:p w14:paraId="76AE5278" w14:textId="77777777" w:rsidR="00F16886" w:rsidRPr="007755B5" w:rsidRDefault="00F16886" w:rsidP="00FA3DDE">
            <w:pPr>
              <w:jc w:val="center"/>
              <w:rPr>
                <w:rFonts w:asciiTheme="majorHAnsi" w:eastAsia="Times New Roman" w:hAnsiTheme="majorHAnsi" w:cs="Times New Roman"/>
                <w:color w:val="000000"/>
              </w:rPr>
            </w:pPr>
            <w:r w:rsidRPr="00F16886">
              <w:rPr>
                <w:rFonts w:asciiTheme="majorHAnsi" w:eastAsia="Times New Roman" w:hAnsiTheme="majorHAnsi" w:cs="Times New Roman"/>
                <w:color w:val="000000"/>
              </w:rPr>
              <w:t>(7.1 - 12.0)</w:t>
            </w:r>
          </w:p>
        </w:tc>
        <w:tc>
          <w:tcPr>
            <w:tcW w:w="2430" w:type="dxa"/>
            <w:tcBorders>
              <w:left w:val="single" w:sz="4" w:space="0" w:color="auto"/>
              <w:right w:val="single" w:sz="4" w:space="0" w:color="auto"/>
            </w:tcBorders>
            <w:shd w:val="clear" w:color="auto" w:fill="DAEEF3" w:themeFill="accent5" w:themeFillTint="33"/>
            <w:vAlign w:val="center"/>
          </w:tcPr>
          <w:p w14:paraId="189EC2CD"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3.2</w:t>
            </w:r>
          </w:p>
          <w:p w14:paraId="1DA3FA08"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(2.0 - 4.5)</w:t>
            </w:r>
          </w:p>
        </w:tc>
        <w:tc>
          <w:tcPr>
            <w:tcW w:w="2430" w:type="dxa"/>
            <w:tcBorders>
              <w:top w:val="nil"/>
              <w:left w:val="single" w:sz="4" w:space="0" w:color="auto"/>
              <w:bottom w:val="nil"/>
              <w:right w:val="single" w:sz="4" w:space="0" w:color="auto"/>
            </w:tcBorders>
            <w:shd w:val="clear" w:color="auto" w:fill="DAEEF3" w:themeFill="accent5" w:themeFillTint="33"/>
            <w:noWrap/>
            <w:vAlign w:val="center"/>
          </w:tcPr>
          <w:p w14:paraId="36BBCA4A" w14:textId="77777777" w:rsidR="0096435F"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12.1</w:t>
            </w:r>
          </w:p>
          <w:p w14:paraId="5D4C5A5D" w14:textId="77777777" w:rsidR="00DC1E71" w:rsidRPr="007755B5"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(9.3 - 14.9)</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14:paraId="553387B0" w14:textId="77777777" w:rsidR="0096435F"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4.2</w:t>
            </w:r>
          </w:p>
          <w:p w14:paraId="34E945FA" w14:textId="77777777" w:rsidR="00392E08" w:rsidRPr="007755B5"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(2.7 - 5.6)</w:t>
            </w:r>
          </w:p>
        </w:tc>
      </w:tr>
      <w:tr w:rsidR="0096435F" w:rsidRPr="007755B5" w14:paraId="42CF9971" w14:textId="7777777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30A2165F"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14:paraId="55410ECE"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8th Grade</w:t>
            </w:r>
          </w:p>
        </w:tc>
        <w:tc>
          <w:tcPr>
            <w:tcW w:w="2430" w:type="dxa"/>
            <w:tcBorders>
              <w:left w:val="single" w:sz="4" w:space="0" w:color="auto"/>
              <w:bottom w:val="single" w:sz="4" w:space="0" w:color="auto"/>
              <w:right w:val="single" w:sz="4" w:space="0" w:color="auto"/>
            </w:tcBorders>
            <w:vAlign w:val="center"/>
          </w:tcPr>
          <w:p w14:paraId="3BE1DBF0" w14:textId="77777777" w:rsidR="0096435F" w:rsidRDefault="00F16886" w:rsidP="00FA3DDE">
            <w:pPr>
              <w:jc w:val="center"/>
              <w:rPr>
                <w:rFonts w:asciiTheme="majorHAnsi" w:eastAsia="Times New Roman" w:hAnsiTheme="majorHAnsi" w:cs="Times New Roman"/>
                <w:color w:val="000000"/>
              </w:rPr>
            </w:pPr>
            <w:r w:rsidRPr="00F16886">
              <w:rPr>
                <w:rFonts w:asciiTheme="majorHAnsi" w:eastAsia="Times New Roman" w:hAnsiTheme="majorHAnsi" w:cs="Times New Roman"/>
                <w:color w:val="000000"/>
              </w:rPr>
              <w:t>13.1</w:t>
            </w:r>
          </w:p>
          <w:p w14:paraId="62BF5DA1" w14:textId="77777777" w:rsidR="00F16886" w:rsidRPr="007755B5" w:rsidRDefault="00F16886" w:rsidP="00FA3DDE">
            <w:pPr>
              <w:jc w:val="center"/>
              <w:rPr>
                <w:rFonts w:asciiTheme="majorHAnsi" w:eastAsia="Times New Roman" w:hAnsiTheme="majorHAnsi" w:cs="Times New Roman"/>
                <w:color w:val="000000"/>
              </w:rPr>
            </w:pPr>
            <w:r w:rsidRPr="00F16886">
              <w:rPr>
                <w:rFonts w:asciiTheme="majorHAnsi" w:eastAsia="Times New Roman" w:hAnsiTheme="majorHAnsi" w:cs="Times New Roman"/>
                <w:color w:val="000000"/>
              </w:rPr>
              <w:t>(9.7 - 16.5)</w:t>
            </w:r>
          </w:p>
        </w:tc>
        <w:tc>
          <w:tcPr>
            <w:tcW w:w="2430" w:type="dxa"/>
            <w:tcBorders>
              <w:left w:val="single" w:sz="4" w:space="0" w:color="auto"/>
              <w:bottom w:val="single" w:sz="4" w:space="0" w:color="auto"/>
              <w:right w:val="single" w:sz="4" w:space="0" w:color="auto"/>
            </w:tcBorders>
            <w:vAlign w:val="center"/>
          </w:tcPr>
          <w:p w14:paraId="6277C25A"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4.8</w:t>
            </w:r>
          </w:p>
          <w:p w14:paraId="2767E0DF"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(2.8 - 6.7)</w:t>
            </w:r>
          </w:p>
        </w:tc>
        <w:tc>
          <w:tcPr>
            <w:tcW w:w="2430" w:type="dxa"/>
            <w:tcBorders>
              <w:top w:val="nil"/>
              <w:left w:val="single" w:sz="4" w:space="0" w:color="auto"/>
              <w:bottom w:val="single" w:sz="4" w:space="0" w:color="auto"/>
              <w:right w:val="single" w:sz="4" w:space="0" w:color="auto"/>
            </w:tcBorders>
            <w:shd w:val="clear" w:color="auto" w:fill="auto"/>
            <w:noWrap/>
            <w:vAlign w:val="center"/>
          </w:tcPr>
          <w:p w14:paraId="572A8D3F" w14:textId="77777777" w:rsidR="0096435F"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15.0</w:t>
            </w:r>
          </w:p>
          <w:p w14:paraId="1679999C" w14:textId="77777777" w:rsidR="00DC1E71" w:rsidRPr="007755B5"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(11.4 - 18.6)</w:t>
            </w:r>
          </w:p>
        </w:tc>
        <w:tc>
          <w:tcPr>
            <w:tcW w:w="2160" w:type="dxa"/>
            <w:tcBorders>
              <w:top w:val="nil"/>
              <w:left w:val="single" w:sz="4" w:space="0" w:color="auto"/>
              <w:bottom w:val="single" w:sz="4" w:space="0" w:color="auto"/>
              <w:right w:val="single" w:sz="4" w:space="0" w:color="auto"/>
            </w:tcBorders>
            <w:shd w:val="clear" w:color="auto" w:fill="auto"/>
            <w:noWrap/>
            <w:vAlign w:val="center"/>
          </w:tcPr>
          <w:p w14:paraId="5206A27A" w14:textId="77777777" w:rsidR="0096435F"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5.6</w:t>
            </w:r>
          </w:p>
          <w:p w14:paraId="639413FC" w14:textId="77777777" w:rsidR="00392E08" w:rsidRPr="007755B5"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(3.6 - 7.6)</w:t>
            </w:r>
          </w:p>
        </w:tc>
      </w:tr>
      <w:tr w:rsidR="0096435F" w:rsidRPr="007755B5" w14:paraId="4C76E3B8" w14:textId="77777777" w:rsidTr="00FA3DDE">
        <w:trPr>
          <w:trHeight w:val="359"/>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E574C"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Gender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14:paraId="3FA7D0E2"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Male</w:t>
            </w:r>
          </w:p>
        </w:tc>
        <w:tc>
          <w:tcPr>
            <w:tcW w:w="2430" w:type="dxa"/>
            <w:tcBorders>
              <w:top w:val="single" w:sz="4" w:space="0" w:color="auto"/>
              <w:left w:val="single" w:sz="4" w:space="0" w:color="auto"/>
              <w:right w:val="single" w:sz="4" w:space="0" w:color="auto"/>
            </w:tcBorders>
            <w:shd w:val="clear" w:color="auto" w:fill="DAEEF3" w:themeFill="accent5" w:themeFillTint="33"/>
            <w:vAlign w:val="center"/>
          </w:tcPr>
          <w:p w14:paraId="24053283" w14:textId="77777777" w:rsidR="0096435F" w:rsidRDefault="00F16886" w:rsidP="00FA3DDE">
            <w:pPr>
              <w:jc w:val="center"/>
              <w:rPr>
                <w:rFonts w:asciiTheme="majorHAnsi" w:eastAsia="Times New Roman" w:hAnsiTheme="majorHAnsi" w:cs="Times New Roman"/>
                <w:color w:val="000000"/>
              </w:rPr>
            </w:pPr>
            <w:r w:rsidRPr="00F16886">
              <w:rPr>
                <w:rFonts w:asciiTheme="majorHAnsi" w:eastAsia="Times New Roman" w:hAnsiTheme="majorHAnsi" w:cs="Times New Roman"/>
                <w:color w:val="000000"/>
              </w:rPr>
              <w:t>9.6</w:t>
            </w:r>
          </w:p>
          <w:p w14:paraId="766F9F35" w14:textId="77777777" w:rsidR="00F16886" w:rsidRPr="007755B5" w:rsidRDefault="00F16886" w:rsidP="00FA3DDE">
            <w:pPr>
              <w:jc w:val="center"/>
              <w:rPr>
                <w:rFonts w:asciiTheme="majorHAnsi" w:eastAsia="Times New Roman" w:hAnsiTheme="majorHAnsi" w:cs="Times New Roman"/>
                <w:color w:val="000000"/>
              </w:rPr>
            </w:pPr>
            <w:r w:rsidRPr="00F16886">
              <w:rPr>
                <w:rFonts w:asciiTheme="majorHAnsi" w:eastAsia="Times New Roman" w:hAnsiTheme="majorHAnsi" w:cs="Times New Roman"/>
                <w:color w:val="000000"/>
              </w:rPr>
              <w:t>(7.5 - 11.8)</w:t>
            </w:r>
          </w:p>
        </w:tc>
        <w:tc>
          <w:tcPr>
            <w:tcW w:w="2430" w:type="dxa"/>
            <w:tcBorders>
              <w:top w:val="single" w:sz="4" w:space="0" w:color="auto"/>
              <w:left w:val="single" w:sz="4" w:space="0" w:color="auto"/>
              <w:right w:val="single" w:sz="4" w:space="0" w:color="auto"/>
            </w:tcBorders>
            <w:shd w:val="clear" w:color="auto" w:fill="DAEEF3" w:themeFill="accent5" w:themeFillTint="33"/>
            <w:vAlign w:val="center"/>
          </w:tcPr>
          <w:p w14:paraId="333BA95E"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3.5</w:t>
            </w:r>
          </w:p>
          <w:p w14:paraId="12DD5165"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(2.6 - 4.5)</w:t>
            </w:r>
          </w:p>
        </w:tc>
        <w:tc>
          <w:tcPr>
            <w:tcW w:w="2430" w:type="dxa"/>
            <w:tcBorders>
              <w:top w:val="single" w:sz="4" w:space="0" w:color="auto"/>
              <w:left w:val="single" w:sz="4" w:space="0" w:color="auto"/>
              <w:bottom w:val="nil"/>
              <w:right w:val="nil"/>
            </w:tcBorders>
            <w:shd w:val="clear" w:color="auto" w:fill="DAEEF3" w:themeFill="accent5" w:themeFillTint="33"/>
            <w:noWrap/>
            <w:vAlign w:val="center"/>
          </w:tcPr>
          <w:p w14:paraId="4F8845CA" w14:textId="77777777" w:rsidR="0096435F"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11.7</w:t>
            </w:r>
          </w:p>
          <w:p w14:paraId="39EA35C4" w14:textId="77777777" w:rsidR="00DC1E71" w:rsidRPr="007755B5"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(9.5 - 13.8)</w:t>
            </w:r>
          </w:p>
        </w:tc>
        <w:tc>
          <w:tcPr>
            <w:tcW w:w="216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691D82CE" w14:textId="77777777" w:rsidR="0096435F"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4.1</w:t>
            </w:r>
          </w:p>
          <w:p w14:paraId="2C301A8A" w14:textId="77777777" w:rsidR="00392E08" w:rsidRPr="007755B5"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(3.1 - 5.1)</w:t>
            </w:r>
          </w:p>
        </w:tc>
      </w:tr>
      <w:tr w:rsidR="0096435F" w:rsidRPr="007755B5" w14:paraId="39AF481C" w14:textId="7777777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080ADD8B"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auto"/>
            <w:noWrap/>
            <w:vAlign w:val="center"/>
          </w:tcPr>
          <w:p w14:paraId="23E1CCDA"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Female</w:t>
            </w:r>
          </w:p>
        </w:tc>
        <w:tc>
          <w:tcPr>
            <w:tcW w:w="2430" w:type="dxa"/>
            <w:tcBorders>
              <w:left w:val="single" w:sz="4" w:space="0" w:color="auto"/>
              <w:bottom w:val="single" w:sz="4" w:space="0" w:color="auto"/>
              <w:right w:val="single" w:sz="4" w:space="0" w:color="auto"/>
            </w:tcBorders>
            <w:vAlign w:val="center"/>
          </w:tcPr>
          <w:p w14:paraId="287C993E"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9.6</w:t>
            </w:r>
          </w:p>
          <w:p w14:paraId="4F0FB564"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(7.2 - 12.1)</w:t>
            </w:r>
          </w:p>
        </w:tc>
        <w:tc>
          <w:tcPr>
            <w:tcW w:w="2430" w:type="dxa"/>
            <w:tcBorders>
              <w:left w:val="single" w:sz="4" w:space="0" w:color="auto"/>
              <w:bottom w:val="single" w:sz="4" w:space="0" w:color="auto"/>
              <w:right w:val="single" w:sz="4" w:space="0" w:color="auto"/>
            </w:tcBorders>
            <w:vAlign w:val="center"/>
          </w:tcPr>
          <w:p w14:paraId="28AE9D50"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3.6</w:t>
            </w:r>
          </w:p>
          <w:p w14:paraId="4DD5D3B0"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(2.0 - 5.1)</w:t>
            </w:r>
          </w:p>
        </w:tc>
        <w:tc>
          <w:tcPr>
            <w:tcW w:w="2430" w:type="dxa"/>
            <w:tcBorders>
              <w:top w:val="nil"/>
              <w:left w:val="single" w:sz="4" w:space="0" w:color="auto"/>
              <w:bottom w:val="single" w:sz="4" w:space="0" w:color="auto"/>
              <w:right w:val="single" w:sz="4" w:space="0" w:color="auto"/>
            </w:tcBorders>
            <w:shd w:val="clear" w:color="auto" w:fill="auto"/>
            <w:noWrap/>
            <w:vAlign w:val="center"/>
          </w:tcPr>
          <w:p w14:paraId="1F26E7AC" w14:textId="77777777" w:rsidR="0096435F"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11.8</w:t>
            </w:r>
          </w:p>
          <w:p w14:paraId="32927811" w14:textId="77777777" w:rsidR="00DC1E71" w:rsidRPr="007755B5"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(9.1 - 14.4)</w:t>
            </w:r>
          </w:p>
        </w:tc>
        <w:tc>
          <w:tcPr>
            <w:tcW w:w="2160" w:type="dxa"/>
            <w:tcBorders>
              <w:top w:val="nil"/>
              <w:left w:val="nil"/>
              <w:bottom w:val="single" w:sz="4" w:space="0" w:color="auto"/>
              <w:right w:val="single" w:sz="4" w:space="0" w:color="auto"/>
            </w:tcBorders>
            <w:shd w:val="clear" w:color="auto" w:fill="auto"/>
            <w:noWrap/>
            <w:vAlign w:val="center"/>
          </w:tcPr>
          <w:p w14:paraId="38150210" w14:textId="77777777" w:rsidR="0096435F"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4.4</w:t>
            </w:r>
          </w:p>
          <w:p w14:paraId="18FCEA25" w14:textId="77777777" w:rsidR="00392E08" w:rsidRPr="007755B5"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(2.8 - 6.1)</w:t>
            </w:r>
          </w:p>
        </w:tc>
      </w:tr>
      <w:tr w:rsidR="0096435F" w:rsidRPr="007755B5" w14:paraId="7C0E74C5" w14:textId="77777777" w:rsidTr="00FA3DDE">
        <w:trPr>
          <w:trHeight w:val="377"/>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E3CA1" w14:textId="77777777" w:rsidR="0096435F" w:rsidRPr="007755B5" w:rsidRDefault="0096435F"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Race/Ethnicity </w:t>
            </w:r>
          </w:p>
        </w:tc>
        <w:tc>
          <w:tcPr>
            <w:tcW w:w="2145" w:type="dxa"/>
            <w:tcBorders>
              <w:top w:val="single" w:sz="4" w:space="0" w:color="auto"/>
              <w:left w:val="single" w:sz="4" w:space="0" w:color="auto"/>
              <w:right w:val="single" w:sz="4" w:space="0" w:color="auto"/>
            </w:tcBorders>
            <w:shd w:val="clear" w:color="auto" w:fill="DAEEF3" w:themeFill="accent5" w:themeFillTint="33"/>
            <w:noWrap/>
            <w:vAlign w:val="center"/>
          </w:tcPr>
          <w:p w14:paraId="6418B9E3"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White, NH</w:t>
            </w:r>
          </w:p>
        </w:tc>
        <w:tc>
          <w:tcPr>
            <w:tcW w:w="2430" w:type="dxa"/>
            <w:tcBorders>
              <w:top w:val="single" w:sz="4" w:space="0" w:color="auto"/>
              <w:left w:val="single" w:sz="4" w:space="0" w:color="auto"/>
              <w:right w:val="single" w:sz="4" w:space="0" w:color="auto"/>
            </w:tcBorders>
            <w:shd w:val="clear" w:color="auto" w:fill="DAEEF3" w:themeFill="accent5" w:themeFillTint="33"/>
            <w:vAlign w:val="center"/>
          </w:tcPr>
          <w:p w14:paraId="23A02BA8"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6.5</w:t>
            </w:r>
          </w:p>
          <w:p w14:paraId="52B79EFA"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(5.1 - 7.9)</w:t>
            </w:r>
          </w:p>
        </w:tc>
        <w:tc>
          <w:tcPr>
            <w:tcW w:w="2430" w:type="dxa"/>
            <w:tcBorders>
              <w:top w:val="single" w:sz="4" w:space="0" w:color="auto"/>
              <w:left w:val="single" w:sz="4" w:space="0" w:color="auto"/>
              <w:right w:val="single" w:sz="4" w:space="0" w:color="auto"/>
            </w:tcBorders>
            <w:shd w:val="clear" w:color="auto" w:fill="DAEEF3" w:themeFill="accent5" w:themeFillTint="33"/>
            <w:vAlign w:val="center"/>
          </w:tcPr>
          <w:p w14:paraId="695AB994"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2.0</w:t>
            </w:r>
          </w:p>
          <w:p w14:paraId="588E5E06"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(1.2 - 2.7)</w:t>
            </w:r>
          </w:p>
        </w:tc>
        <w:tc>
          <w:tcPr>
            <w:tcW w:w="2430" w:type="dxa"/>
            <w:tcBorders>
              <w:top w:val="single" w:sz="4" w:space="0" w:color="auto"/>
              <w:left w:val="single" w:sz="4" w:space="0" w:color="auto"/>
              <w:bottom w:val="nil"/>
              <w:right w:val="nil"/>
            </w:tcBorders>
            <w:shd w:val="clear" w:color="auto" w:fill="DAEEF3" w:themeFill="accent5" w:themeFillTint="33"/>
            <w:noWrap/>
            <w:vAlign w:val="center"/>
          </w:tcPr>
          <w:p w14:paraId="68B9DE4D" w14:textId="77777777" w:rsidR="0096435F"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8.6</w:t>
            </w:r>
          </w:p>
          <w:p w14:paraId="3D920CCF" w14:textId="77777777" w:rsidR="00DC1E71" w:rsidRPr="007755B5"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(7.1 - 10.1)</w:t>
            </w:r>
          </w:p>
        </w:tc>
        <w:tc>
          <w:tcPr>
            <w:tcW w:w="216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27023D10" w14:textId="77777777" w:rsidR="0096435F"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2.5</w:t>
            </w:r>
          </w:p>
          <w:p w14:paraId="1BED5CD1" w14:textId="77777777" w:rsidR="00392E08" w:rsidRPr="007755B5"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(1.7 - 3.4)</w:t>
            </w:r>
          </w:p>
        </w:tc>
      </w:tr>
      <w:tr w:rsidR="0096435F" w:rsidRPr="007755B5" w14:paraId="4F8151A7" w14:textId="77777777" w:rsidTr="00FA3DDE">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51A2A845"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14:paraId="681E3EE6"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Black, NH</w:t>
            </w:r>
          </w:p>
        </w:tc>
        <w:tc>
          <w:tcPr>
            <w:tcW w:w="2430" w:type="dxa"/>
            <w:tcBorders>
              <w:left w:val="single" w:sz="4" w:space="0" w:color="auto"/>
              <w:right w:val="single" w:sz="4" w:space="0" w:color="auto"/>
            </w:tcBorders>
            <w:vAlign w:val="center"/>
          </w:tcPr>
          <w:p w14:paraId="6B5FE39B"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16.8</w:t>
            </w:r>
          </w:p>
          <w:p w14:paraId="58AB9A48"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(11.0 - 22.6)</w:t>
            </w:r>
          </w:p>
        </w:tc>
        <w:tc>
          <w:tcPr>
            <w:tcW w:w="2430" w:type="dxa"/>
            <w:tcBorders>
              <w:left w:val="single" w:sz="4" w:space="0" w:color="auto"/>
              <w:right w:val="single" w:sz="4" w:space="0" w:color="auto"/>
            </w:tcBorders>
            <w:vAlign w:val="center"/>
          </w:tcPr>
          <w:p w14:paraId="4A4AA86D"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430" w:type="dxa"/>
            <w:tcBorders>
              <w:top w:val="nil"/>
              <w:left w:val="single" w:sz="4" w:space="0" w:color="auto"/>
              <w:bottom w:val="nil"/>
              <w:right w:val="single" w:sz="4" w:space="0" w:color="auto"/>
            </w:tcBorders>
            <w:shd w:val="clear" w:color="auto" w:fill="auto"/>
            <w:noWrap/>
            <w:vAlign w:val="center"/>
          </w:tcPr>
          <w:p w14:paraId="2D2C497F" w14:textId="77777777" w:rsidR="0096435F" w:rsidRDefault="00DC1E71" w:rsidP="00FA3DDE">
            <w:pPr>
              <w:jc w:val="center"/>
              <w:rPr>
                <w:rFonts w:asciiTheme="majorHAnsi" w:eastAsia="Times New Roman" w:hAnsiTheme="majorHAnsi" w:cs="Times New Roman"/>
                <w:color w:val="000000"/>
              </w:rPr>
            </w:pPr>
            <w:r w:rsidRPr="00DC1E71">
              <w:rPr>
                <w:rFonts w:asciiTheme="majorHAnsi" w:eastAsia="Times New Roman" w:hAnsiTheme="majorHAnsi" w:cs="Times New Roman"/>
                <w:color w:val="000000"/>
              </w:rPr>
              <w:t>19.5</w:t>
            </w:r>
          </w:p>
          <w:p w14:paraId="170C5632" w14:textId="77777777" w:rsidR="00DC1E71" w:rsidRPr="007755B5" w:rsidRDefault="00DC1E71" w:rsidP="00FA3DDE">
            <w:pPr>
              <w:jc w:val="center"/>
              <w:rPr>
                <w:rFonts w:asciiTheme="majorHAnsi" w:eastAsia="Times New Roman" w:hAnsiTheme="majorHAnsi" w:cs="Times New Roman"/>
                <w:color w:val="000000"/>
              </w:rPr>
            </w:pPr>
            <w:r w:rsidRPr="00DC1E71">
              <w:rPr>
                <w:rFonts w:asciiTheme="majorHAnsi" w:eastAsia="Times New Roman" w:hAnsiTheme="majorHAnsi" w:cs="Times New Roman"/>
                <w:color w:val="000000"/>
              </w:rPr>
              <w:t>(13.2 - 25.8)</w:t>
            </w:r>
          </w:p>
        </w:tc>
        <w:tc>
          <w:tcPr>
            <w:tcW w:w="2160" w:type="dxa"/>
            <w:tcBorders>
              <w:top w:val="nil"/>
              <w:left w:val="single" w:sz="4" w:space="0" w:color="auto"/>
              <w:bottom w:val="nil"/>
              <w:right w:val="single" w:sz="4" w:space="0" w:color="auto"/>
            </w:tcBorders>
            <w:shd w:val="clear" w:color="auto" w:fill="auto"/>
            <w:noWrap/>
            <w:vAlign w:val="center"/>
          </w:tcPr>
          <w:p w14:paraId="4F537376"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14:paraId="565BFEEE" w14:textId="77777777" w:rsidTr="00FA3DDE">
        <w:trPr>
          <w:trHeight w:val="449"/>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F266111"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DAEEF3" w:themeFill="accent5" w:themeFillTint="33"/>
            <w:noWrap/>
            <w:vAlign w:val="center"/>
          </w:tcPr>
          <w:p w14:paraId="6E668424"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Hispanic</w:t>
            </w:r>
          </w:p>
        </w:tc>
        <w:tc>
          <w:tcPr>
            <w:tcW w:w="2430" w:type="dxa"/>
            <w:tcBorders>
              <w:left w:val="single" w:sz="4" w:space="0" w:color="auto"/>
              <w:right w:val="single" w:sz="4" w:space="0" w:color="auto"/>
            </w:tcBorders>
            <w:shd w:val="clear" w:color="auto" w:fill="DAEEF3" w:themeFill="accent5" w:themeFillTint="33"/>
            <w:vAlign w:val="center"/>
          </w:tcPr>
          <w:p w14:paraId="6DE85768"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20.2</w:t>
            </w:r>
          </w:p>
          <w:p w14:paraId="056E1437"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(15.6 - 24.7)</w:t>
            </w:r>
          </w:p>
        </w:tc>
        <w:tc>
          <w:tcPr>
            <w:tcW w:w="2430" w:type="dxa"/>
            <w:tcBorders>
              <w:left w:val="single" w:sz="4" w:space="0" w:color="auto"/>
              <w:right w:val="single" w:sz="4" w:space="0" w:color="auto"/>
            </w:tcBorders>
            <w:shd w:val="clear" w:color="auto" w:fill="DAEEF3" w:themeFill="accent5" w:themeFillTint="33"/>
            <w:vAlign w:val="center"/>
          </w:tcPr>
          <w:p w14:paraId="6B0A36F4" w14:textId="77777777" w:rsidR="0096435F"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6.9</w:t>
            </w:r>
          </w:p>
          <w:p w14:paraId="01EB1898" w14:textId="77777777" w:rsidR="00DA2493" w:rsidRPr="007755B5" w:rsidRDefault="00DA2493" w:rsidP="00FA3DDE">
            <w:pPr>
              <w:jc w:val="center"/>
              <w:rPr>
                <w:rFonts w:asciiTheme="majorHAnsi" w:eastAsia="Times New Roman" w:hAnsiTheme="majorHAnsi" w:cs="Times New Roman"/>
                <w:color w:val="000000"/>
              </w:rPr>
            </w:pPr>
            <w:r w:rsidRPr="00DA2493">
              <w:rPr>
                <w:rFonts w:asciiTheme="majorHAnsi" w:eastAsia="Times New Roman" w:hAnsiTheme="majorHAnsi" w:cs="Times New Roman"/>
                <w:color w:val="000000"/>
              </w:rPr>
              <w:t>(4.2 - 9.6)</w:t>
            </w:r>
          </w:p>
        </w:tc>
        <w:tc>
          <w:tcPr>
            <w:tcW w:w="2430" w:type="dxa"/>
            <w:tcBorders>
              <w:top w:val="nil"/>
              <w:left w:val="single" w:sz="4" w:space="0" w:color="auto"/>
              <w:bottom w:val="nil"/>
              <w:right w:val="single" w:sz="4" w:space="0" w:color="auto"/>
            </w:tcBorders>
            <w:shd w:val="clear" w:color="auto" w:fill="DAEEF3" w:themeFill="accent5" w:themeFillTint="33"/>
            <w:noWrap/>
            <w:vAlign w:val="center"/>
          </w:tcPr>
          <w:p w14:paraId="331B2CB4" w14:textId="77777777" w:rsidR="0096435F"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22.3</w:t>
            </w:r>
          </w:p>
          <w:p w14:paraId="348EB2AF" w14:textId="77777777" w:rsidR="00DC1E71" w:rsidRPr="007755B5" w:rsidRDefault="00DC1E71" w:rsidP="00FA3DDE">
            <w:pPr>
              <w:jc w:val="center"/>
              <w:rPr>
                <w:rFonts w:asciiTheme="majorHAnsi" w:eastAsia="Times New Roman" w:hAnsiTheme="majorHAnsi" w:cs="Times New Roman"/>
              </w:rPr>
            </w:pPr>
            <w:r w:rsidRPr="00DC1E71">
              <w:rPr>
                <w:rFonts w:asciiTheme="majorHAnsi" w:eastAsia="Times New Roman" w:hAnsiTheme="majorHAnsi" w:cs="Times New Roman"/>
              </w:rPr>
              <w:t>(17.5 - 27.1)</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14:paraId="6169C461" w14:textId="77777777" w:rsidR="0096435F"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7.9</w:t>
            </w:r>
          </w:p>
          <w:p w14:paraId="319FB127" w14:textId="77777777" w:rsidR="00392E08" w:rsidRPr="007755B5" w:rsidRDefault="00392E08" w:rsidP="00FA3DDE">
            <w:pPr>
              <w:jc w:val="center"/>
              <w:rPr>
                <w:rFonts w:asciiTheme="majorHAnsi" w:eastAsia="Times New Roman" w:hAnsiTheme="majorHAnsi" w:cs="Times New Roman"/>
              </w:rPr>
            </w:pPr>
            <w:r w:rsidRPr="00392E08">
              <w:rPr>
                <w:rFonts w:asciiTheme="majorHAnsi" w:eastAsia="Times New Roman" w:hAnsiTheme="majorHAnsi" w:cs="Times New Roman"/>
              </w:rPr>
              <w:t>(5.3 - 10.5)</w:t>
            </w:r>
          </w:p>
        </w:tc>
      </w:tr>
      <w:tr w:rsidR="0096435F" w:rsidRPr="007755B5" w14:paraId="5E6A59EC" w14:textId="77777777" w:rsidTr="00DA2493">
        <w:trPr>
          <w:trHeight w:val="575"/>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24FE188"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right w:val="single" w:sz="4" w:space="0" w:color="auto"/>
            </w:tcBorders>
            <w:shd w:val="clear" w:color="auto" w:fill="auto"/>
            <w:noWrap/>
            <w:vAlign w:val="center"/>
          </w:tcPr>
          <w:p w14:paraId="6D8BD58D" w14:textId="77777777" w:rsidR="0096435F" w:rsidRPr="007755B5" w:rsidRDefault="0096435F" w:rsidP="00FA3DDE">
            <w:pPr>
              <w:rPr>
                <w:rFonts w:asciiTheme="majorHAnsi" w:eastAsia="Times New Roman" w:hAnsiTheme="majorHAnsi" w:cs="Times New Roman"/>
                <w:b/>
              </w:rPr>
            </w:pPr>
            <w:r w:rsidRPr="007755B5">
              <w:rPr>
                <w:rFonts w:asciiTheme="majorHAnsi" w:eastAsia="Times New Roman" w:hAnsiTheme="majorHAnsi" w:cs="Times New Roman"/>
                <w:b/>
              </w:rPr>
              <w:t>Asian, NH</w:t>
            </w:r>
          </w:p>
        </w:tc>
        <w:tc>
          <w:tcPr>
            <w:tcW w:w="2430" w:type="dxa"/>
            <w:tcBorders>
              <w:left w:val="single" w:sz="4" w:space="0" w:color="auto"/>
              <w:right w:val="single" w:sz="4" w:space="0" w:color="auto"/>
            </w:tcBorders>
            <w:vAlign w:val="center"/>
          </w:tcPr>
          <w:p w14:paraId="288C7670"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430" w:type="dxa"/>
            <w:tcBorders>
              <w:left w:val="single" w:sz="4" w:space="0" w:color="auto"/>
              <w:right w:val="single" w:sz="4" w:space="0" w:color="auto"/>
            </w:tcBorders>
            <w:vAlign w:val="center"/>
          </w:tcPr>
          <w:p w14:paraId="2FA8760A" w14:textId="77777777" w:rsidR="0096435F" w:rsidRPr="007755B5" w:rsidRDefault="0096435F" w:rsidP="00FA3DDE">
            <w:pPr>
              <w:jc w:val="center"/>
              <w:rPr>
                <w:rFonts w:asciiTheme="majorHAnsi" w:eastAsia="Times New Roman" w:hAnsiTheme="majorHAnsi" w:cs="Times New Roman"/>
                <w:color w:val="000000"/>
              </w:rPr>
            </w:pPr>
            <w:r w:rsidRPr="007755B5">
              <w:rPr>
                <w:rFonts w:asciiTheme="majorHAnsi" w:eastAsia="Times New Roman" w:hAnsiTheme="majorHAnsi" w:cs="Times New Roman"/>
                <w:color w:val="000000"/>
              </w:rPr>
              <w:t>-</w:t>
            </w:r>
          </w:p>
        </w:tc>
        <w:tc>
          <w:tcPr>
            <w:tcW w:w="2430" w:type="dxa"/>
            <w:tcBorders>
              <w:top w:val="nil"/>
              <w:left w:val="single" w:sz="4" w:space="0" w:color="auto"/>
              <w:bottom w:val="nil"/>
              <w:right w:val="single" w:sz="4" w:space="0" w:color="auto"/>
            </w:tcBorders>
            <w:shd w:val="clear" w:color="auto" w:fill="auto"/>
            <w:noWrap/>
            <w:vAlign w:val="center"/>
          </w:tcPr>
          <w:p w14:paraId="6CC51ED1"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2160" w:type="dxa"/>
            <w:tcBorders>
              <w:top w:val="nil"/>
              <w:left w:val="single" w:sz="4" w:space="0" w:color="auto"/>
              <w:bottom w:val="nil"/>
              <w:right w:val="single" w:sz="4" w:space="0" w:color="auto"/>
            </w:tcBorders>
            <w:shd w:val="clear" w:color="auto" w:fill="auto"/>
            <w:noWrap/>
            <w:vAlign w:val="center"/>
          </w:tcPr>
          <w:p w14:paraId="613C392D"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r w:rsidR="0096435F" w:rsidRPr="007755B5" w14:paraId="1AE04DF0" w14:textId="77777777" w:rsidTr="00FA3DDE">
        <w:trPr>
          <w:trHeight w:val="278"/>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3108A620" w14:textId="77777777" w:rsidR="0096435F" w:rsidRPr="007755B5" w:rsidRDefault="0096435F" w:rsidP="00FA3DDE">
            <w:pPr>
              <w:rPr>
                <w:rFonts w:asciiTheme="majorHAnsi" w:eastAsia="Times New Roman" w:hAnsiTheme="majorHAnsi" w:cs="Times New Roman"/>
                <w:b/>
                <w:bCs/>
              </w:rPr>
            </w:pPr>
          </w:p>
        </w:tc>
        <w:tc>
          <w:tcPr>
            <w:tcW w:w="2145" w:type="dxa"/>
            <w:tcBorders>
              <w:left w:val="single" w:sz="4" w:space="0" w:color="auto"/>
              <w:bottom w:val="single" w:sz="4" w:space="0" w:color="auto"/>
              <w:right w:val="single" w:sz="4" w:space="0" w:color="auto"/>
            </w:tcBorders>
            <w:shd w:val="clear" w:color="auto" w:fill="DAEEF3" w:themeFill="accent5" w:themeFillTint="33"/>
            <w:noWrap/>
            <w:vAlign w:val="center"/>
          </w:tcPr>
          <w:p w14:paraId="33D9E8FA" w14:textId="77777777" w:rsidR="0096435F" w:rsidRPr="007755B5" w:rsidRDefault="00190F74" w:rsidP="00FA3DDE">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2430" w:type="dxa"/>
            <w:tcBorders>
              <w:left w:val="single" w:sz="4" w:space="0" w:color="auto"/>
              <w:bottom w:val="single" w:sz="4" w:space="0" w:color="auto"/>
              <w:right w:val="single" w:sz="4" w:space="0" w:color="auto"/>
            </w:tcBorders>
            <w:shd w:val="clear" w:color="auto" w:fill="DAEEF3" w:themeFill="accent5" w:themeFillTint="33"/>
            <w:vAlign w:val="center"/>
          </w:tcPr>
          <w:p w14:paraId="49CB8002" w14:textId="77777777" w:rsidR="0096435F" w:rsidRDefault="00DA2493" w:rsidP="00FA3DDE">
            <w:pPr>
              <w:jc w:val="center"/>
              <w:rPr>
                <w:rFonts w:asciiTheme="majorHAnsi" w:hAnsiTheme="majorHAnsi"/>
                <w:color w:val="000000"/>
                <w:sz w:val="22"/>
                <w:szCs w:val="22"/>
              </w:rPr>
            </w:pPr>
            <w:r w:rsidRPr="00DA2493">
              <w:rPr>
                <w:rFonts w:asciiTheme="majorHAnsi" w:hAnsiTheme="majorHAnsi"/>
                <w:color w:val="000000"/>
                <w:sz w:val="22"/>
                <w:szCs w:val="22"/>
              </w:rPr>
              <w:t>10.0</w:t>
            </w:r>
          </w:p>
          <w:p w14:paraId="1EFAA79E" w14:textId="77777777" w:rsidR="00DA2493" w:rsidRPr="007755B5" w:rsidRDefault="00DA2493" w:rsidP="00FA3DDE">
            <w:pPr>
              <w:jc w:val="center"/>
              <w:rPr>
                <w:rFonts w:asciiTheme="majorHAnsi" w:hAnsiTheme="majorHAnsi"/>
                <w:color w:val="000000"/>
                <w:sz w:val="22"/>
                <w:szCs w:val="22"/>
              </w:rPr>
            </w:pPr>
            <w:r w:rsidRPr="00DA2493">
              <w:rPr>
                <w:rFonts w:asciiTheme="majorHAnsi" w:hAnsiTheme="majorHAnsi"/>
                <w:color w:val="000000"/>
                <w:sz w:val="22"/>
                <w:szCs w:val="22"/>
              </w:rPr>
              <w:t>(5.0 - 15.0)</w:t>
            </w:r>
          </w:p>
        </w:tc>
        <w:tc>
          <w:tcPr>
            <w:tcW w:w="2430" w:type="dxa"/>
            <w:tcBorders>
              <w:left w:val="single" w:sz="4" w:space="0" w:color="auto"/>
              <w:bottom w:val="single" w:sz="4" w:space="0" w:color="auto"/>
              <w:right w:val="single" w:sz="4" w:space="0" w:color="auto"/>
            </w:tcBorders>
            <w:shd w:val="clear" w:color="auto" w:fill="DAEEF3" w:themeFill="accent5" w:themeFillTint="33"/>
            <w:vAlign w:val="center"/>
          </w:tcPr>
          <w:p w14:paraId="10FD188A" w14:textId="77777777" w:rsidR="0096435F" w:rsidRPr="007755B5" w:rsidRDefault="0096435F" w:rsidP="00FA3DDE">
            <w:pPr>
              <w:jc w:val="center"/>
              <w:rPr>
                <w:rFonts w:asciiTheme="majorHAnsi" w:hAnsiTheme="majorHAnsi"/>
                <w:color w:val="000000"/>
                <w:sz w:val="22"/>
                <w:szCs w:val="22"/>
              </w:rPr>
            </w:pPr>
            <w:r w:rsidRPr="007755B5">
              <w:rPr>
                <w:rFonts w:asciiTheme="majorHAnsi" w:eastAsia="Times New Roman" w:hAnsiTheme="majorHAnsi" w:cs="Times New Roman"/>
                <w:color w:val="000000"/>
              </w:rPr>
              <w:t>-</w:t>
            </w:r>
          </w:p>
        </w:tc>
        <w:tc>
          <w:tcPr>
            <w:tcW w:w="243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58A32C31" w14:textId="77777777" w:rsidR="0096435F" w:rsidRDefault="00DC1E71" w:rsidP="00FA3DDE">
            <w:pPr>
              <w:jc w:val="center"/>
              <w:rPr>
                <w:rFonts w:asciiTheme="majorHAnsi" w:hAnsiTheme="majorHAnsi"/>
                <w:color w:val="000000"/>
              </w:rPr>
            </w:pPr>
            <w:r w:rsidRPr="00DC1E71">
              <w:rPr>
                <w:rFonts w:asciiTheme="majorHAnsi" w:hAnsiTheme="majorHAnsi"/>
                <w:color w:val="000000"/>
              </w:rPr>
              <w:t>12.6</w:t>
            </w:r>
          </w:p>
          <w:p w14:paraId="06E32746" w14:textId="77777777" w:rsidR="00DC1E71" w:rsidRPr="007755B5" w:rsidRDefault="00DC1E71" w:rsidP="00FA3DDE">
            <w:pPr>
              <w:jc w:val="center"/>
              <w:rPr>
                <w:rFonts w:asciiTheme="majorHAnsi" w:hAnsiTheme="majorHAnsi"/>
                <w:color w:val="000000"/>
              </w:rPr>
            </w:pPr>
            <w:r w:rsidRPr="00DC1E71">
              <w:rPr>
                <w:rFonts w:asciiTheme="majorHAnsi" w:hAnsiTheme="majorHAnsi"/>
                <w:color w:val="000000"/>
              </w:rPr>
              <w:t>(7.2 - 18.1)</w:t>
            </w:r>
          </w:p>
        </w:tc>
        <w:tc>
          <w:tcPr>
            <w:tcW w:w="2160" w:type="dxa"/>
            <w:tcBorders>
              <w:top w:val="nil"/>
              <w:left w:val="nil"/>
              <w:bottom w:val="single" w:sz="4" w:space="0" w:color="auto"/>
              <w:right w:val="single" w:sz="4" w:space="0" w:color="auto"/>
            </w:tcBorders>
            <w:shd w:val="clear" w:color="auto" w:fill="DAEEF3" w:themeFill="accent5" w:themeFillTint="33"/>
            <w:noWrap/>
            <w:vAlign w:val="center"/>
          </w:tcPr>
          <w:p w14:paraId="5366693E" w14:textId="77777777" w:rsidR="0096435F" w:rsidRPr="007755B5" w:rsidRDefault="0096435F"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r>
    </w:tbl>
    <w:p w14:paraId="2A1A9E92" w14:textId="77777777"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w:t>
      </w:r>
      <w:r w:rsidR="000528E7">
        <w:rPr>
          <w:rFonts w:asciiTheme="majorHAnsi" w:hAnsiTheme="majorHAnsi"/>
          <w:sz w:val="16"/>
          <w:szCs w:val="16"/>
        </w:rPr>
        <w:t>7</w:t>
      </w:r>
      <w:r w:rsidRPr="007755B5">
        <w:rPr>
          <w:rFonts w:asciiTheme="majorHAnsi" w:hAnsiTheme="majorHAnsi"/>
          <w:sz w:val="16"/>
          <w:szCs w:val="16"/>
        </w:rPr>
        <w:t>.</w:t>
      </w:r>
    </w:p>
    <w:p w14:paraId="5A420B39" w14:textId="77777777" w:rsidR="0096435F" w:rsidRPr="007755B5" w:rsidRDefault="0096435F" w:rsidP="00FA3DDE">
      <w:pPr>
        <w:rPr>
          <w:rFonts w:asciiTheme="majorHAnsi" w:hAnsiTheme="majorHAnsi"/>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32B56EC9" w14:textId="77777777" w:rsidR="0096435F" w:rsidRPr="007755B5" w:rsidRDefault="0096435F" w:rsidP="00FA3DDE">
      <w:pPr>
        <w:rPr>
          <w:rFonts w:asciiTheme="majorHAnsi" w:hAnsiTheme="majorHAnsi"/>
          <w:sz w:val="18"/>
          <w:szCs w:val="18"/>
        </w:rPr>
      </w:pPr>
      <w:r w:rsidRPr="007755B5">
        <w:rPr>
          <w:rFonts w:asciiTheme="majorHAnsi" w:hAnsiTheme="majorHAnsi"/>
          <w:sz w:val="16"/>
          <w:szCs w:val="18"/>
        </w:rPr>
        <w:t>*Other drugs include marijuana, inhalants, cocaine, heroin, amphetamines/methamphetamines, ecstasy, and over-the-counter medicine.</w:t>
      </w:r>
    </w:p>
    <w:p w14:paraId="7567F021" w14:textId="77777777" w:rsidR="0096435F" w:rsidRPr="007755B5" w:rsidRDefault="0096435F" w:rsidP="00FA3DDE">
      <w:pPr>
        <w:tabs>
          <w:tab w:val="left" w:pos="1483"/>
        </w:tabs>
        <w:rPr>
          <w:rFonts w:asciiTheme="majorHAnsi" w:hAnsiTheme="majorHAnsi"/>
          <w:sz w:val="18"/>
          <w:szCs w:val="18"/>
        </w:rPr>
      </w:pPr>
      <w:r w:rsidRPr="007755B5">
        <w:rPr>
          <w:rFonts w:asciiTheme="majorHAnsi" w:hAnsiTheme="majorHAnsi"/>
          <w:sz w:val="18"/>
          <w:szCs w:val="18"/>
        </w:rPr>
        <w:tab/>
      </w:r>
    </w:p>
    <w:p w14:paraId="2F741D66" w14:textId="77777777" w:rsidR="0096435F" w:rsidRPr="007755B5" w:rsidRDefault="0096435F" w:rsidP="00FA3DDE">
      <w:pPr>
        <w:tabs>
          <w:tab w:val="left" w:pos="270"/>
        </w:tabs>
        <w:rPr>
          <w:rFonts w:asciiTheme="majorHAnsi" w:hAnsiTheme="majorHAnsi" w:cs="Lucida Grande"/>
          <w:b/>
          <w:color w:val="000000"/>
        </w:rPr>
      </w:pPr>
    </w:p>
    <w:p w14:paraId="699C6849" w14:textId="689D19B4" w:rsidR="0096435F" w:rsidRPr="00171866" w:rsidRDefault="0096435F" w:rsidP="00171866">
      <w:pPr>
        <w:rPr>
          <w:rFonts w:asciiTheme="majorHAnsi" w:hAnsiTheme="majorHAnsi"/>
          <w:b/>
        </w:rPr>
      </w:pPr>
      <w:bookmarkStart w:id="24" w:name="_GAMBLING_–_MASSACHUSETTS"/>
      <w:bookmarkEnd w:id="24"/>
      <w:r w:rsidRPr="00171866">
        <w:rPr>
          <w:rFonts w:asciiTheme="majorHAnsi" w:hAnsiTheme="majorHAnsi"/>
          <w:b/>
        </w:rPr>
        <w:lastRenderedPageBreak/>
        <w:t xml:space="preserve">GAMBLING – MASSACHUSETTS HIGH SCHOOL STUDENTS  </w:t>
      </w:r>
      <w:hyperlink w:anchor="_DATA_TABLES:_TABLE" w:history="1">
        <w:r w:rsidR="00FC3EC8" w:rsidRPr="00171866">
          <w:rPr>
            <w:rStyle w:val="Hyperlink"/>
            <w:rFonts w:asciiTheme="majorHAnsi" w:hAnsiTheme="majorHAnsi"/>
            <w:i/>
          </w:rPr>
          <w:t>[Click back to Table of Contents]</w:t>
        </w:r>
      </w:hyperlink>
    </w:p>
    <w:p w14:paraId="3059B5BA" w14:textId="77777777" w:rsidR="0096435F" w:rsidRPr="007755B5" w:rsidRDefault="0096435F" w:rsidP="00FA3DDE">
      <w:pPr>
        <w:rPr>
          <w:rFonts w:asciiTheme="majorHAnsi" w:hAnsiTheme="majorHAnsi"/>
          <w:b/>
        </w:rPr>
      </w:pPr>
    </w:p>
    <w:tbl>
      <w:tblPr>
        <w:tblW w:w="13068" w:type="dxa"/>
        <w:tblInd w:w="108" w:type="dxa"/>
        <w:tblLook w:val="04A0" w:firstRow="1" w:lastRow="0" w:firstColumn="1" w:lastColumn="0" w:noHBand="0" w:noVBand="1"/>
      </w:tblPr>
      <w:tblGrid>
        <w:gridCol w:w="1786"/>
        <w:gridCol w:w="1890"/>
        <w:gridCol w:w="1819"/>
        <w:gridCol w:w="1890"/>
        <w:gridCol w:w="1799"/>
        <w:gridCol w:w="2160"/>
        <w:gridCol w:w="1724"/>
      </w:tblGrid>
      <w:tr w:rsidR="00253499" w:rsidRPr="007755B5" w14:paraId="4AFE1DE6" w14:textId="77777777" w:rsidTr="009B210A">
        <w:trPr>
          <w:trHeight w:val="520"/>
        </w:trPr>
        <w:tc>
          <w:tcPr>
            <w:tcW w:w="3676" w:type="dxa"/>
            <w:gridSpan w:val="2"/>
            <w:tcBorders>
              <w:top w:val="single" w:sz="4" w:space="0" w:color="auto"/>
              <w:left w:val="single" w:sz="4" w:space="0" w:color="auto"/>
              <w:bottom w:val="single" w:sz="4" w:space="0" w:color="auto"/>
              <w:right w:val="single" w:sz="4" w:space="0" w:color="auto"/>
            </w:tcBorders>
            <w:shd w:val="clear" w:color="auto" w:fill="006B6A"/>
            <w:vAlign w:val="bottom"/>
          </w:tcPr>
          <w:p w14:paraId="7C9D680C" w14:textId="77777777" w:rsidR="00253499" w:rsidRPr="007755B5" w:rsidRDefault="00253499"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1819" w:type="dxa"/>
            <w:tcBorders>
              <w:top w:val="single" w:sz="4" w:space="0" w:color="auto"/>
              <w:left w:val="single" w:sz="4" w:space="0" w:color="auto"/>
              <w:bottom w:val="single" w:sz="4" w:space="0" w:color="auto"/>
              <w:right w:val="single" w:sz="4" w:space="0" w:color="auto"/>
            </w:tcBorders>
            <w:shd w:val="clear" w:color="auto" w:fill="006B6A"/>
            <w:noWrap/>
            <w:vAlign w:val="bottom"/>
          </w:tcPr>
          <w:p w14:paraId="3DAD9F80" w14:textId="49138717" w:rsidR="00253499" w:rsidRPr="007755B5" w:rsidRDefault="00253499" w:rsidP="00FA3DDE">
            <w:pPr>
              <w:jc w:val="center"/>
              <w:rPr>
                <w:rFonts w:asciiTheme="majorHAnsi" w:eastAsia="Times New Roman" w:hAnsiTheme="majorHAnsi" w:cs="Times New Roman"/>
                <w:b/>
                <w:color w:val="FFFFFF" w:themeColor="background1"/>
                <w:sz w:val="22"/>
                <w:szCs w:val="22"/>
              </w:rPr>
            </w:pPr>
            <w:r w:rsidRPr="007755B5">
              <w:rPr>
                <w:rFonts w:asciiTheme="majorHAnsi" w:eastAsia="Times New Roman" w:hAnsiTheme="majorHAnsi" w:cs="Times New Roman"/>
                <w:b/>
                <w:color w:val="FFFFFF" w:themeColor="background1"/>
                <w:szCs w:val="22"/>
              </w:rPr>
              <w:t xml:space="preserve">Playing lottery or </w:t>
            </w:r>
            <w:r w:rsidRPr="007755B5">
              <w:rPr>
                <w:rFonts w:asciiTheme="majorHAnsi" w:eastAsia="Times New Roman" w:hAnsiTheme="majorHAnsi" w:cs="Times New Roman"/>
                <w:b/>
                <w:color w:val="FFFFFF" w:themeColor="background1"/>
                <w:szCs w:val="22"/>
              </w:rPr>
              <w:br/>
              <w:t xml:space="preserve">scratch tickets, </w:t>
            </w:r>
            <w:r w:rsidRPr="007755B5">
              <w:rPr>
                <w:rFonts w:asciiTheme="majorHAnsi" w:eastAsia="Times New Roman" w:hAnsiTheme="majorHAnsi" w:cs="Times New Roman"/>
                <w:b/>
                <w:color w:val="FFFFFF" w:themeColor="background1"/>
                <w:szCs w:val="22"/>
              </w:rPr>
              <w:br/>
              <w:t>past year</w:t>
            </w:r>
          </w:p>
        </w:tc>
        <w:tc>
          <w:tcPr>
            <w:tcW w:w="1890" w:type="dxa"/>
            <w:tcBorders>
              <w:top w:val="single" w:sz="4" w:space="0" w:color="auto"/>
              <w:left w:val="single" w:sz="4" w:space="0" w:color="auto"/>
              <w:bottom w:val="single" w:sz="4" w:space="0" w:color="auto"/>
              <w:right w:val="single" w:sz="4" w:space="0" w:color="auto"/>
            </w:tcBorders>
            <w:shd w:val="clear" w:color="auto" w:fill="006B6A"/>
            <w:noWrap/>
            <w:vAlign w:val="bottom"/>
          </w:tcPr>
          <w:p w14:paraId="48CCD72D" w14:textId="0D3266BA" w:rsidR="00253499" w:rsidRPr="007755B5" w:rsidRDefault="009B210A" w:rsidP="00FA3DDE">
            <w:pPr>
              <w:jc w:val="center"/>
              <w:rPr>
                <w:rFonts w:asciiTheme="majorHAnsi" w:eastAsia="Times New Roman" w:hAnsiTheme="majorHAnsi" w:cs="Times New Roman"/>
                <w:b/>
                <w:color w:val="FFFFFF" w:themeColor="background1"/>
                <w:sz w:val="22"/>
                <w:szCs w:val="22"/>
              </w:rPr>
            </w:pPr>
            <w:r>
              <w:rPr>
                <w:rFonts w:asciiTheme="majorHAnsi" w:hAnsiTheme="majorHAnsi" w:cs="Lucida Grande"/>
                <w:b/>
                <w:color w:val="FFFFFF" w:themeColor="background1"/>
                <w:szCs w:val="22"/>
              </w:rPr>
              <w:t xml:space="preserve">Gambling </w:t>
            </w:r>
            <w:r>
              <w:rPr>
                <w:rFonts w:asciiTheme="majorHAnsi" w:hAnsiTheme="majorHAnsi" w:cs="Lucida Grande"/>
                <w:b/>
                <w:color w:val="FFFFFF" w:themeColor="background1"/>
                <w:szCs w:val="22"/>
              </w:rPr>
              <w:br/>
              <w:t>at a casino,</w:t>
            </w:r>
            <w:r w:rsidR="00253499" w:rsidRPr="007755B5">
              <w:rPr>
                <w:rFonts w:asciiTheme="majorHAnsi" w:hAnsiTheme="majorHAnsi" w:cs="Lucida Grande"/>
                <w:b/>
                <w:color w:val="FFFFFF" w:themeColor="background1"/>
                <w:szCs w:val="22"/>
              </w:rPr>
              <w:br/>
              <w:t>past year</w:t>
            </w:r>
          </w:p>
        </w:tc>
        <w:tc>
          <w:tcPr>
            <w:tcW w:w="1799" w:type="dxa"/>
            <w:tcBorders>
              <w:top w:val="single" w:sz="4" w:space="0" w:color="auto"/>
              <w:left w:val="single" w:sz="4" w:space="0" w:color="auto"/>
              <w:bottom w:val="single" w:sz="4" w:space="0" w:color="auto"/>
              <w:right w:val="single" w:sz="4" w:space="0" w:color="auto"/>
            </w:tcBorders>
            <w:shd w:val="clear" w:color="auto" w:fill="006B6A"/>
            <w:vAlign w:val="bottom"/>
          </w:tcPr>
          <w:p w14:paraId="7567C5D7" w14:textId="619BA803" w:rsidR="00253499" w:rsidRPr="007755B5" w:rsidRDefault="00253499" w:rsidP="009B210A">
            <w:pPr>
              <w:jc w:val="center"/>
              <w:rPr>
                <w:rFonts w:asciiTheme="majorHAnsi" w:hAnsiTheme="majorHAnsi"/>
                <w:b/>
                <w:color w:val="FFFFFF" w:themeColor="background1"/>
                <w:szCs w:val="22"/>
              </w:rPr>
            </w:pPr>
            <w:r w:rsidRPr="00253499">
              <w:rPr>
                <w:rFonts w:asciiTheme="majorHAnsi" w:hAnsiTheme="majorHAnsi"/>
                <w:b/>
                <w:color w:val="FFFFFF" w:themeColor="background1"/>
                <w:szCs w:val="22"/>
              </w:rPr>
              <w:t>Participat</w:t>
            </w:r>
            <w:r w:rsidR="009B210A">
              <w:rPr>
                <w:rFonts w:asciiTheme="majorHAnsi" w:hAnsiTheme="majorHAnsi"/>
                <w:b/>
                <w:color w:val="FFFFFF" w:themeColor="background1"/>
                <w:szCs w:val="22"/>
              </w:rPr>
              <w:t>ing</w:t>
            </w:r>
            <w:r w:rsidRPr="00253499">
              <w:rPr>
                <w:rFonts w:asciiTheme="majorHAnsi" w:hAnsiTheme="majorHAnsi"/>
                <w:b/>
                <w:color w:val="FFFFFF" w:themeColor="background1"/>
                <w:szCs w:val="22"/>
              </w:rPr>
              <w:t xml:space="preserve"> in Fantasy Sports</w:t>
            </w:r>
          </w:p>
        </w:tc>
        <w:tc>
          <w:tcPr>
            <w:tcW w:w="2160" w:type="dxa"/>
            <w:tcBorders>
              <w:top w:val="single" w:sz="4" w:space="0" w:color="auto"/>
              <w:left w:val="single" w:sz="4" w:space="0" w:color="auto"/>
              <w:bottom w:val="single" w:sz="4" w:space="0" w:color="auto"/>
              <w:right w:val="single" w:sz="4" w:space="0" w:color="auto"/>
            </w:tcBorders>
            <w:shd w:val="clear" w:color="auto" w:fill="006B6A"/>
            <w:noWrap/>
            <w:vAlign w:val="bottom"/>
          </w:tcPr>
          <w:p w14:paraId="291DC9E9" w14:textId="2B896F01" w:rsidR="00253499" w:rsidRPr="007755B5" w:rsidRDefault="00253499" w:rsidP="00FA3DDE">
            <w:pPr>
              <w:jc w:val="center"/>
              <w:rPr>
                <w:rFonts w:asciiTheme="majorHAnsi" w:eastAsia="Times New Roman" w:hAnsiTheme="majorHAnsi" w:cs="Times New Roman"/>
                <w:b/>
                <w:color w:val="FFFFFF" w:themeColor="background1"/>
                <w:sz w:val="22"/>
                <w:szCs w:val="22"/>
              </w:rPr>
            </w:pPr>
            <w:r w:rsidRPr="007755B5">
              <w:rPr>
                <w:rFonts w:asciiTheme="majorHAnsi" w:hAnsiTheme="majorHAnsi"/>
                <w:b/>
                <w:color w:val="FFFFFF" w:themeColor="background1"/>
                <w:szCs w:val="22"/>
              </w:rPr>
              <w:t>Engaging in other forms of gambling*, past year</w:t>
            </w:r>
          </w:p>
        </w:tc>
        <w:tc>
          <w:tcPr>
            <w:tcW w:w="1724" w:type="dxa"/>
            <w:tcBorders>
              <w:top w:val="single" w:sz="4" w:space="0" w:color="auto"/>
              <w:left w:val="single" w:sz="4" w:space="0" w:color="auto"/>
              <w:bottom w:val="single" w:sz="4" w:space="0" w:color="auto"/>
              <w:right w:val="single" w:sz="4" w:space="0" w:color="auto"/>
            </w:tcBorders>
            <w:shd w:val="clear" w:color="auto" w:fill="006B6A"/>
            <w:vAlign w:val="bottom"/>
          </w:tcPr>
          <w:p w14:paraId="76D7AC69" w14:textId="52745320" w:rsidR="00253499" w:rsidRPr="007755B5" w:rsidRDefault="00253499" w:rsidP="00FA3DDE">
            <w:pPr>
              <w:jc w:val="center"/>
              <w:rPr>
                <w:rFonts w:asciiTheme="majorHAnsi" w:eastAsia="Times New Roman" w:hAnsiTheme="majorHAnsi" w:cs="Times New Roman"/>
                <w:b/>
                <w:color w:val="FFFFFF" w:themeColor="background1"/>
                <w:sz w:val="22"/>
                <w:szCs w:val="22"/>
              </w:rPr>
            </w:pPr>
            <w:r w:rsidRPr="007755B5">
              <w:rPr>
                <w:rFonts w:asciiTheme="majorHAnsi" w:hAnsiTheme="majorHAnsi"/>
                <w:b/>
                <w:color w:val="FFFFFF" w:themeColor="background1"/>
                <w:szCs w:val="22"/>
              </w:rPr>
              <w:t>Engaging in ANY form of gambling, past year</w:t>
            </w:r>
          </w:p>
        </w:tc>
      </w:tr>
      <w:tr w:rsidR="00253499" w:rsidRPr="007755B5" w14:paraId="75B2A98C" w14:textId="77777777" w:rsidTr="009B210A">
        <w:trPr>
          <w:trHeight w:val="520"/>
        </w:trPr>
        <w:tc>
          <w:tcPr>
            <w:tcW w:w="367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1CDCDCF"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 xml:space="preserve">Overall </w:t>
            </w:r>
          </w:p>
          <w:p w14:paraId="1F5D3C18" w14:textId="77777777" w:rsidR="00253499" w:rsidRPr="007755B5" w:rsidRDefault="00253499"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sz w:val="22"/>
                <w:szCs w:val="22"/>
              </w:rPr>
              <w:t>(95% Confidence Interval)</w:t>
            </w:r>
          </w:p>
        </w:tc>
        <w:tc>
          <w:tcPr>
            <w:tcW w:w="181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56D7198B" w14:textId="77777777" w:rsidR="00E6443C" w:rsidRDefault="00E6443C" w:rsidP="00FA3DDE">
            <w:pPr>
              <w:jc w:val="center"/>
              <w:rPr>
                <w:rFonts w:asciiTheme="majorHAnsi" w:eastAsia="Times New Roman" w:hAnsiTheme="majorHAnsi" w:cs="Times New Roman"/>
                <w:b/>
                <w:sz w:val="22"/>
                <w:szCs w:val="22"/>
              </w:rPr>
            </w:pPr>
            <w:r w:rsidRPr="00E6443C">
              <w:rPr>
                <w:rFonts w:asciiTheme="majorHAnsi" w:eastAsia="Times New Roman" w:hAnsiTheme="majorHAnsi" w:cs="Times New Roman"/>
                <w:b/>
                <w:sz w:val="22"/>
                <w:szCs w:val="22"/>
              </w:rPr>
              <w:t>35.5</w:t>
            </w:r>
          </w:p>
          <w:p w14:paraId="14FBC583" w14:textId="77777777" w:rsidR="00253499" w:rsidRPr="007755B5" w:rsidRDefault="00E6443C" w:rsidP="00FA3DDE">
            <w:pPr>
              <w:jc w:val="center"/>
              <w:rPr>
                <w:rFonts w:asciiTheme="majorHAnsi" w:eastAsia="Times New Roman" w:hAnsiTheme="majorHAnsi" w:cs="Times New Roman"/>
                <w:b/>
                <w:sz w:val="22"/>
                <w:szCs w:val="22"/>
              </w:rPr>
            </w:pPr>
            <w:r w:rsidRPr="00E6443C">
              <w:rPr>
                <w:rFonts w:asciiTheme="majorHAnsi" w:eastAsia="Times New Roman" w:hAnsiTheme="majorHAnsi" w:cs="Times New Roman"/>
                <w:b/>
                <w:sz w:val="22"/>
                <w:szCs w:val="22"/>
              </w:rPr>
              <w:t>(33.0 - 38.0)</w:t>
            </w:r>
          </w:p>
        </w:tc>
        <w:tc>
          <w:tcPr>
            <w:tcW w:w="189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19D4E82B" w14:textId="77777777" w:rsidR="00E6443C" w:rsidRDefault="00E6443C" w:rsidP="00FA3DDE">
            <w:pPr>
              <w:jc w:val="center"/>
              <w:rPr>
                <w:rFonts w:asciiTheme="majorHAnsi" w:eastAsia="Times New Roman" w:hAnsiTheme="majorHAnsi" w:cs="Times New Roman"/>
                <w:b/>
                <w:sz w:val="22"/>
                <w:szCs w:val="22"/>
              </w:rPr>
            </w:pPr>
            <w:r w:rsidRPr="00E6443C">
              <w:rPr>
                <w:rFonts w:asciiTheme="majorHAnsi" w:eastAsia="Times New Roman" w:hAnsiTheme="majorHAnsi" w:cs="Times New Roman"/>
                <w:b/>
                <w:sz w:val="22"/>
                <w:szCs w:val="22"/>
              </w:rPr>
              <w:t>3.0</w:t>
            </w:r>
          </w:p>
          <w:p w14:paraId="17DB683B" w14:textId="77777777" w:rsidR="00253499" w:rsidRPr="007755B5" w:rsidRDefault="00E6443C" w:rsidP="00FA3DDE">
            <w:pPr>
              <w:jc w:val="center"/>
              <w:rPr>
                <w:rFonts w:asciiTheme="majorHAnsi" w:eastAsia="Times New Roman" w:hAnsiTheme="majorHAnsi" w:cs="Times New Roman"/>
                <w:b/>
                <w:sz w:val="22"/>
                <w:szCs w:val="22"/>
              </w:rPr>
            </w:pPr>
            <w:r w:rsidRPr="00E6443C">
              <w:rPr>
                <w:rFonts w:asciiTheme="majorHAnsi" w:eastAsia="Times New Roman" w:hAnsiTheme="majorHAnsi" w:cs="Times New Roman"/>
                <w:b/>
                <w:sz w:val="22"/>
                <w:szCs w:val="22"/>
              </w:rPr>
              <w:t>(2.3 - 3.8)</w:t>
            </w:r>
          </w:p>
        </w:tc>
        <w:tc>
          <w:tcPr>
            <w:tcW w:w="179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73A5229" w14:textId="77777777" w:rsidR="00E6443C" w:rsidRDefault="00E6443C" w:rsidP="00253499">
            <w:pPr>
              <w:jc w:val="center"/>
              <w:rPr>
                <w:rFonts w:asciiTheme="majorHAnsi" w:eastAsia="Times New Roman" w:hAnsiTheme="majorHAnsi" w:cs="Times New Roman"/>
                <w:b/>
                <w:sz w:val="22"/>
                <w:szCs w:val="22"/>
              </w:rPr>
            </w:pPr>
            <w:r w:rsidRPr="00E6443C">
              <w:rPr>
                <w:rFonts w:asciiTheme="majorHAnsi" w:eastAsia="Times New Roman" w:hAnsiTheme="majorHAnsi" w:cs="Times New Roman"/>
                <w:b/>
                <w:sz w:val="22"/>
                <w:szCs w:val="22"/>
              </w:rPr>
              <w:t>20.2</w:t>
            </w:r>
          </w:p>
          <w:p w14:paraId="736EC79B" w14:textId="77777777" w:rsidR="00253499" w:rsidRPr="007755B5" w:rsidRDefault="00E6443C" w:rsidP="00253499">
            <w:pPr>
              <w:jc w:val="center"/>
              <w:rPr>
                <w:rFonts w:asciiTheme="majorHAnsi" w:eastAsia="Times New Roman" w:hAnsiTheme="majorHAnsi" w:cs="Times New Roman"/>
                <w:b/>
                <w:sz w:val="22"/>
                <w:szCs w:val="22"/>
              </w:rPr>
            </w:pPr>
            <w:r w:rsidRPr="00E6443C">
              <w:rPr>
                <w:rFonts w:asciiTheme="majorHAnsi" w:eastAsia="Times New Roman" w:hAnsiTheme="majorHAnsi" w:cs="Times New Roman"/>
                <w:b/>
                <w:sz w:val="22"/>
                <w:szCs w:val="22"/>
              </w:rPr>
              <w:t>(17.7 - 22.7)</w:t>
            </w:r>
          </w:p>
        </w:tc>
        <w:tc>
          <w:tcPr>
            <w:tcW w:w="216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7BEC87E8" w14:textId="77777777" w:rsidR="00077F0B" w:rsidRDefault="00E6443C" w:rsidP="00FA3DDE">
            <w:pPr>
              <w:jc w:val="center"/>
              <w:rPr>
                <w:rFonts w:asciiTheme="majorHAnsi" w:eastAsia="Times New Roman" w:hAnsiTheme="majorHAnsi" w:cs="Times New Roman"/>
                <w:b/>
                <w:sz w:val="22"/>
                <w:szCs w:val="22"/>
              </w:rPr>
            </w:pPr>
            <w:r w:rsidRPr="00E6443C">
              <w:rPr>
                <w:rFonts w:asciiTheme="majorHAnsi" w:eastAsia="Times New Roman" w:hAnsiTheme="majorHAnsi" w:cs="Times New Roman"/>
                <w:b/>
                <w:sz w:val="22"/>
                <w:szCs w:val="22"/>
              </w:rPr>
              <w:t>25.8</w:t>
            </w:r>
          </w:p>
          <w:p w14:paraId="3C26C033" w14:textId="77777777" w:rsidR="00253499" w:rsidRPr="007755B5" w:rsidRDefault="00E6443C" w:rsidP="00FA3DDE">
            <w:pPr>
              <w:jc w:val="center"/>
              <w:rPr>
                <w:rFonts w:asciiTheme="majorHAnsi" w:eastAsia="Times New Roman" w:hAnsiTheme="majorHAnsi" w:cs="Times New Roman"/>
                <w:b/>
                <w:sz w:val="22"/>
                <w:szCs w:val="22"/>
              </w:rPr>
            </w:pPr>
            <w:r w:rsidRPr="00E6443C">
              <w:rPr>
                <w:rFonts w:asciiTheme="majorHAnsi" w:eastAsia="Times New Roman" w:hAnsiTheme="majorHAnsi" w:cs="Times New Roman"/>
                <w:b/>
                <w:sz w:val="22"/>
                <w:szCs w:val="22"/>
              </w:rPr>
              <w:t>(23.7 - 28.0)</w:t>
            </w:r>
          </w:p>
        </w:tc>
        <w:tc>
          <w:tcPr>
            <w:tcW w:w="17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A8342D" w14:textId="77777777" w:rsidR="00077F0B" w:rsidRDefault="00077F0B" w:rsidP="00FA3DDE">
            <w:pPr>
              <w:jc w:val="center"/>
              <w:rPr>
                <w:rFonts w:asciiTheme="majorHAnsi" w:eastAsia="Times New Roman" w:hAnsiTheme="majorHAnsi" w:cs="Times New Roman"/>
                <w:b/>
                <w:sz w:val="22"/>
                <w:szCs w:val="22"/>
              </w:rPr>
            </w:pPr>
            <w:r w:rsidRPr="00077F0B">
              <w:rPr>
                <w:rFonts w:asciiTheme="majorHAnsi" w:eastAsia="Times New Roman" w:hAnsiTheme="majorHAnsi" w:cs="Times New Roman"/>
                <w:b/>
                <w:sz w:val="22"/>
                <w:szCs w:val="22"/>
              </w:rPr>
              <w:t>50.5</w:t>
            </w:r>
          </w:p>
          <w:p w14:paraId="10E67F69" w14:textId="77777777" w:rsidR="00253499" w:rsidRPr="007755B5" w:rsidRDefault="00077F0B" w:rsidP="00FA3DDE">
            <w:pPr>
              <w:jc w:val="center"/>
              <w:rPr>
                <w:rFonts w:asciiTheme="majorHAnsi" w:eastAsia="Times New Roman" w:hAnsiTheme="majorHAnsi" w:cs="Times New Roman"/>
                <w:b/>
                <w:sz w:val="22"/>
                <w:szCs w:val="22"/>
              </w:rPr>
            </w:pPr>
            <w:r w:rsidRPr="00077F0B">
              <w:rPr>
                <w:rFonts w:asciiTheme="majorHAnsi" w:eastAsia="Times New Roman" w:hAnsiTheme="majorHAnsi" w:cs="Times New Roman"/>
                <w:b/>
                <w:sz w:val="22"/>
                <w:szCs w:val="22"/>
              </w:rPr>
              <w:t>(47.8 - 53.1)</w:t>
            </w:r>
          </w:p>
        </w:tc>
      </w:tr>
      <w:tr w:rsidR="00253499" w:rsidRPr="007755B5" w14:paraId="0BB58C30" w14:textId="77777777" w:rsidTr="009B210A">
        <w:trPr>
          <w:trHeight w:val="320"/>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F47DC" w14:textId="77777777" w:rsidR="00253499" w:rsidRPr="007755B5" w:rsidRDefault="00253499"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6514A141"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1819" w:type="dxa"/>
            <w:tcBorders>
              <w:top w:val="single" w:sz="4" w:space="0" w:color="auto"/>
              <w:left w:val="single" w:sz="4" w:space="0" w:color="auto"/>
              <w:bottom w:val="nil"/>
              <w:right w:val="single" w:sz="4" w:space="0" w:color="auto"/>
            </w:tcBorders>
            <w:shd w:val="clear" w:color="auto" w:fill="auto"/>
            <w:noWrap/>
            <w:vAlign w:val="center"/>
          </w:tcPr>
          <w:p w14:paraId="637B2EC0"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34.7</w:t>
            </w:r>
          </w:p>
          <w:p w14:paraId="07BD6A6C"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(30.7 - 38.6)</w:t>
            </w:r>
          </w:p>
        </w:tc>
        <w:tc>
          <w:tcPr>
            <w:tcW w:w="1890" w:type="dxa"/>
            <w:tcBorders>
              <w:top w:val="single" w:sz="4" w:space="0" w:color="auto"/>
              <w:left w:val="single" w:sz="4" w:space="0" w:color="auto"/>
              <w:bottom w:val="nil"/>
              <w:right w:val="single" w:sz="4" w:space="0" w:color="auto"/>
            </w:tcBorders>
            <w:shd w:val="clear" w:color="auto" w:fill="auto"/>
            <w:noWrap/>
            <w:vAlign w:val="center"/>
          </w:tcPr>
          <w:p w14:paraId="08A86F94" w14:textId="77777777" w:rsidR="00253499" w:rsidRPr="007755B5" w:rsidRDefault="00253499"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799" w:type="dxa"/>
            <w:tcBorders>
              <w:top w:val="single" w:sz="4" w:space="0" w:color="auto"/>
              <w:left w:val="single" w:sz="4" w:space="0" w:color="auto"/>
              <w:bottom w:val="nil"/>
              <w:right w:val="single" w:sz="4" w:space="0" w:color="auto"/>
            </w:tcBorders>
            <w:vAlign w:val="center"/>
          </w:tcPr>
          <w:p w14:paraId="40CD3909"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21.1</w:t>
            </w:r>
          </w:p>
          <w:p w14:paraId="1C11F7EC"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(16.7 - 25.4)</w:t>
            </w:r>
          </w:p>
        </w:tc>
        <w:tc>
          <w:tcPr>
            <w:tcW w:w="2160" w:type="dxa"/>
            <w:tcBorders>
              <w:top w:val="single" w:sz="4" w:space="0" w:color="auto"/>
              <w:left w:val="single" w:sz="4" w:space="0" w:color="auto"/>
              <w:bottom w:val="nil"/>
              <w:right w:val="single" w:sz="4" w:space="0" w:color="auto"/>
            </w:tcBorders>
            <w:shd w:val="clear" w:color="auto" w:fill="auto"/>
            <w:noWrap/>
            <w:vAlign w:val="center"/>
          </w:tcPr>
          <w:p w14:paraId="7860D08E"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27.5</w:t>
            </w:r>
          </w:p>
          <w:p w14:paraId="352DBDCA"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(24.1 - 30.8)</w:t>
            </w:r>
          </w:p>
        </w:tc>
        <w:tc>
          <w:tcPr>
            <w:tcW w:w="1724" w:type="dxa"/>
            <w:tcBorders>
              <w:top w:val="single" w:sz="4" w:space="0" w:color="auto"/>
              <w:left w:val="single" w:sz="4" w:space="0" w:color="auto"/>
              <w:bottom w:val="nil"/>
              <w:right w:val="single" w:sz="4" w:space="0" w:color="auto"/>
            </w:tcBorders>
            <w:shd w:val="clear" w:color="auto" w:fill="auto"/>
            <w:vAlign w:val="center"/>
          </w:tcPr>
          <w:p w14:paraId="36D6BEEE"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52.4</w:t>
            </w:r>
          </w:p>
          <w:p w14:paraId="6767946A"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(48.1 - 56.7)</w:t>
            </w:r>
          </w:p>
        </w:tc>
      </w:tr>
      <w:tr w:rsidR="00253499" w:rsidRPr="007755B5" w14:paraId="77DD1173" w14:textId="77777777" w:rsidTr="009B210A">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14:paraId="4ECFD392" w14:textId="77777777" w:rsidR="00253499" w:rsidRPr="007755B5" w:rsidRDefault="00253499"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hideMark/>
          </w:tcPr>
          <w:p w14:paraId="15F4627B"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1819" w:type="dxa"/>
            <w:tcBorders>
              <w:top w:val="nil"/>
              <w:left w:val="single" w:sz="4" w:space="0" w:color="auto"/>
              <w:bottom w:val="nil"/>
              <w:right w:val="single" w:sz="4" w:space="0" w:color="auto"/>
            </w:tcBorders>
            <w:shd w:val="clear" w:color="auto" w:fill="DAEEF3" w:themeFill="accent5" w:themeFillTint="33"/>
            <w:noWrap/>
            <w:vAlign w:val="center"/>
          </w:tcPr>
          <w:p w14:paraId="5B72C560"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28.9</w:t>
            </w:r>
          </w:p>
          <w:p w14:paraId="5D0AD2A8"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(24.3 - 33.5)</w:t>
            </w:r>
          </w:p>
        </w:tc>
        <w:tc>
          <w:tcPr>
            <w:tcW w:w="1890" w:type="dxa"/>
            <w:tcBorders>
              <w:top w:val="nil"/>
              <w:left w:val="single" w:sz="4" w:space="0" w:color="auto"/>
              <w:bottom w:val="nil"/>
              <w:right w:val="single" w:sz="4" w:space="0" w:color="auto"/>
            </w:tcBorders>
            <w:shd w:val="clear" w:color="auto" w:fill="DAEEF3" w:themeFill="accent5" w:themeFillTint="33"/>
            <w:noWrap/>
            <w:vAlign w:val="center"/>
          </w:tcPr>
          <w:p w14:paraId="03406E9F" w14:textId="77777777" w:rsidR="00253499" w:rsidRPr="007755B5" w:rsidRDefault="00253499"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799" w:type="dxa"/>
            <w:tcBorders>
              <w:top w:val="nil"/>
              <w:left w:val="single" w:sz="4" w:space="0" w:color="auto"/>
              <w:bottom w:val="nil"/>
              <w:right w:val="single" w:sz="4" w:space="0" w:color="auto"/>
            </w:tcBorders>
            <w:shd w:val="clear" w:color="auto" w:fill="DAEEF3" w:themeFill="accent5" w:themeFillTint="33"/>
            <w:vAlign w:val="center"/>
          </w:tcPr>
          <w:p w14:paraId="59E07957"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17.9</w:t>
            </w:r>
          </w:p>
          <w:p w14:paraId="139BE590"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(14.9 - 20.8)</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14:paraId="5EC27F75"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23.8</w:t>
            </w:r>
          </w:p>
          <w:p w14:paraId="66A0838B"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(19.8 - 27.7)</w:t>
            </w:r>
          </w:p>
        </w:tc>
        <w:tc>
          <w:tcPr>
            <w:tcW w:w="1724" w:type="dxa"/>
            <w:tcBorders>
              <w:top w:val="nil"/>
              <w:left w:val="single" w:sz="4" w:space="0" w:color="auto"/>
              <w:bottom w:val="nil"/>
              <w:right w:val="single" w:sz="4" w:space="0" w:color="auto"/>
            </w:tcBorders>
            <w:shd w:val="clear" w:color="auto" w:fill="DAEEF3" w:themeFill="accent5" w:themeFillTint="33"/>
            <w:vAlign w:val="center"/>
          </w:tcPr>
          <w:p w14:paraId="36E355BF"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42.9</w:t>
            </w:r>
          </w:p>
          <w:p w14:paraId="4A5D4997"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(38.5 - 47.3)</w:t>
            </w:r>
          </w:p>
        </w:tc>
      </w:tr>
      <w:tr w:rsidR="00253499" w:rsidRPr="007755B5" w14:paraId="3F930A8A" w14:textId="77777777" w:rsidTr="009B210A">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14:paraId="76F362AF" w14:textId="77777777" w:rsidR="00253499" w:rsidRPr="007755B5" w:rsidRDefault="00253499"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14:paraId="721DC1CA"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1819" w:type="dxa"/>
            <w:tcBorders>
              <w:top w:val="nil"/>
              <w:left w:val="single" w:sz="4" w:space="0" w:color="auto"/>
              <w:bottom w:val="nil"/>
              <w:right w:val="single" w:sz="4" w:space="0" w:color="auto"/>
            </w:tcBorders>
            <w:shd w:val="clear" w:color="auto" w:fill="auto"/>
            <w:noWrap/>
            <w:vAlign w:val="center"/>
          </w:tcPr>
          <w:p w14:paraId="7AA06A13"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33.0</w:t>
            </w:r>
          </w:p>
          <w:p w14:paraId="7712594E"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(28.5 - 37.5)</w:t>
            </w:r>
          </w:p>
        </w:tc>
        <w:tc>
          <w:tcPr>
            <w:tcW w:w="1890" w:type="dxa"/>
            <w:tcBorders>
              <w:top w:val="nil"/>
              <w:left w:val="single" w:sz="4" w:space="0" w:color="auto"/>
              <w:bottom w:val="nil"/>
              <w:right w:val="single" w:sz="4" w:space="0" w:color="auto"/>
            </w:tcBorders>
            <w:shd w:val="clear" w:color="auto" w:fill="auto"/>
            <w:noWrap/>
            <w:vAlign w:val="center"/>
          </w:tcPr>
          <w:p w14:paraId="15F8EFA9" w14:textId="77777777" w:rsidR="00253499" w:rsidRPr="007755B5" w:rsidRDefault="00253499"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799" w:type="dxa"/>
            <w:tcBorders>
              <w:top w:val="nil"/>
              <w:left w:val="single" w:sz="4" w:space="0" w:color="auto"/>
              <w:bottom w:val="nil"/>
              <w:right w:val="single" w:sz="4" w:space="0" w:color="auto"/>
            </w:tcBorders>
            <w:vAlign w:val="center"/>
          </w:tcPr>
          <w:p w14:paraId="0A0EF6A5"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21.4</w:t>
            </w:r>
          </w:p>
          <w:p w14:paraId="7B18E005"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(16.0 - 26.8)</w:t>
            </w:r>
          </w:p>
        </w:tc>
        <w:tc>
          <w:tcPr>
            <w:tcW w:w="2160" w:type="dxa"/>
            <w:tcBorders>
              <w:top w:val="nil"/>
              <w:left w:val="single" w:sz="4" w:space="0" w:color="auto"/>
              <w:bottom w:val="nil"/>
              <w:right w:val="single" w:sz="4" w:space="0" w:color="auto"/>
            </w:tcBorders>
            <w:shd w:val="clear" w:color="auto" w:fill="auto"/>
            <w:noWrap/>
            <w:vAlign w:val="center"/>
          </w:tcPr>
          <w:p w14:paraId="045715FB"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29.0</w:t>
            </w:r>
          </w:p>
          <w:p w14:paraId="1BF302E5"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(24.3 - 33.7)</w:t>
            </w:r>
          </w:p>
        </w:tc>
        <w:tc>
          <w:tcPr>
            <w:tcW w:w="1724" w:type="dxa"/>
            <w:tcBorders>
              <w:top w:val="nil"/>
              <w:left w:val="single" w:sz="4" w:space="0" w:color="auto"/>
              <w:bottom w:val="nil"/>
              <w:right w:val="single" w:sz="4" w:space="0" w:color="auto"/>
            </w:tcBorders>
            <w:shd w:val="clear" w:color="auto" w:fill="auto"/>
            <w:vAlign w:val="center"/>
          </w:tcPr>
          <w:p w14:paraId="54C2D452"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51.0</w:t>
            </w:r>
          </w:p>
          <w:p w14:paraId="5158326B"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(45.8 - 56.2)</w:t>
            </w:r>
          </w:p>
        </w:tc>
      </w:tr>
      <w:tr w:rsidR="00253499" w:rsidRPr="007755B5" w14:paraId="63BD2672" w14:textId="77777777" w:rsidTr="009B210A">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14:paraId="0708178B" w14:textId="77777777" w:rsidR="00253499" w:rsidRPr="007755B5" w:rsidRDefault="00253499"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5C7BE6F1"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1819"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18579547"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45.2</w:t>
            </w:r>
          </w:p>
          <w:p w14:paraId="73068395"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(41.2 - 49.2)</w:t>
            </w:r>
          </w:p>
        </w:tc>
        <w:tc>
          <w:tcPr>
            <w:tcW w:w="189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5BF2CD35"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6.5</w:t>
            </w:r>
          </w:p>
          <w:p w14:paraId="0CB7619E"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(4.3 - 8.8)</w:t>
            </w:r>
          </w:p>
        </w:tc>
        <w:tc>
          <w:tcPr>
            <w:tcW w:w="1799"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228AB6F"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20.0</w:t>
            </w:r>
          </w:p>
          <w:p w14:paraId="1D45B4A4"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(16.7 - 23.2)</w:t>
            </w:r>
          </w:p>
        </w:tc>
        <w:tc>
          <w:tcPr>
            <w:tcW w:w="216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162FC009"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22.3</w:t>
            </w:r>
          </w:p>
          <w:p w14:paraId="40E6E58C"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(18.6 - 26.1)</w:t>
            </w:r>
          </w:p>
        </w:tc>
        <w:tc>
          <w:tcPr>
            <w:tcW w:w="1724"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75010240"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55.3</w:t>
            </w:r>
          </w:p>
          <w:p w14:paraId="42C03BA6"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(51.3 - 59.4)</w:t>
            </w:r>
          </w:p>
        </w:tc>
      </w:tr>
      <w:tr w:rsidR="00253499" w:rsidRPr="007755B5" w14:paraId="129839FB" w14:textId="77777777" w:rsidTr="009B210A">
        <w:trPr>
          <w:trHeight w:val="320"/>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78C6C4" w14:textId="77777777" w:rsidR="00253499" w:rsidRPr="007755B5" w:rsidRDefault="00253499"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890" w:type="dxa"/>
            <w:tcBorders>
              <w:top w:val="single" w:sz="4" w:space="0" w:color="auto"/>
              <w:left w:val="single" w:sz="4" w:space="0" w:color="auto"/>
              <w:bottom w:val="nil"/>
              <w:right w:val="nil"/>
            </w:tcBorders>
            <w:shd w:val="clear" w:color="auto" w:fill="auto"/>
            <w:vAlign w:val="center"/>
            <w:hideMark/>
          </w:tcPr>
          <w:p w14:paraId="366E47DD"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1819" w:type="dxa"/>
            <w:tcBorders>
              <w:top w:val="single" w:sz="4" w:space="0" w:color="auto"/>
              <w:left w:val="single" w:sz="4" w:space="0" w:color="auto"/>
              <w:bottom w:val="nil"/>
              <w:right w:val="nil"/>
            </w:tcBorders>
            <w:shd w:val="clear" w:color="auto" w:fill="auto"/>
            <w:noWrap/>
            <w:vAlign w:val="center"/>
          </w:tcPr>
          <w:p w14:paraId="3FC7AA06"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38.1</w:t>
            </w:r>
          </w:p>
          <w:p w14:paraId="69D27F9E"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(34.6 - 41.6)</w:t>
            </w:r>
          </w:p>
        </w:tc>
        <w:tc>
          <w:tcPr>
            <w:tcW w:w="1890" w:type="dxa"/>
            <w:tcBorders>
              <w:top w:val="single" w:sz="4" w:space="0" w:color="auto"/>
              <w:left w:val="single" w:sz="4" w:space="0" w:color="auto"/>
              <w:bottom w:val="nil"/>
              <w:right w:val="nil"/>
            </w:tcBorders>
            <w:shd w:val="clear" w:color="auto" w:fill="auto"/>
            <w:noWrap/>
            <w:vAlign w:val="center"/>
          </w:tcPr>
          <w:p w14:paraId="4B76CFA0"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4.2</w:t>
            </w:r>
          </w:p>
          <w:p w14:paraId="2808174D"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(2.9 - 5.5)</w:t>
            </w:r>
          </w:p>
        </w:tc>
        <w:tc>
          <w:tcPr>
            <w:tcW w:w="1799" w:type="dxa"/>
            <w:tcBorders>
              <w:top w:val="single" w:sz="4" w:space="0" w:color="auto"/>
              <w:left w:val="single" w:sz="4" w:space="0" w:color="auto"/>
              <w:bottom w:val="nil"/>
              <w:right w:val="single" w:sz="4" w:space="0" w:color="auto"/>
            </w:tcBorders>
            <w:vAlign w:val="center"/>
          </w:tcPr>
          <w:p w14:paraId="5972A735"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34.7</w:t>
            </w:r>
          </w:p>
          <w:p w14:paraId="1E858BF9"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(30.0 - 39.3)</w:t>
            </w:r>
          </w:p>
        </w:tc>
        <w:tc>
          <w:tcPr>
            <w:tcW w:w="2160" w:type="dxa"/>
            <w:tcBorders>
              <w:top w:val="single" w:sz="4" w:space="0" w:color="auto"/>
              <w:left w:val="single" w:sz="4" w:space="0" w:color="auto"/>
              <w:bottom w:val="nil"/>
              <w:right w:val="nil"/>
            </w:tcBorders>
            <w:shd w:val="clear" w:color="auto" w:fill="auto"/>
            <w:noWrap/>
            <w:vAlign w:val="center"/>
          </w:tcPr>
          <w:p w14:paraId="0457A2A2"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36.5</w:t>
            </w:r>
          </w:p>
          <w:p w14:paraId="3106C5CB"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(33.0 - 39.9)</w:t>
            </w:r>
          </w:p>
        </w:tc>
        <w:tc>
          <w:tcPr>
            <w:tcW w:w="1724" w:type="dxa"/>
            <w:tcBorders>
              <w:top w:val="single" w:sz="4" w:space="0" w:color="auto"/>
              <w:left w:val="single" w:sz="4" w:space="0" w:color="auto"/>
              <w:bottom w:val="nil"/>
              <w:right w:val="single" w:sz="4" w:space="0" w:color="auto"/>
            </w:tcBorders>
            <w:shd w:val="clear" w:color="auto" w:fill="auto"/>
            <w:vAlign w:val="center"/>
          </w:tcPr>
          <w:p w14:paraId="6BDEC546"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60.6</w:t>
            </w:r>
          </w:p>
          <w:p w14:paraId="5C430809"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(56.8 - 64.3)</w:t>
            </w:r>
          </w:p>
        </w:tc>
      </w:tr>
      <w:tr w:rsidR="00253499" w:rsidRPr="007755B5" w14:paraId="26CAF964" w14:textId="77777777" w:rsidTr="009B210A">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14:paraId="74F51D8F" w14:textId="77777777" w:rsidR="00253499" w:rsidRPr="007755B5" w:rsidRDefault="00253499"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14:paraId="7A7BECCF"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1819"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7F38B6C2"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32.9</w:t>
            </w:r>
          </w:p>
          <w:p w14:paraId="3DC83088"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(30.0 - 35.8)</w:t>
            </w:r>
          </w:p>
        </w:tc>
        <w:tc>
          <w:tcPr>
            <w:tcW w:w="1890" w:type="dxa"/>
            <w:tcBorders>
              <w:top w:val="nil"/>
              <w:left w:val="nil"/>
              <w:bottom w:val="single" w:sz="4" w:space="0" w:color="auto"/>
              <w:right w:val="single" w:sz="4" w:space="0" w:color="auto"/>
            </w:tcBorders>
            <w:shd w:val="clear" w:color="auto" w:fill="DAEEF3" w:themeFill="accent5" w:themeFillTint="33"/>
            <w:noWrap/>
            <w:vAlign w:val="center"/>
          </w:tcPr>
          <w:p w14:paraId="43FA9537"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1.7</w:t>
            </w:r>
          </w:p>
          <w:p w14:paraId="7F3B4794"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(0.9 - 2.6)</w:t>
            </w:r>
          </w:p>
        </w:tc>
        <w:tc>
          <w:tcPr>
            <w:tcW w:w="1799" w:type="dxa"/>
            <w:tcBorders>
              <w:top w:val="nil"/>
              <w:left w:val="nil"/>
              <w:bottom w:val="single" w:sz="4" w:space="0" w:color="auto"/>
              <w:right w:val="nil"/>
            </w:tcBorders>
            <w:shd w:val="clear" w:color="auto" w:fill="DAEEF3" w:themeFill="accent5" w:themeFillTint="33"/>
            <w:vAlign w:val="center"/>
          </w:tcPr>
          <w:p w14:paraId="2035E87C"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5.6</w:t>
            </w:r>
          </w:p>
          <w:p w14:paraId="4F24B04B"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(3.9 - 7.3)</w:t>
            </w:r>
          </w:p>
        </w:tc>
        <w:tc>
          <w:tcPr>
            <w:tcW w:w="2160" w:type="dxa"/>
            <w:tcBorders>
              <w:top w:val="nil"/>
              <w:left w:val="nil"/>
              <w:bottom w:val="single" w:sz="4" w:space="0" w:color="auto"/>
              <w:right w:val="single" w:sz="4" w:space="0" w:color="auto"/>
            </w:tcBorders>
            <w:shd w:val="clear" w:color="auto" w:fill="DAEEF3" w:themeFill="accent5" w:themeFillTint="33"/>
            <w:noWrap/>
            <w:vAlign w:val="center"/>
          </w:tcPr>
          <w:p w14:paraId="4D8BFF84"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15.2</w:t>
            </w:r>
          </w:p>
          <w:p w14:paraId="0ED655BB"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(12.9 - 17.5)</w:t>
            </w:r>
          </w:p>
        </w:tc>
        <w:tc>
          <w:tcPr>
            <w:tcW w:w="1724" w:type="dxa"/>
            <w:tcBorders>
              <w:top w:val="nil"/>
              <w:left w:val="nil"/>
              <w:bottom w:val="single" w:sz="4" w:space="0" w:color="auto"/>
              <w:right w:val="single" w:sz="4" w:space="0" w:color="auto"/>
            </w:tcBorders>
            <w:shd w:val="clear" w:color="auto" w:fill="DAEEF3" w:themeFill="accent5" w:themeFillTint="33"/>
            <w:vAlign w:val="center"/>
          </w:tcPr>
          <w:p w14:paraId="4FA39431"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40.4</w:t>
            </w:r>
          </w:p>
          <w:p w14:paraId="5178EA8D"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(37.3 - 43.5)</w:t>
            </w:r>
          </w:p>
        </w:tc>
      </w:tr>
      <w:tr w:rsidR="00253499" w:rsidRPr="007755B5" w14:paraId="50CA350C" w14:textId="77777777" w:rsidTr="009B210A">
        <w:trPr>
          <w:trHeight w:val="320"/>
        </w:trPr>
        <w:tc>
          <w:tcPr>
            <w:tcW w:w="17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CE46D2" w14:textId="77777777" w:rsidR="00253499" w:rsidRPr="007755B5" w:rsidRDefault="00253499"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2B7FC9CC"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1819" w:type="dxa"/>
            <w:tcBorders>
              <w:top w:val="single" w:sz="4" w:space="0" w:color="auto"/>
              <w:left w:val="single" w:sz="4" w:space="0" w:color="auto"/>
              <w:bottom w:val="nil"/>
              <w:right w:val="single" w:sz="4" w:space="0" w:color="auto"/>
            </w:tcBorders>
            <w:shd w:val="clear" w:color="auto" w:fill="auto"/>
            <w:noWrap/>
            <w:vAlign w:val="center"/>
          </w:tcPr>
          <w:p w14:paraId="606D52FA"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40.0</w:t>
            </w:r>
          </w:p>
          <w:p w14:paraId="5D151FAE"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(37.1 - 42.9)</w:t>
            </w:r>
          </w:p>
        </w:tc>
        <w:tc>
          <w:tcPr>
            <w:tcW w:w="1890" w:type="dxa"/>
            <w:tcBorders>
              <w:top w:val="single" w:sz="4" w:space="0" w:color="auto"/>
              <w:left w:val="single" w:sz="4" w:space="0" w:color="auto"/>
              <w:bottom w:val="nil"/>
              <w:right w:val="single" w:sz="4" w:space="0" w:color="auto"/>
            </w:tcBorders>
            <w:shd w:val="clear" w:color="auto" w:fill="auto"/>
            <w:noWrap/>
            <w:vAlign w:val="center"/>
          </w:tcPr>
          <w:p w14:paraId="0E6D2E68"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2.4</w:t>
            </w:r>
          </w:p>
          <w:p w14:paraId="0D99F73E"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(1.6 - 3.2)</w:t>
            </w:r>
          </w:p>
        </w:tc>
        <w:tc>
          <w:tcPr>
            <w:tcW w:w="1799" w:type="dxa"/>
            <w:tcBorders>
              <w:top w:val="single" w:sz="4" w:space="0" w:color="auto"/>
              <w:left w:val="single" w:sz="4" w:space="0" w:color="auto"/>
              <w:bottom w:val="nil"/>
              <w:right w:val="single" w:sz="4" w:space="0" w:color="auto"/>
            </w:tcBorders>
            <w:vAlign w:val="center"/>
          </w:tcPr>
          <w:p w14:paraId="66AEC67C"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22.3</w:t>
            </w:r>
          </w:p>
          <w:p w14:paraId="5A016F64"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(19.1 - 25.6)</w:t>
            </w:r>
          </w:p>
        </w:tc>
        <w:tc>
          <w:tcPr>
            <w:tcW w:w="2160" w:type="dxa"/>
            <w:tcBorders>
              <w:top w:val="single" w:sz="4" w:space="0" w:color="auto"/>
              <w:left w:val="single" w:sz="4" w:space="0" w:color="auto"/>
              <w:bottom w:val="nil"/>
              <w:right w:val="single" w:sz="4" w:space="0" w:color="auto"/>
            </w:tcBorders>
            <w:shd w:val="clear" w:color="auto" w:fill="auto"/>
            <w:noWrap/>
            <w:vAlign w:val="center"/>
          </w:tcPr>
          <w:p w14:paraId="041B4232"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26.0</w:t>
            </w:r>
          </w:p>
          <w:p w14:paraId="24C73D1A"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(23.0 - 29.0)</w:t>
            </w:r>
          </w:p>
        </w:tc>
        <w:tc>
          <w:tcPr>
            <w:tcW w:w="1724" w:type="dxa"/>
            <w:tcBorders>
              <w:top w:val="single" w:sz="4" w:space="0" w:color="auto"/>
              <w:left w:val="single" w:sz="4" w:space="0" w:color="auto"/>
              <w:bottom w:val="nil"/>
              <w:right w:val="single" w:sz="4" w:space="0" w:color="auto"/>
            </w:tcBorders>
            <w:shd w:val="clear" w:color="auto" w:fill="auto"/>
            <w:vAlign w:val="center"/>
          </w:tcPr>
          <w:p w14:paraId="0A7FC61F"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54.2</w:t>
            </w:r>
          </w:p>
          <w:p w14:paraId="62E0452A"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(50.7 - 57.7)</w:t>
            </w:r>
          </w:p>
        </w:tc>
      </w:tr>
      <w:tr w:rsidR="00253499" w:rsidRPr="007755B5" w14:paraId="30F7F1B4" w14:textId="77777777" w:rsidTr="009B210A">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14:paraId="7861F090" w14:textId="77777777" w:rsidR="00253499" w:rsidRPr="007755B5" w:rsidRDefault="00253499"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hideMark/>
          </w:tcPr>
          <w:p w14:paraId="6056B108"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1819" w:type="dxa"/>
            <w:tcBorders>
              <w:top w:val="nil"/>
              <w:left w:val="single" w:sz="4" w:space="0" w:color="auto"/>
              <w:bottom w:val="nil"/>
              <w:right w:val="single" w:sz="4" w:space="0" w:color="auto"/>
            </w:tcBorders>
            <w:shd w:val="clear" w:color="auto" w:fill="DAEEF3" w:themeFill="accent5" w:themeFillTint="33"/>
            <w:noWrap/>
            <w:vAlign w:val="center"/>
          </w:tcPr>
          <w:p w14:paraId="78D26F52"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22.2</w:t>
            </w:r>
          </w:p>
          <w:p w14:paraId="3C05A0D0"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(15.7 - 28.7)</w:t>
            </w:r>
          </w:p>
        </w:tc>
        <w:tc>
          <w:tcPr>
            <w:tcW w:w="1890" w:type="dxa"/>
            <w:tcBorders>
              <w:top w:val="nil"/>
              <w:left w:val="single" w:sz="4" w:space="0" w:color="auto"/>
              <w:bottom w:val="nil"/>
              <w:right w:val="single" w:sz="4" w:space="0" w:color="auto"/>
            </w:tcBorders>
            <w:shd w:val="clear" w:color="auto" w:fill="DAEEF3" w:themeFill="accent5" w:themeFillTint="33"/>
            <w:noWrap/>
            <w:vAlign w:val="center"/>
          </w:tcPr>
          <w:p w14:paraId="3EF72780" w14:textId="77777777" w:rsidR="00253499" w:rsidRPr="007755B5" w:rsidRDefault="00253499"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799" w:type="dxa"/>
            <w:tcBorders>
              <w:top w:val="nil"/>
              <w:left w:val="single" w:sz="4" w:space="0" w:color="auto"/>
              <w:bottom w:val="nil"/>
              <w:right w:val="single" w:sz="4" w:space="0" w:color="auto"/>
            </w:tcBorders>
            <w:shd w:val="clear" w:color="auto" w:fill="DAEEF3" w:themeFill="accent5" w:themeFillTint="33"/>
            <w:vAlign w:val="center"/>
          </w:tcPr>
          <w:p w14:paraId="2AB32E78"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13.6</w:t>
            </w:r>
          </w:p>
          <w:p w14:paraId="370A8AAF"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(8.4 - 18.8)</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14:paraId="2A77344A"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26.2</w:t>
            </w:r>
          </w:p>
          <w:p w14:paraId="3A1DD71F"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(21.1 - 31.3)</w:t>
            </w:r>
          </w:p>
        </w:tc>
        <w:tc>
          <w:tcPr>
            <w:tcW w:w="1724" w:type="dxa"/>
            <w:tcBorders>
              <w:top w:val="nil"/>
              <w:left w:val="single" w:sz="4" w:space="0" w:color="auto"/>
              <w:bottom w:val="nil"/>
              <w:right w:val="single" w:sz="4" w:space="0" w:color="auto"/>
            </w:tcBorders>
            <w:shd w:val="clear" w:color="auto" w:fill="DAEEF3" w:themeFill="accent5" w:themeFillTint="33"/>
            <w:vAlign w:val="center"/>
          </w:tcPr>
          <w:p w14:paraId="25D28ABE"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42.5</w:t>
            </w:r>
          </w:p>
          <w:p w14:paraId="192163A2"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(35.8 - 49.1)</w:t>
            </w:r>
          </w:p>
        </w:tc>
      </w:tr>
      <w:tr w:rsidR="00253499" w:rsidRPr="007755B5" w14:paraId="4094E9D5" w14:textId="77777777" w:rsidTr="009B210A">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14:paraId="3300548B" w14:textId="77777777" w:rsidR="00253499" w:rsidRPr="007755B5" w:rsidRDefault="00253499"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14:paraId="2EB81D48"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1819" w:type="dxa"/>
            <w:tcBorders>
              <w:top w:val="nil"/>
              <w:left w:val="single" w:sz="4" w:space="0" w:color="auto"/>
              <w:bottom w:val="nil"/>
              <w:right w:val="single" w:sz="4" w:space="0" w:color="auto"/>
            </w:tcBorders>
            <w:shd w:val="clear" w:color="auto" w:fill="auto"/>
            <w:noWrap/>
            <w:vAlign w:val="center"/>
          </w:tcPr>
          <w:p w14:paraId="68482341"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29.8</w:t>
            </w:r>
          </w:p>
          <w:p w14:paraId="327D551F"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(24.9 - 34.6)</w:t>
            </w:r>
          </w:p>
        </w:tc>
        <w:tc>
          <w:tcPr>
            <w:tcW w:w="1890" w:type="dxa"/>
            <w:tcBorders>
              <w:top w:val="nil"/>
              <w:left w:val="single" w:sz="4" w:space="0" w:color="auto"/>
              <w:bottom w:val="nil"/>
              <w:right w:val="single" w:sz="4" w:space="0" w:color="auto"/>
            </w:tcBorders>
            <w:shd w:val="clear" w:color="auto" w:fill="auto"/>
            <w:noWrap/>
            <w:vAlign w:val="center"/>
          </w:tcPr>
          <w:p w14:paraId="0D375E4E"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5.8</w:t>
            </w:r>
          </w:p>
          <w:p w14:paraId="20299A39"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(3.3 - 8.3)</w:t>
            </w:r>
          </w:p>
        </w:tc>
        <w:tc>
          <w:tcPr>
            <w:tcW w:w="1799" w:type="dxa"/>
            <w:tcBorders>
              <w:top w:val="nil"/>
              <w:left w:val="single" w:sz="4" w:space="0" w:color="auto"/>
              <w:bottom w:val="nil"/>
              <w:right w:val="single" w:sz="4" w:space="0" w:color="auto"/>
            </w:tcBorders>
            <w:vAlign w:val="center"/>
          </w:tcPr>
          <w:p w14:paraId="770E45E9"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18.3</w:t>
            </w:r>
          </w:p>
          <w:p w14:paraId="799CE73D"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(14.1 - 22.5)</w:t>
            </w:r>
          </w:p>
        </w:tc>
        <w:tc>
          <w:tcPr>
            <w:tcW w:w="2160" w:type="dxa"/>
            <w:tcBorders>
              <w:top w:val="nil"/>
              <w:left w:val="single" w:sz="4" w:space="0" w:color="auto"/>
              <w:bottom w:val="nil"/>
              <w:right w:val="single" w:sz="4" w:space="0" w:color="auto"/>
            </w:tcBorders>
            <w:shd w:val="clear" w:color="auto" w:fill="auto"/>
            <w:noWrap/>
            <w:vAlign w:val="center"/>
          </w:tcPr>
          <w:p w14:paraId="13600912"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26.8</w:t>
            </w:r>
          </w:p>
          <w:p w14:paraId="6648BF65"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(22.5 - 31.1)</w:t>
            </w:r>
          </w:p>
        </w:tc>
        <w:tc>
          <w:tcPr>
            <w:tcW w:w="1724" w:type="dxa"/>
            <w:tcBorders>
              <w:top w:val="nil"/>
              <w:left w:val="single" w:sz="4" w:space="0" w:color="auto"/>
              <w:bottom w:val="nil"/>
              <w:right w:val="single" w:sz="4" w:space="0" w:color="auto"/>
            </w:tcBorders>
            <w:shd w:val="clear" w:color="auto" w:fill="auto"/>
            <w:vAlign w:val="center"/>
          </w:tcPr>
          <w:p w14:paraId="0FE366F4"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44.9</w:t>
            </w:r>
          </w:p>
          <w:p w14:paraId="21F14947"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(39.9 - 49.8)</w:t>
            </w:r>
          </w:p>
        </w:tc>
      </w:tr>
      <w:tr w:rsidR="00253499" w:rsidRPr="007755B5" w14:paraId="4867823D" w14:textId="77777777" w:rsidTr="009B210A">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14:paraId="2BDB5D55" w14:textId="77777777" w:rsidR="00253499" w:rsidRPr="007755B5" w:rsidRDefault="00253499"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DAEEF3" w:themeFill="accent5" w:themeFillTint="33"/>
            <w:vAlign w:val="center"/>
            <w:hideMark/>
          </w:tcPr>
          <w:p w14:paraId="19984E43" w14:textId="77777777" w:rsidR="00253499" w:rsidRPr="007755B5" w:rsidRDefault="00253499"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1819" w:type="dxa"/>
            <w:tcBorders>
              <w:top w:val="nil"/>
              <w:left w:val="single" w:sz="4" w:space="0" w:color="auto"/>
              <w:bottom w:val="nil"/>
              <w:right w:val="single" w:sz="4" w:space="0" w:color="auto"/>
            </w:tcBorders>
            <w:shd w:val="clear" w:color="auto" w:fill="DAEEF3" w:themeFill="accent5" w:themeFillTint="33"/>
            <w:noWrap/>
            <w:vAlign w:val="center"/>
          </w:tcPr>
          <w:p w14:paraId="02FF25A7"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26.5</w:t>
            </w:r>
          </w:p>
          <w:p w14:paraId="11542BD2"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(19.1 - 34.0)</w:t>
            </w:r>
          </w:p>
        </w:tc>
        <w:tc>
          <w:tcPr>
            <w:tcW w:w="1890" w:type="dxa"/>
            <w:tcBorders>
              <w:top w:val="nil"/>
              <w:left w:val="single" w:sz="4" w:space="0" w:color="auto"/>
              <w:bottom w:val="nil"/>
              <w:right w:val="single" w:sz="4" w:space="0" w:color="auto"/>
            </w:tcBorders>
            <w:shd w:val="clear" w:color="auto" w:fill="DAEEF3" w:themeFill="accent5" w:themeFillTint="33"/>
            <w:noWrap/>
            <w:vAlign w:val="center"/>
          </w:tcPr>
          <w:p w14:paraId="6521DAF3" w14:textId="77777777" w:rsidR="00253499" w:rsidRPr="007755B5" w:rsidRDefault="00253499"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799" w:type="dxa"/>
            <w:tcBorders>
              <w:top w:val="nil"/>
              <w:left w:val="single" w:sz="4" w:space="0" w:color="auto"/>
              <w:bottom w:val="nil"/>
              <w:right w:val="single" w:sz="4" w:space="0" w:color="auto"/>
            </w:tcBorders>
            <w:shd w:val="clear" w:color="auto" w:fill="DAEEF3" w:themeFill="accent5" w:themeFillTint="33"/>
            <w:vAlign w:val="center"/>
          </w:tcPr>
          <w:p w14:paraId="5ED98DF1"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13.7</w:t>
            </w:r>
          </w:p>
          <w:p w14:paraId="5B274571"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(7.4 - 20.0)</w:t>
            </w:r>
          </w:p>
        </w:tc>
        <w:tc>
          <w:tcPr>
            <w:tcW w:w="2160" w:type="dxa"/>
            <w:tcBorders>
              <w:top w:val="nil"/>
              <w:left w:val="single" w:sz="4" w:space="0" w:color="auto"/>
              <w:bottom w:val="nil"/>
              <w:right w:val="single" w:sz="4" w:space="0" w:color="auto"/>
            </w:tcBorders>
            <w:shd w:val="clear" w:color="auto" w:fill="DAEEF3" w:themeFill="accent5" w:themeFillTint="33"/>
            <w:noWrap/>
            <w:vAlign w:val="center"/>
          </w:tcPr>
          <w:p w14:paraId="0C9FF9AA"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23.5</w:t>
            </w:r>
          </w:p>
          <w:p w14:paraId="70399AAA"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(15.9 - 31.1)</w:t>
            </w:r>
          </w:p>
        </w:tc>
        <w:tc>
          <w:tcPr>
            <w:tcW w:w="1724" w:type="dxa"/>
            <w:tcBorders>
              <w:top w:val="nil"/>
              <w:left w:val="single" w:sz="4" w:space="0" w:color="auto"/>
              <w:bottom w:val="nil"/>
              <w:right w:val="single" w:sz="4" w:space="0" w:color="auto"/>
            </w:tcBorders>
            <w:shd w:val="clear" w:color="auto" w:fill="DAEEF3" w:themeFill="accent5" w:themeFillTint="33"/>
            <w:vAlign w:val="center"/>
          </w:tcPr>
          <w:p w14:paraId="6CEF5687"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41.7</w:t>
            </w:r>
          </w:p>
          <w:p w14:paraId="34D7731A"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(33.3 - 50.2)</w:t>
            </w:r>
          </w:p>
        </w:tc>
      </w:tr>
      <w:tr w:rsidR="00253499" w:rsidRPr="007755B5" w14:paraId="7D31BB6F" w14:textId="77777777" w:rsidTr="009B210A">
        <w:trPr>
          <w:trHeight w:val="320"/>
        </w:trPr>
        <w:tc>
          <w:tcPr>
            <w:tcW w:w="1786" w:type="dxa"/>
            <w:vMerge/>
            <w:tcBorders>
              <w:top w:val="nil"/>
              <w:left w:val="single" w:sz="4" w:space="0" w:color="auto"/>
              <w:bottom w:val="single" w:sz="4" w:space="0" w:color="auto"/>
              <w:right w:val="single" w:sz="4" w:space="0" w:color="auto"/>
            </w:tcBorders>
            <w:shd w:val="clear" w:color="auto" w:fill="auto"/>
            <w:vAlign w:val="center"/>
            <w:hideMark/>
          </w:tcPr>
          <w:p w14:paraId="45FC372D" w14:textId="77777777" w:rsidR="00253499" w:rsidRPr="007755B5" w:rsidRDefault="00253499"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77DD8B17" w14:textId="77777777" w:rsidR="00253499" w:rsidRPr="007755B5"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819" w:type="dxa"/>
            <w:tcBorders>
              <w:top w:val="nil"/>
              <w:left w:val="single" w:sz="4" w:space="0" w:color="auto"/>
              <w:bottom w:val="single" w:sz="4" w:space="0" w:color="auto"/>
              <w:right w:val="single" w:sz="4" w:space="0" w:color="auto"/>
            </w:tcBorders>
            <w:shd w:val="clear" w:color="auto" w:fill="auto"/>
            <w:noWrap/>
            <w:vAlign w:val="center"/>
          </w:tcPr>
          <w:p w14:paraId="092DF815" w14:textId="77777777" w:rsidR="00E6443C"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34.8</w:t>
            </w:r>
          </w:p>
          <w:p w14:paraId="4392E185"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(24.5 - 45.0)</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74E28561" w14:textId="77777777" w:rsidR="00253499" w:rsidRPr="007755B5" w:rsidRDefault="00253499" w:rsidP="00FA3DDE">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799" w:type="dxa"/>
            <w:tcBorders>
              <w:top w:val="nil"/>
              <w:left w:val="single" w:sz="4" w:space="0" w:color="auto"/>
              <w:bottom w:val="single" w:sz="4" w:space="0" w:color="auto"/>
              <w:right w:val="single" w:sz="4" w:space="0" w:color="auto"/>
            </w:tcBorders>
            <w:vAlign w:val="center"/>
          </w:tcPr>
          <w:p w14:paraId="3123C0D1" w14:textId="77777777" w:rsidR="00E6443C"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20.2</w:t>
            </w:r>
          </w:p>
          <w:p w14:paraId="43A8DF07" w14:textId="77777777" w:rsidR="00253499" w:rsidRPr="007755B5" w:rsidRDefault="00E6443C" w:rsidP="00253499">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(12.3 - 28.1)</w:t>
            </w:r>
          </w:p>
        </w:tc>
        <w:tc>
          <w:tcPr>
            <w:tcW w:w="2160" w:type="dxa"/>
            <w:tcBorders>
              <w:top w:val="nil"/>
              <w:left w:val="single" w:sz="4" w:space="0" w:color="auto"/>
              <w:bottom w:val="single" w:sz="4" w:space="0" w:color="auto"/>
              <w:right w:val="single" w:sz="4" w:space="0" w:color="auto"/>
            </w:tcBorders>
            <w:shd w:val="clear" w:color="auto" w:fill="auto"/>
            <w:noWrap/>
            <w:vAlign w:val="center"/>
          </w:tcPr>
          <w:p w14:paraId="4080E5DC" w14:textId="77777777" w:rsidR="00077F0B"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24.7</w:t>
            </w:r>
          </w:p>
          <w:p w14:paraId="2BFF0C5A" w14:textId="77777777" w:rsidR="00253499" w:rsidRPr="007755B5" w:rsidRDefault="00E6443C" w:rsidP="00FA3DDE">
            <w:pPr>
              <w:jc w:val="center"/>
              <w:rPr>
                <w:rFonts w:asciiTheme="majorHAnsi" w:eastAsia="Times New Roman" w:hAnsiTheme="majorHAnsi" w:cs="Times New Roman"/>
                <w:sz w:val="22"/>
                <w:szCs w:val="22"/>
              </w:rPr>
            </w:pPr>
            <w:r w:rsidRPr="00E6443C">
              <w:rPr>
                <w:rFonts w:asciiTheme="majorHAnsi" w:eastAsia="Times New Roman" w:hAnsiTheme="majorHAnsi" w:cs="Times New Roman"/>
                <w:sz w:val="22"/>
                <w:szCs w:val="22"/>
              </w:rPr>
              <w:t>(17.7 - 31.8)</w:t>
            </w:r>
          </w:p>
        </w:tc>
        <w:tc>
          <w:tcPr>
            <w:tcW w:w="1724" w:type="dxa"/>
            <w:tcBorders>
              <w:top w:val="nil"/>
              <w:left w:val="single" w:sz="4" w:space="0" w:color="auto"/>
              <w:bottom w:val="single" w:sz="4" w:space="0" w:color="auto"/>
              <w:right w:val="single" w:sz="4" w:space="0" w:color="auto"/>
            </w:tcBorders>
            <w:shd w:val="clear" w:color="auto" w:fill="auto"/>
            <w:vAlign w:val="center"/>
          </w:tcPr>
          <w:p w14:paraId="7289B3F5" w14:textId="77777777" w:rsidR="00077F0B"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49.1</w:t>
            </w:r>
          </w:p>
          <w:p w14:paraId="27C9A0FC" w14:textId="77777777" w:rsidR="00253499" w:rsidRPr="007755B5" w:rsidRDefault="00077F0B" w:rsidP="00FA3DDE">
            <w:pPr>
              <w:jc w:val="center"/>
              <w:rPr>
                <w:rFonts w:asciiTheme="majorHAnsi" w:eastAsia="Times New Roman" w:hAnsiTheme="majorHAnsi" w:cs="Times New Roman"/>
                <w:sz w:val="22"/>
                <w:szCs w:val="22"/>
              </w:rPr>
            </w:pPr>
            <w:r w:rsidRPr="00077F0B">
              <w:rPr>
                <w:rFonts w:asciiTheme="majorHAnsi" w:eastAsia="Times New Roman" w:hAnsiTheme="majorHAnsi" w:cs="Times New Roman"/>
                <w:sz w:val="22"/>
                <w:szCs w:val="22"/>
              </w:rPr>
              <w:t>(37.9 - 60.3)</w:t>
            </w:r>
          </w:p>
        </w:tc>
      </w:tr>
    </w:tbl>
    <w:p w14:paraId="611A6F58" w14:textId="358951FD"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w:t>
      </w:r>
      <w:r w:rsidR="000528E7">
        <w:rPr>
          <w:rFonts w:asciiTheme="majorHAnsi" w:hAnsiTheme="majorHAnsi"/>
          <w:sz w:val="16"/>
          <w:szCs w:val="16"/>
        </w:rPr>
        <w:t>7</w:t>
      </w:r>
      <w:r w:rsidRPr="007755B5">
        <w:rPr>
          <w:rFonts w:asciiTheme="majorHAnsi" w:hAnsiTheme="majorHAnsi"/>
          <w:sz w:val="16"/>
          <w:szCs w:val="16"/>
        </w:rPr>
        <w:t xml:space="preserve">.  </w:t>
      </w:r>
    </w:p>
    <w:p w14:paraId="4E2E77C8"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w:t>
      </w:r>
      <w:r w:rsidRPr="007755B5">
        <w:rPr>
          <w:rFonts w:asciiTheme="majorHAnsi" w:hAnsiTheme="majorHAnsi"/>
          <w:sz w:val="16"/>
          <w:szCs w:val="16"/>
        </w:rPr>
        <w:br/>
        <w:t>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67B61450" w14:textId="77777777" w:rsidR="0096435F" w:rsidRPr="007755B5" w:rsidRDefault="0096435F" w:rsidP="00FA3DDE">
      <w:pPr>
        <w:rPr>
          <w:rFonts w:asciiTheme="majorHAnsi" w:hAnsiTheme="majorHAnsi"/>
        </w:rPr>
      </w:pPr>
      <w:r w:rsidRPr="007755B5">
        <w:rPr>
          <w:rFonts w:asciiTheme="majorHAnsi" w:hAnsiTheme="majorHAnsi"/>
          <w:sz w:val="16"/>
          <w:szCs w:val="16"/>
        </w:rPr>
        <w:t>*Other forms of gambling include betting on sporting events, games of personal skill (e.g. pool, bowling, dominoes or darts), dice games, horse or other animal races, video poker or other</w:t>
      </w:r>
      <w:r w:rsidRPr="007755B5">
        <w:rPr>
          <w:rFonts w:asciiTheme="majorHAnsi" w:hAnsiTheme="majorHAnsi"/>
          <w:sz w:val="16"/>
          <w:szCs w:val="16"/>
        </w:rPr>
        <w:br/>
        <w:t xml:space="preserve"> gambling machines, playing cards or bingo for money or prizes, and/or gambling on the internet.</w:t>
      </w:r>
    </w:p>
    <w:p w14:paraId="57143988" w14:textId="438DE30E" w:rsidR="0096435F" w:rsidRPr="007755B5" w:rsidRDefault="0096435F" w:rsidP="00FA3DDE">
      <w:pPr>
        <w:tabs>
          <w:tab w:val="left" w:pos="810"/>
        </w:tabs>
        <w:rPr>
          <w:rFonts w:asciiTheme="majorHAnsi" w:hAnsiTheme="majorHAnsi"/>
          <w:b/>
        </w:rPr>
      </w:pPr>
      <w:r w:rsidRPr="007755B5">
        <w:rPr>
          <w:rFonts w:asciiTheme="majorHAnsi" w:hAnsiTheme="majorHAnsi"/>
          <w:b/>
        </w:rPr>
        <w:t xml:space="preserve">GAMBLING – MASSACHUSETTS MIDDLE SCHOOL STUDENTS </w:t>
      </w:r>
      <w:hyperlink w:anchor="_DATA_TABLES:_TABLE" w:history="1">
        <w:r w:rsidR="00FC3EC8" w:rsidRPr="00FC3EC8">
          <w:rPr>
            <w:rStyle w:val="Hyperlink"/>
            <w:i/>
          </w:rPr>
          <w:t>[Click back to Table of Contents]</w:t>
        </w:r>
      </w:hyperlink>
    </w:p>
    <w:p w14:paraId="3DEFFB09" w14:textId="77777777" w:rsidR="0096435F" w:rsidRPr="007755B5" w:rsidRDefault="0096435F" w:rsidP="00FA3DDE">
      <w:pPr>
        <w:rPr>
          <w:rFonts w:asciiTheme="majorHAnsi" w:hAnsiTheme="majorHAnsi" w:cs="Lucida Grande"/>
          <w:color w:val="000000"/>
        </w:rPr>
      </w:pPr>
    </w:p>
    <w:tbl>
      <w:tblPr>
        <w:tblW w:w="13140" w:type="dxa"/>
        <w:tblInd w:w="108" w:type="dxa"/>
        <w:tblLayout w:type="fixed"/>
        <w:tblLook w:val="04A0" w:firstRow="1" w:lastRow="0" w:firstColumn="1" w:lastColumn="0" w:noHBand="0" w:noVBand="1"/>
      </w:tblPr>
      <w:tblGrid>
        <w:gridCol w:w="1800"/>
        <w:gridCol w:w="1980"/>
        <w:gridCol w:w="1800"/>
        <w:gridCol w:w="1800"/>
        <w:gridCol w:w="1800"/>
        <w:gridCol w:w="1980"/>
        <w:gridCol w:w="1980"/>
      </w:tblGrid>
      <w:tr w:rsidR="00067396" w:rsidRPr="007755B5" w14:paraId="2FD126E1" w14:textId="77777777" w:rsidTr="007976F4">
        <w:trPr>
          <w:trHeight w:val="701"/>
        </w:trPr>
        <w:tc>
          <w:tcPr>
            <w:tcW w:w="3780" w:type="dxa"/>
            <w:gridSpan w:val="2"/>
            <w:tcBorders>
              <w:top w:val="single" w:sz="4" w:space="0" w:color="auto"/>
              <w:left w:val="single" w:sz="4" w:space="0" w:color="auto"/>
              <w:bottom w:val="single" w:sz="4" w:space="0" w:color="auto"/>
              <w:right w:val="single" w:sz="4" w:space="0" w:color="auto"/>
            </w:tcBorders>
            <w:shd w:val="clear" w:color="auto" w:fill="00D5D0"/>
            <w:vAlign w:val="bottom"/>
            <w:hideMark/>
          </w:tcPr>
          <w:p w14:paraId="3A7E5FF0" w14:textId="77777777" w:rsidR="00067396" w:rsidRPr="007976F4" w:rsidRDefault="00067396" w:rsidP="00FA3DDE">
            <w:pPr>
              <w:rPr>
                <w:rFonts w:asciiTheme="majorHAnsi" w:eastAsia="Times New Roman" w:hAnsiTheme="majorHAnsi" w:cs="Times New Roman"/>
                <w:b/>
                <w:bCs/>
              </w:rPr>
            </w:pPr>
            <w:r w:rsidRPr="007976F4">
              <w:rPr>
                <w:rFonts w:asciiTheme="majorHAnsi" w:eastAsia="Times New Roman" w:hAnsiTheme="majorHAnsi" w:cs="Times New Roman"/>
                <w:b/>
                <w:bCs/>
              </w:rPr>
              <w:lastRenderedPageBreak/>
              <w:t xml:space="preserve">Percentage of Massachusetts Middle School Students </w:t>
            </w:r>
          </w:p>
          <w:p w14:paraId="1D334199" w14:textId="77777777" w:rsidR="00067396" w:rsidRPr="007976F4" w:rsidRDefault="00067396" w:rsidP="00FA3DDE">
            <w:pPr>
              <w:rPr>
                <w:rFonts w:asciiTheme="majorHAnsi" w:eastAsia="Times New Roman" w:hAnsiTheme="majorHAnsi" w:cs="Times New Roman"/>
                <w:b/>
                <w:bCs/>
              </w:rPr>
            </w:pPr>
            <w:r w:rsidRPr="007976F4">
              <w:rPr>
                <w:rFonts w:asciiTheme="majorHAnsi" w:eastAsia="Times New Roman" w:hAnsiTheme="majorHAnsi" w:cs="Times New Roman"/>
                <w:b/>
                <w:bCs/>
              </w:rPr>
              <w:t>who reported:</w:t>
            </w:r>
          </w:p>
        </w:tc>
        <w:tc>
          <w:tcPr>
            <w:tcW w:w="1800" w:type="dxa"/>
            <w:tcBorders>
              <w:top w:val="single" w:sz="4" w:space="0" w:color="auto"/>
              <w:left w:val="single" w:sz="4" w:space="0" w:color="auto"/>
              <w:bottom w:val="single" w:sz="4" w:space="0" w:color="auto"/>
              <w:right w:val="single" w:sz="4" w:space="0" w:color="auto"/>
            </w:tcBorders>
            <w:shd w:val="clear" w:color="auto" w:fill="00D5D0"/>
            <w:vAlign w:val="bottom"/>
          </w:tcPr>
          <w:p w14:paraId="52684207" w14:textId="77777777" w:rsidR="00067396" w:rsidRPr="007976F4" w:rsidRDefault="00067396" w:rsidP="00FA3DDE">
            <w:pPr>
              <w:ind w:left="-25" w:right="-18"/>
              <w:jc w:val="center"/>
              <w:rPr>
                <w:rFonts w:asciiTheme="majorHAnsi" w:eastAsia="Times New Roman" w:hAnsiTheme="majorHAnsi" w:cs="Times New Roman"/>
                <w:b/>
                <w:bCs/>
              </w:rPr>
            </w:pPr>
            <w:r w:rsidRPr="007976F4">
              <w:rPr>
                <w:rFonts w:asciiTheme="majorHAnsi" w:eastAsia="Times New Roman" w:hAnsiTheme="majorHAnsi" w:cs="Times New Roman"/>
                <w:b/>
                <w:szCs w:val="22"/>
              </w:rPr>
              <w:t xml:space="preserve">Playing lottery or </w:t>
            </w:r>
            <w:r w:rsidRPr="007976F4">
              <w:rPr>
                <w:rFonts w:asciiTheme="majorHAnsi" w:eastAsia="Times New Roman" w:hAnsiTheme="majorHAnsi" w:cs="Times New Roman"/>
                <w:b/>
                <w:szCs w:val="22"/>
              </w:rPr>
              <w:br/>
              <w:t xml:space="preserve">scratch tickets, </w:t>
            </w:r>
            <w:r w:rsidRPr="007976F4">
              <w:rPr>
                <w:rFonts w:asciiTheme="majorHAnsi" w:eastAsia="Times New Roman" w:hAnsiTheme="majorHAnsi" w:cs="Times New Roman"/>
                <w:b/>
                <w:szCs w:val="22"/>
              </w:rPr>
              <w:br/>
              <w:t>past year</w:t>
            </w:r>
          </w:p>
        </w:tc>
        <w:tc>
          <w:tcPr>
            <w:tcW w:w="1800" w:type="dxa"/>
            <w:tcBorders>
              <w:top w:val="single" w:sz="4" w:space="0" w:color="auto"/>
              <w:left w:val="single" w:sz="4" w:space="0" w:color="auto"/>
              <w:bottom w:val="single" w:sz="4" w:space="0" w:color="auto"/>
              <w:right w:val="single" w:sz="4" w:space="0" w:color="auto"/>
            </w:tcBorders>
            <w:shd w:val="clear" w:color="auto" w:fill="00D5D0"/>
            <w:vAlign w:val="bottom"/>
          </w:tcPr>
          <w:p w14:paraId="04B9F045" w14:textId="19AC0A0E" w:rsidR="00067396" w:rsidRPr="007976F4" w:rsidRDefault="009B210A" w:rsidP="00FA3DDE">
            <w:pPr>
              <w:jc w:val="center"/>
              <w:rPr>
                <w:rFonts w:asciiTheme="majorHAnsi" w:eastAsia="Times New Roman" w:hAnsiTheme="majorHAnsi" w:cs="Times New Roman"/>
                <w:b/>
                <w:bCs/>
              </w:rPr>
            </w:pPr>
            <w:r w:rsidRPr="007976F4">
              <w:rPr>
                <w:rFonts w:asciiTheme="majorHAnsi" w:hAnsiTheme="majorHAnsi" w:cs="Lucida Grande"/>
                <w:b/>
                <w:szCs w:val="22"/>
              </w:rPr>
              <w:t>Gambling</w:t>
            </w:r>
            <w:r w:rsidRPr="007976F4">
              <w:rPr>
                <w:rFonts w:asciiTheme="majorHAnsi" w:hAnsiTheme="majorHAnsi" w:cs="Lucida Grande"/>
                <w:b/>
                <w:szCs w:val="22"/>
              </w:rPr>
              <w:br/>
              <w:t>at a casino,</w:t>
            </w:r>
            <w:r w:rsidR="00067396" w:rsidRPr="007976F4">
              <w:rPr>
                <w:rFonts w:asciiTheme="majorHAnsi" w:hAnsiTheme="majorHAnsi" w:cs="Lucida Grande"/>
                <w:b/>
                <w:szCs w:val="22"/>
              </w:rPr>
              <w:br/>
              <w:t>past year</w:t>
            </w:r>
          </w:p>
        </w:tc>
        <w:tc>
          <w:tcPr>
            <w:tcW w:w="1800" w:type="dxa"/>
            <w:tcBorders>
              <w:top w:val="single" w:sz="4" w:space="0" w:color="auto"/>
              <w:left w:val="single" w:sz="4" w:space="0" w:color="auto"/>
              <w:bottom w:val="single" w:sz="4" w:space="0" w:color="auto"/>
              <w:right w:val="single" w:sz="4" w:space="0" w:color="auto"/>
            </w:tcBorders>
            <w:shd w:val="clear" w:color="auto" w:fill="00D5D0"/>
            <w:vAlign w:val="bottom"/>
          </w:tcPr>
          <w:p w14:paraId="6C4345DB" w14:textId="68262D82" w:rsidR="00067396" w:rsidRPr="007976F4" w:rsidRDefault="00067396" w:rsidP="009B210A">
            <w:pPr>
              <w:jc w:val="center"/>
              <w:rPr>
                <w:rFonts w:asciiTheme="majorHAnsi" w:hAnsiTheme="majorHAnsi"/>
                <w:b/>
                <w:szCs w:val="22"/>
              </w:rPr>
            </w:pPr>
            <w:r w:rsidRPr="007976F4">
              <w:rPr>
                <w:rFonts w:asciiTheme="majorHAnsi" w:hAnsiTheme="majorHAnsi"/>
                <w:b/>
                <w:szCs w:val="22"/>
              </w:rPr>
              <w:t>Participat</w:t>
            </w:r>
            <w:r w:rsidR="009B210A" w:rsidRPr="007976F4">
              <w:rPr>
                <w:rFonts w:asciiTheme="majorHAnsi" w:hAnsiTheme="majorHAnsi"/>
                <w:b/>
                <w:szCs w:val="22"/>
              </w:rPr>
              <w:t>ing</w:t>
            </w:r>
            <w:r w:rsidRPr="007976F4">
              <w:rPr>
                <w:rFonts w:asciiTheme="majorHAnsi" w:hAnsiTheme="majorHAnsi"/>
                <w:b/>
                <w:szCs w:val="22"/>
              </w:rPr>
              <w:t xml:space="preserve"> in Fantasy Sports</w:t>
            </w:r>
          </w:p>
        </w:tc>
        <w:tc>
          <w:tcPr>
            <w:tcW w:w="1980" w:type="dxa"/>
            <w:tcBorders>
              <w:top w:val="single" w:sz="4" w:space="0" w:color="auto"/>
              <w:left w:val="single" w:sz="4" w:space="0" w:color="auto"/>
              <w:bottom w:val="single" w:sz="4" w:space="0" w:color="auto"/>
              <w:right w:val="single" w:sz="4" w:space="0" w:color="auto"/>
            </w:tcBorders>
            <w:shd w:val="clear" w:color="auto" w:fill="00D5D0"/>
            <w:vAlign w:val="bottom"/>
          </w:tcPr>
          <w:p w14:paraId="6BDBC4A3" w14:textId="1BACC6B8" w:rsidR="00067396" w:rsidRPr="007976F4" w:rsidRDefault="00067396" w:rsidP="00FA3DDE">
            <w:pPr>
              <w:jc w:val="center"/>
              <w:rPr>
                <w:rFonts w:asciiTheme="majorHAnsi" w:eastAsia="Times New Roman" w:hAnsiTheme="majorHAnsi" w:cs="Times New Roman"/>
                <w:b/>
                <w:bCs/>
              </w:rPr>
            </w:pPr>
            <w:r w:rsidRPr="007976F4">
              <w:rPr>
                <w:rFonts w:asciiTheme="majorHAnsi" w:hAnsiTheme="majorHAnsi"/>
                <w:b/>
                <w:szCs w:val="22"/>
              </w:rPr>
              <w:t xml:space="preserve">Engaging in other forms of gambling*, </w:t>
            </w:r>
            <w:r w:rsidR="009B210A" w:rsidRPr="007976F4">
              <w:rPr>
                <w:rFonts w:asciiTheme="majorHAnsi" w:hAnsiTheme="majorHAnsi"/>
                <w:b/>
                <w:szCs w:val="22"/>
              </w:rPr>
              <w:br/>
            </w:r>
            <w:r w:rsidRPr="007976F4">
              <w:rPr>
                <w:rFonts w:asciiTheme="majorHAnsi" w:hAnsiTheme="majorHAnsi"/>
                <w:b/>
                <w:szCs w:val="22"/>
              </w:rPr>
              <w:t>past year</w:t>
            </w:r>
          </w:p>
        </w:tc>
        <w:tc>
          <w:tcPr>
            <w:tcW w:w="1980" w:type="dxa"/>
            <w:tcBorders>
              <w:top w:val="single" w:sz="4" w:space="0" w:color="auto"/>
              <w:left w:val="single" w:sz="4" w:space="0" w:color="auto"/>
              <w:bottom w:val="single" w:sz="4" w:space="0" w:color="auto"/>
              <w:right w:val="single" w:sz="4" w:space="0" w:color="auto"/>
            </w:tcBorders>
            <w:shd w:val="clear" w:color="auto" w:fill="00D5D0"/>
            <w:vAlign w:val="bottom"/>
          </w:tcPr>
          <w:p w14:paraId="69139893" w14:textId="780A72D4" w:rsidR="00067396" w:rsidRPr="007976F4" w:rsidRDefault="00067396" w:rsidP="00FA3DDE">
            <w:pPr>
              <w:jc w:val="center"/>
              <w:rPr>
                <w:rFonts w:asciiTheme="majorHAnsi" w:eastAsia="Times New Roman" w:hAnsiTheme="majorHAnsi" w:cs="Times New Roman"/>
                <w:b/>
                <w:bCs/>
              </w:rPr>
            </w:pPr>
            <w:r w:rsidRPr="007976F4">
              <w:rPr>
                <w:rFonts w:asciiTheme="majorHAnsi" w:hAnsiTheme="majorHAnsi"/>
                <w:b/>
                <w:szCs w:val="22"/>
              </w:rPr>
              <w:t xml:space="preserve">Engaging in ANY form of gambling, </w:t>
            </w:r>
            <w:r w:rsidR="009B210A" w:rsidRPr="007976F4">
              <w:rPr>
                <w:rFonts w:asciiTheme="majorHAnsi" w:hAnsiTheme="majorHAnsi"/>
                <w:b/>
                <w:szCs w:val="22"/>
              </w:rPr>
              <w:br/>
            </w:r>
            <w:r w:rsidRPr="007976F4">
              <w:rPr>
                <w:rFonts w:asciiTheme="majorHAnsi" w:hAnsiTheme="majorHAnsi"/>
                <w:b/>
                <w:szCs w:val="22"/>
              </w:rPr>
              <w:t>past year</w:t>
            </w:r>
          </w:p>
        </w:tc>
      </w:tr>
      <w:tr w:rsidR="00067396" w:rsidRPr="007755B5" w14:paraId="0338488B" w14:textId="77777777" w:rsidTr="00BE6512">
        <w:trPr>
          <w:trHeight w:val="584"/>
        </w:trPr>
        <w:tc>
          <w:tcPr>
            <w:tcW w:w="3780" w:type="dxa"/>
            <w:gridSpan w:val="2"/>
            <w:tcBorders>
              <w:top w:val="single" w:sz="4" w:space="0" w:color="auto"/>
              <w:left w:val="single" w:sz="4" w:space="0" w:color="auto"/>
              <w:bottom w:val="nil"/>
              <w:right w:val="single" w:sz="4" w:space="0" w:color="auto"/>
            </w:tcBorders>
            <w:shd w:val="clear" w:color="auto" w:fill="DAEEF3" w:themeFill="accent5" w:themeFillTint="33"/>
            <w:noWrap/>
            <w:vAlign w:val="center"/>
            <w:hideMark/>
          </w:tcPr>
          <w:p w14:paraId="05CD59A9" w14:textId="77777777" w:rsidR="00067396" w:rsidRPr="007755B5" w:rsidRDefault="00067396" w:rsidP="00FA3DDE">
            <w:pPr>
              <w:rPr>
                <w:rFonts w:asciiTheme="majorHAnsi" w:eastAsia="Times New Roman" w:hAnsiTheme="majorHAnsi" w:cs="Times New Roman"/>
                <w:b/>
              </w:rPr>
            </w:pPr>
            <w:r w:rsidRPr="007755B5">
              <w:rPr>
                <w:rFonts w:asciiTheme="majorHAnsi" w:eastAsia="Times New Roman" w:hAnsiTheme="majorHAnsi" w:cs="Times New Roman"/>
                <w:b/>
              </w:rPr>
              <w:t xml:space="preserve">Overall </w:t>
            </w:r>
          </w:p>
          <w:p w14:paraId="31F56CA8" w14:textId="77777777" w:rsidR="00067396" w:rsidRPr="007755B5" w:rsidRDefault="00067396" w:rsidP="00FA3DDE">
            <w:pPr>
              <w:rPr>
                <w:rFonts w:asciiTheme="majorHAnsi" w:eastAsia="Times New Roman" w:hAnsiTheme="majorHAnsi" w:cs="Times New Roman"/>
                <w:b/>
                <w:bCs/>
              </w:rPr>
            </w:pPr>
            <w:r w:rsidRPr="007755B5">
              <w:rPr>
                <w:rFonts w:asciiTheme="majorHAnsi" w:eastAsia="Times New Roman" w:hAnsiTheme="majorHAnsi" w:cs="Times New Roman"/>
                <w:b/>
              </w:rPr>
              <w:t>(95% Confidence Interval)</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2F562EB7" w14:textId="77777777" w:rsidR="00067396" w:rsidRDefault="00D236D8" w:rsidP="00FA3DDE">
            <w:pPr>
              <w:jc w:val="center"/>
              <w:rPr>
                <w:rFonts w:asciiTheme="majorHAnsi" w:eastAsia="Times New Roman" w:hAnsiTheme="majorHAnsi" w:cs="Times New Roman"/>
                <w:b/>
              </w:rPr>
            </w:pPr>
            <w:r w:rsidRPr="00D236D8">
              <w:rPr>
                <w:rFonts w:asciiTheme="majorHAnsi" w:eastAsia="Times New Roman" w:hAnsiTheme="majorHAnsi" w:cs="Times New Roman"/>
                <w:b/>
              </w:rPr>
              <w:t>32.5</w:t>
            </w:r>
          </w:p>
          <w:p w14:paraId="184AF97A" w14:textId="77777777" w:rsidR="00D236D8" w:rsidRPr="007755B5" w:rsidRDefault="00D236D8" w:rsidP="00FA3DDE">
            <w:pPr>
              <w:jc w:val="center"/>
              <w:rPr>
                <w:rFonts w:asciiTheme="majorHAnsi" w:eastAsia="Times New Roman" w:hAnsiTheme="majorHAnsi" w:cs="Times New Roman"/>
                <w:b/>
              </w:rPr>
            </w:pPr>
            <w:r w:rsidRPr="00D236D8">
              <w:rPr>
                <w:rFonts w:asciiTheme="majorHAnsi" w:eastAsia="Times New Roman" w:hAnsiTheme="majorHAnsi" w:cs="Times New Roman"/>
                <w:b/>
              </w:rPr>
              <w:t>(30.2 - 34.9)</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0F516C61" w14:textId="77777777" w:rsidR="00067396" w:rsidRDefault="00BE6512" w:rsidP="00FA3DDE">
            <w:pPr>
              <w:jc w:val="center"/>
              <w:rPr>
                <w:rFonts w:asciiTheme="majorHAnsi" w:eastAsia="Times New Roman" w:hAnsiTheme="majorHAnsi" w:cs="Times New Roman"/>
                <w:b/>
              </w:rPr>
            </w:pPr>
            <w:r w:rsidRPr="00BE6512">
              <w:rPr>
                <w:rFonts w:asciiTheme="majorHAnsi" w:eastAsia="Times New Roman" w:hAnsiTheme="majorHAnsi" w:cs="Times New Roman"/>
                <w:b/>
              </w:rPr>
              <w:t>1.1</w:t>
            </w:r>
          </w:p>
          <w:p w14:paraId="41B77B69" w14:textId="77777777" w:rsidR="00BE6512" w:rsidRPr="007755B5" w:rsidRDefault="00BE6512" w:rsidP="00FA3DDE">
            <w:pPr>
              <w:jc w:val="center"/>
              <w:rPr>
                <w:rFonts w:asciiTheme="majorHAnsi" w:eastAsia="Times New Roman" w:hAnsiTheme="majorHAnsi" w:cs="Times New Roman"/>
                <w:b/>
              </w:rPr>
            </w:pPr>
            <w:r w:rsidRPr="00BE6512">
              <w:rPr>
                <w:rFonts w:asciiTheme="majorHAnsi" w:eastAsia="Times New Roman" w:hAnsiTheme="majorHAnsi" w:cs="Times New Roman"/>
                <w:b/>
              </w:rPr>
              <w:t>(0.7 - 1.5)</w:t>
            </w:r>
          </w:p>
        </w:tc>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706517F" w14:textId="77777777" w:rsidR="00067396" w:rsidRDefault="00BE6512" w:rsidP="00BE6512">
            <w:pPr>
              <w:jc w:val="center"/>
              <w:rPr>
                <w:rFonts w:asciiTheme="majorHAnsi" w:eastAsia="Times New Roman" w:hAnsiTheme="majorHAnsi" w:cs="Times New Roman"/>
                <w:b/>
              </w:rPr>
            </w:pPr>
            <w:r w:rsidRPr="00BE6512">
              <w:rPr>
                <w:rFonts w:asciiTheme="majorHAnsi" w:eastAsia="Times New Roman" w:hAnsiTheme="majorHAnsi" w:cs="Times New Roman"/>
                <w:b/>
              </w:rPr>
              <w:t>15.2</w:t>
            </w:r>
          </w:p>
          <w:p w14:paraId="087153A0" w14:textId="77777777" w:rsidR="00BE6512" w:rsidRPr="007755B5" w:rsidRDefault="00BE6512" w:rsidP="00BE6512">
            <w:pPr>
              <w:jc w:val="center"/>
              <w:rPr>
                <w:rFonts w:asciiTheme="majorHAnsi" w:eastAsia="Times New Roman" w:hAnsiTheme="majorHAnsi" w:cs="Times New Roman"/>
                <w:b/>
              </w:rPr>
            </w:pPr>
            <w:r w:rsidRPr="00BE6512">
              <w:rPr>
                <w:rFonts w:asciiTheme="majorHAnsi" w:eastAsia="Times New Roman" w:hAnsiTheme="majorHAnsi" w:cs="Times New Roman"/>
                <w:b/>
              </w:rPr>
              <w:t>(13.6 - 16.7)</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EA1D678" w14:textId="77777777" w:rsidR="00067396" w:rsidRDefault="00B37689" w:rsidP="00FA3DDE">
            <w:pPr>
              <w:jc w:val="center"/>
              <w:rPr>
                <w:rFonts w:asciiTheme="majorHAnsi" w:eastAsia="Times New Roman" w:hAnsiTheme="majorHAnsi" w:cs="Times New Roman"/>
                <w:b/>
              </w:rPr>
            </w:pPr>
            <w:r w:rsidRPr="00B37689">
              <w:rPr>
                <w:rFonts w:asciiTheme="majorHAnsi" w:eastAsia="Times New Roman" w:hAnsiTheme="majorHAnsi" w:cs="Times New Roman"/>
                <w:b/>
              </w:rPr>
              <w:t>21.4</w:t>
            </w:r>
          </w:p>
          <w:p w14:paraId="21ADC663" w14:textId="77777777" w:rsidR="00B37689" w:rsidRPr="007755B5" w:rsidRDefault="00B37689" w:rsidP="00FA3DDE">
            <w:pPr>
              <w:jc w:val="center"/>
              <w:rPr>
                <w:rFonts w:asciiTheme="majorHAnsi" w:eastAsia="Times New Roman" w:hAnsiTheme="majorHAnsi" w:cs="Times New Roman"/>
                <w:b/>
              </w:rPr>
            </w:pPr>
            <w:r w:rsidRPr="00B37689">
              <w:rPr>
                <w:rFonts w:asciiTheme="majorHAnsi" w:eastAsia="Times New Roman" w:hAnsiTheme="majorHAnsi" w:cs="Times New Roman"/>
                <w:b/>
              </w:rPr>
              <w:t>(19.6 - 23.2)</w:t>
            </w:r>
          </w:p>
        </w:tc>
        <w:tc>
          <w:tcPr>
            <w:tcW w:w="19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2A08322" w14:textId="77777777" w:rsidR="00067396" w:rsidRDefault="00B37689" w:rsidP="00FA3DDE">
            <w:pPr>
              <w:jc w:val="center"/>
              <w:rPr>
                <w:rFonts w:asciiTheme="majorHAnsi" w:eastAsia="Times New Roman" w:hAnsiTheme="majorHAnsi" w:cs="Times New Roman"/>
                <w:b/>
              </w:rPr>
            </w:pPr>
            <w:r w:rsidRPr="00B37689">
              <w:rPr>
                <w:rFonts w:asciiTheme="majorHAnsi" w:eastAsia="Times New Roman" w:hAnsiTheme="majorHAnsi" w:cs="Times New Roman"/>
                <w:b/>
              </w:rPr>
              <w:t>46.4</w:t>
            </w:r>
          </w:p>
          <w:p w14:paraId="02D3678D" w14:textId="77777777" w:rsidR="00B37689" w:rsidRPr="007755B5" w:rsidRDefault="00B37689" w:rsidP="00FA3DDE">
            <w:pPr>
              <w:jc w:val="center"/>
              <w:rPr>
                <w:rFonts w:asciiTheme="majorHAnsi" w:eastAsia="Times New Roman" w:hAnsiTheme="majorHAnsi" w:cs="Times New Roman"/>
                <w:b/>
              </w:rPr>
            </w:pPr>
            <w:r w:rsidRPr="00B37689">
              <w:rPr>
                <w:rFonts w:asciiTheme="majorHAnsi" w:eastAsia="Times New Roman" w:hAnsiTheme="majorHAnsi" w:cs="Times New Roman"/>
                <w:b/>
              </w:rPr>
              <w:t>(44.0 - 48.8)</w:t>
            </w:r>
          </w:p>
        </w:tc>
      </w:tr>
      <w:tr w:rsidR="00067396" w:rsidRPr="007755B5" w14:paraId="17F00D11" w14:textId="77777777" w:rsidTr="00BE6512">
        <w:trPr>
          <w:trHeight w:val="44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3B871" w14:textId="77777777" w:rsidR="00067396" w:rsidRPr="007755B5" w:rsidRDefault="00067396" w:rsidP="00FA3DDE">
            <w:pPr>
              <w:rPr>
                <w:rFonts w:asciiTheme="majorHAnsi" w:eastAsia="Times New Roman" w:hAnsiTheme="majorHAnsi" w:cs="Times New Roman"/>
                <w:b/>
                <w:bCs/>
              </w:rPr>
            </w:pPr>
            <w:r w:rsidRPr="007755B5">
              <w:rPr>
                <w:rFonts w:asciiTheme="majorHAnsi" w:eastAsia="Times New Roman" w:hAnsiTheme="majorHAnsi" w:cs="Times New Roman"/>
                <w:b/>
                <w:bCs/>
              </w:rPr>
              <w:t>Grade</w:t>
            </w:r>
          </w:p>
        </w:tc>
        <w:tc>
          <w:tcPr>
            <w:tcW w:w="1980" w:type="dxa"/>
            <w:tcBorders>
              <w:top w:val="single" w:sz="4" w:space="0" w:color="auto"/>
              <w:left w:val="single" w:sz="4" w:space="0" w:color="auto"/>
              <w:right w:val="single" w:sz="4" w:space="0" w:color="auto"/>
            </w:tcBorders>
            <w:shd w:val="clear" w:color="auto" w:fill="auto"/>
            <w:noWrap/>
            <w:vAlign w:val="center"/>
          </w:tcPr>
          <w:p w14:paraId="3E079D84" w14:textId="77777777" w:rsidR="00067396" w:rsidRPr="007755B5" w:rsidRDefault="00067396" w:rsidP="00FA3DDE">
            <w:pPr>
              <w:ind w:left="-26" w:firstLine="26"/>
              <w:rPr>
                <w:rFonts w:asciiTheme="majorHAnsi" w:eastAsia="Times New Roman" w:hAnsiTheme="majorHAnsi" w:cs="Times New Roman"/>
                <w:b/>
              </w:rPr>
            </w:pPr>
            <w:r w:rsidRPr="007755B5">
              <w:rPr>
                <w:rFonts w:asciiTheme="majorHAnsi" w:eastAsia="Times New Roman" w:hAnsiTheme="majorHAnsi" w:cs="Times New Roman"/>
                <w:b/>
              </w:rPr>
              <w:t>6th Grade</w:t>
            </w:r>
          </w:p>
        </w:tc>
        <w:tc>
          <w:tcPr>
            <w:tcW w:w="1800" w:type="dxa"/>
            <w:tcBorders>
              <w:top w:val="single" w:sz="4" w:space="0" w:color="auto"/>
              <w:left w:val="single" w:sz="4" w:space="0" w:color="auto"/>
              <w:bottom w:val="nil"/>
              <w:right w:val="single" w:sz="4" w:space="0" w:color="auto"/>
            </w:tcBorders>
            <w:shd w:val="clear" w:color="auto" w:fill="auto"/>
            <w:noWrap/>
            <w:vAlign w:val="center"/>
          </w:tcPr>
          <w:p w14:paraId="45329450" w14:textId="77777777" w:rsidR="00067396"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29.5</w:t>
            </w:r>
          </w:p>
          <w:p w14:paraId="4070A637" w14:textId="77777777" w:rsidR="00D236D8" w:rsidRPr="007755B5"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(25.6 - 33.3)</w:t>
            </w:r>
          </w:p>
        </w:tc>
        <w:tc>
          <w:tcPr>
            <w:tcW w:w="1800" w:type="dxa"/>
            <w:tcBorders>
              <w:top w:val="single" w:sz="4" w:space="0" w:color="auto"/>
              <w:left w:val="single" w:sz="4" w:space="0" w:color="auto"/>
              <w:bottom w:val="nil"/>
              <w:right w:val="single" w:sz="4" w:space="0" w:color="auto"/>
            </w:tcBorders>
            <w:shd w:val="clear" w:color="auto" w:fill="auto"/>
            <w:noWrap/>
            <w:vAlign w:val="center"/>
          </w:tcPr>
          <w:p w14:paraId="3CA56E10" w14:textId="77777777" w:rsidR="00067396" w:rsidRPr="007755B5" w:rsidRDefault="00067396"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00" w:type="dxa"/>
            <w:tcBorders>
              <w:top w:val="single" w:sz="4" w:space="0" w:color="auto"/>
              <w:left w:val="single" w:sz="4" w:space="0" w:color="auto"/>
              <w:bottom w:val="nil"/>
              <w:right w:val="single" w:sz="4" w:space="0" w:color="auto"/>
            </w:tcBorders>
            <w:vAlign w:val="center"/>
          </w:tcPr>
          <w:p w14:paraId="317C2CBC" w14:textId="77777777" w:rsidR="00067396"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13.0</w:t>
            </w:r>
          </w:p>
          <w:p w14:paraId="03CD08BC" w14:textId="77777777" w:rsidR="00BE6512" w:rsidRPr="007755B5"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(10.9 - 15.1)</w:t>
            </w:r>
          </w:p>
        </w:tc>
        <w:tc>
          <w:tcPr>
            <w:tcW w:w="1980" w:type="dxa"/>
            <w:tcBorders>
              <w:top w:val="single" w:sz="4" w:space="0" w:color="auto"/>
              <w:left w:val="single" w:sz="4" w:space="0" w:color="auto"/>
              <w:bottom w:val="nil"/>
              <w:right w:val="single" w:sz="4" w:space="0" w:color="auto"/>
            </w:tcBorders>
            <w:shd w:val="clear" w:color="auto" w:fill="auto"/>
            <w:vAlign w:val="center"/>
          </w:tcPr>
          <w:p w14:paraId="6BD4BF01"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16.7</w:t>
            </w:r>
          </w:p>
          <w:p w14:paraId="5BB077BB"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(13.7 - 19.7)</w:t>
            </w:r>
          </w:p>
        </w:tc>
        <w:tc>
          <w:tcPr>
            <w:tcW w:w="1980" w:type="dxa"/>
            <w:tcBorders>
              <w:top w:val="single" w:sz="4" w:space="0" w:color="auto"/>
              <w:left w:val="single" w:sz="4" w:space="0" w:color="auto"/>
              <w:bottom w:val="nil"/>
              <w:right w:val="single" w:sz="4" w:space="0" w:color="auto"/>
            </w:tcBorders>
            <w:shd w:val="clear" w:color="auto" w:fill="auto"/>
            <w:vAlign w:val="center"/>
          </w:tcPr>
          <w:p w14:paraId="1BEE3034" w14:textId="77777777" w:rsidR="00067396"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41.2</w:t>
            </w:r>
          </w:p>
          <w:p w14:paraId="1BBC0A9E" w14:textId="77777777" w:rsidR="00B37689" w:rsidRPr="007755B5"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(37.4 - 45.0)</w:t>
            </w:r>
          </w:p>
        </w:tc>
      </w:tr>
      <w:tr w:rsidR="00067396" w:rsidRPr="007755B5" w14:paraId="75B51495" w14:textId="77777777" w:rsidTr="00BE6512">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6F320B75" w14:textId="77777777" w:rsidR="00067396" w:rsidRPr="007755B5" w:rsidRDefault="00067396" w:rsidP="00FA3DDE">
            <w:pPr>
              <w:rPr>
                <w:rFonts w:asciiTheme="majorHAnsi" w:eastAsia="Times New Roman" w:hAnsiTheme="majorHAnsi" w:cs="Times New Roman"/>
                <w:b/>
                <w:bCs/>
              </w:rPr>
            </w:pPr>
          </w:p>
        </w:tc>
        <w:tc>
          <w:tcPr>
            <w:tcW w:w="1980" w:type="dxa"/>
            <w:tcBorders>
              <w:left w:val="single" w:sz="4" w:space="0" w:color="auto"/>
              <w:right w:val="single" w:sz="4" w:space="0" w:color="auto"/>
            </w:tcBorders>
            <w:shd w:val="clear" w:color="auto" w:fill="DAEEF3" w:themeFill="accent5" w:themeFillTint="33"/>
            <w:noWrap/>
            <w:vAlign w:val="center"/>
          </w:tcPr>
          <w:p w14:paraId="6DEE6FE0" w14:textId="77777777" w:rsidR="00067396" w:rsidRPr="007755B5" w:rsidRDefault="00067396" w:rsidP="00FA3DDE">
            <w:pPr>
              <w:rPr>
                <w:rFonts w:asciiTheme="majorHAnsi" w:eastAsia="Times New Roman" w:hAnsiTheme="majorHAnsi" w:cs="Times New Roman"/>
                <w:b/>
              </w:rPr>
            </w:pPr>
            <w:r w:rsidRPr="007755B5">
              <w:rPr>
                <w:rFonts w:asciiTheme="majorHAnsi" w:eastAsia="Times New Roman" w:hAnsiTheme="majorHAnsi" w:cs="Times New Roman"/>
                <w:b/>
              </w:rPr>
              <w:t>7th Grade</w:t>
            </w:r>
          </w:p>
        </w:tc>
        <w:tc>
          <w:tcPr>
            <w:tcW w:w="1800" w:type="dxa"/>
            <w:tcBorders>
              <w:top w:val="nil"/>
              <w:left w:val="single" w:sz="4" w:space="0" w:color="auto"/>
              <w:bottom w:val="nil"/>
              <w:right w:val="single" w:sz="4" w:space="0" w:color="auto"/>
            </w:tcBorders>
            <w:shd w:val="clear" w:color="auto" w:fill="DAEEF3" w:themeFill="accent5" w:themeFillTint="33"/>
            <w:noWrap/>
            <w:vAlign w:val="center"/>
          </w:tcPr>
          <w:p w14:paraId="6F46E5A0" w14:textId="77777777" w:rsidR="00067396"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31.3</w:t>
            </w:r>
          </w:p>
          <w:p w14:paraId="0DE411B5" w14:textId="77777777" w:rsidR="00D236D8" w:rsidRPr="007755B5"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(28.1 - 34.5)</w:t>
            </w:r>
          </w:p>
        </w:tc>
        <w:tc>
          <w:tcPr>
            <w:tcW w:w="1800" w:type="dxa"/>
            <w:tcBorders>
              <w:top w:val="nil"/>
              <w:left w:val="single" w:sz="4" w:space="0" w:color="auto"/>
              <w:bottom w:val="nil"/>
              <w:right w:val="single" w:sz="4" w:space="0" w:color="auto"/>
            </w:tcBorders>
            <w:shd w:val="clear" w:color="auto" w:fill="DAEEF3" w:themeFill="accent5" w:themeFillTint="33"/>
            <w:noWrap/>
            <w:vAlign w:val="center"/>
          </w:tcPr>
          <w:p w14:paraId="0187F37F" w14:textId="77777777" w:rsidR="00067396" w:rsidRDefault="00BE6512" w:rsidP="00FA3DDE">
            <w:pPr>
              <w:jc w:val="center"/>
              <w:rPr>
                <w:rFonts w:asciiTheme="majorHAnsi" w:eastAsia="Times New Roman" w:hAnsiTheme="majorHAnsi" w:cs="Times New Roman"/>
              </w:rPr>
            </w:pPr>
            <w:r w:rsidRPr="00BE6512">
              <w:rPr>
                <w:rFonts w:asciiTheme="majorHAnsi" w:eastAsia="Times New Roman" w:hAnsiTheme="majorHAnsi" w:cs="Times New Roman"/>
              </w:rPr>
              <w:t>1.2</w:t>
            </w:r>
          </w:p>
          <w:p w14:paraId="5794FF17" w14:textId="77777777" w:rsidR="00BE6512" w:rsidRPr="007755B5" w:rsidRDefault="00BE6512" w:rsidP="00FA3DDE">
            <w:pPr>
              <w:jc w:val="center"/>
              <w:rPr>
                <w:rFonts w:asciiTheme="majorHAnsi" w:eastAsia="Times New Roman" w:hAnsiTheme="majorHAnsi" w:cs="Times New Roman"/>
              </w:rPr>
            </w:pPr>
            <w:r w:rsidRPr="00BE6512">
              <w:rPr>
                <w:rFonts w:asciiTheme="majorHAnsi" w:eastAsia="Times New Roman" w:hAnsiTheme="majorHAnsi" w:cs="Times New Roman"/>
              </w:rPr>
              <w:t>(0.5 - 2.0)</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14:paraId="0A0AF8CA" w14:textId="77777777" w:rsidR="00067396"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13.4</w:t>
            </w:r>
          </w:p>
          <w:p w14:paraId="61F71DBF" w14:textId="77777777" w:rsidR="00BE6512" w:rsidRPr="007755B5"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(10.6 - 16.2)</w:t>
            </w:r>
          </w:p>
        </w:tc>
        <w:tc>
          <w:tcPr>
            <w:tcW w:w="1980" w:type="dxa"/>
            <w:tcBorders>
              <w:top w:val="nil"/>
              <w:left w:val="single" w:sz="4" w:space="0" w:color="auto"/>
              <w:bottom w:val="nil"/>
              <w:right w:val="single" w:sz="4" w:space="0" w:color="auto"/>
            </w:tcBorders>
            <w:shd w:val="clear" w:color="auto" w:fill="DAEEF3" w:themeFill="accent5" w:themeFillTint="33"/>
            <w:vAlign w:val="center"/>
          </w:tcPr>
          <w:p w14:paraId="603D0359"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20.4</w:t>
            </w:r>
          </w:p>
          <w:p w14:paraId="1FB65ACE"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(17.9 - 22.8)</w:t>
            </w:r>
          </w:p>
        </w:tc>
        <w:tc>
          <w:tcPr>
            <w:tcW w:w="1980" w:type="dxa"/>
            <w:tcBorders>
              <w:top w:val="nil"/>
              <w:left w:val="single" w:sz="4" w:space="0" w:color="auto"/>
              <w:bottom w:val="nil"/>
              <w:right w:val="single" w:sz="4" w:space="0" w:color="auto"/>
            </w:tcBorders>
            <w:shd w:val="clear" w:color="auto" w:fill="DAEEF3" w:themeFill="accent5" w:themeFillTint="33"/>
            <w:vAlign w:val="center"/>
          </w:tcPr>
          <w:p w14:paraId="31C652C6" w14:textId="77777777" w:rsidR="00067396"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44.6</w:t>
            </w:r>
          </w:p>
          <w:p w14:paraId="206249C7" w14:textId="77777777" w:rsidR="00B37689" w:rsidRPr="007755B5"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(41.4 - 47.8)</w:t>
            </w:r>
          </w:p>
        </w:tc>
      </w:tr>
      <w:tr w:rsidR="00067396" w:rsidRPr="007755B5" w14:paraId="7853FF04" w14:textId="77777777" w:rsidTr="00B37689">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3EE3884C" w14:textId="77777777" w:rsidR="00067396" w:rsidRPr="007755B5" w:rsidRDefault="00067396" w:rsidP="00FA3DDE">
            <w:pPr>
              <w:rPr>
                <w:rFonts w:asciiTheme="majorHAnsi" w:eastAsia="Times New Roman" w:hAnsiTheme="majorHAnsi" w:cs="Times New Roman"/>
                <w:b/>
                <w:bCs/>
              </w:rPr>
            </w:pPr>
          </w:p>
        </w:tc>
        <w:tc>
          <w:tcPr>
            <w:tcW w:w="1980" w:type="dxa"/>
            <w:tcBorders>
              <w:left w:val="single" w:sz="4" w:space="0" w:color="auto"/>
              <w:bottom w:val="single" w:sz="4" w:space="0" w:color="auto"/>
              <w:right w:val="single" w:sz="4" w:space="0" w:color="auto"/>
            </w:tcBorders>
            <w:shd w:val="clear" w:color="auto" w:fill="auto"/>
            <w:noWrap/>
            <w:vAlign w:val="center"/>
          </w:tcPr>
          <w:p w14:paraId="39F0A24D" w14:textId="77777777" w:rsidR="00067396" w:rsidRPr="007755B5" w:rsidRDefault="00067396" w:rsidP="00FA3DDE">
            <w:pPr>
              <w:rPr>
                <w:rFonts w:asciiTheme="majorHAnsi" w:eastAsia="Times New Roman" w:hAnsiTheme="majorHAnsi" w:cs="Times New Roman"/>
                <w:b/>
              </w:rPr>
            </w:pPr>
            <w:r w:rsidRPr="007755B5">
              <w:rPr>
                <w:rFonts w:asciiTheme="majorHAnsi" w:eastAsia="Times New Roman" w:hAnsiTheme="majorHAnsi" w:cs="Times New Roman"/>
                <w:b/>
              </w:rPr>
              <w:t>8th Grade</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5F8F43E1" w14:textId="77777777" w:rsidR="00067396"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36.4</w:t>
            </w:r>
          </w:p>
          <w:p w14:paraId="162BFBC3" w14:textId="77777777" w:rsidR="00D236D8" w:rsidRPr="007755B5"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(32.7 - 40.0)</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30662655" w14:textId="77777777" w:rsidR="00067396" w:rsidRPr="007755B5" w:rsidRDefault="00067396"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00" w:type="dxa"/>
            <w:tcBorders>
              <w:top w:val="nil"/>
              <w:left w:val="single" w:sz="4" w:space="0" w:color="auto"/>
              <w:bottom w:val="single" w:sz="4" w:space="0" w:color="auto"/>
              <w:right w:val="single" w:sz="4" w:space="0" w:color="auto"/>
            </w:tcBorders>
            <w:vAlign w:val="center"/>
          </w:tcPr>
          <w:p w14:paraId="59D95116" w14:textId="77777777" w:rsidR="00067396"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18.6</w:t>
            </w:r>
          </w:p>
          <w:p w14:paraId="01089A67" w14:textId="77777777" w:rsidR="00BE6512" w:rsidRPr="007755B5"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(15.8 - 21.5)</w:t>
            </w:r>
          </w:p>
        </w:tc>
        <w:tc>
          <w:tcPr>
            <w:tcW w:w="1980" w:type="dxa"/>
            <w:tcBorders>
              <w:top w:val="nil"/>
              <w:left w:val="single" w:sz="4" w:space="0" w:color="auto"/>
              <w:bottom w:val="single" w:sz="4" w:space="0" w:color="auto"/>
              <w:right w:val="single" w:sz="4" w:space="0" w:color="auto"/>
            </w:tcBorders>
            <w:shd w:val="clear" w:color="auto" w:fill="auto"/>
            <w:vAlign w:val="center"/>
          </w:tcPr>
          <w:p w14:paraId="421819FD"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26.7</w:t>
            </w:r>
          </w:p>
          <w:p w14:paraId="31A9DE12"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(23.5 - 29.9)</w:t>
            </w:r>
          </w:p>
        </w:tc>
        <w:tc>
          <w:tcPr>
            <w:tcW w:w="1980" w:type="dxa"/>
            <w:tcBorders>
              <w:top w:val="nil"/>
              <w:left w:val="single" w:sz="4" w:space="0" w:color="auto"/>
              <w:bottom w:val="single" w:sz="4" w:space="0" w:color="auto"/>
              <w:right w:val="single" w:sz="4" w:space="0" w:color="auto"/>
            </w:tcBorders>
            <w:shd w:val="clear" w:color="auto" w:fill="auto"/>
            <w:vAlign w:val="center"/>
          </w:tcPr>
          <w:p w14:paraId="5CB931B4" w14:textId="77777777" w:rsidR="00067396"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53.0</w:t>
            </w:r>
          </w:p>
          <w:p w14:paraId="47B4A613" w14:textId="77777777" w:rsidR="00B37689" w:rsidRPr="007755B5"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(49.3 - 56.8)</w:t>
            </w:r>
          </w:p>
        </w:tc>
      </w:tr>
      <w:tr w:rsidR="00067396" w:rsidRPr="007755B5" w14:paraId="18FC86F7" w14:textId="77777777" w:rsidTr="00BE6512">
        <w:trPr>
          <w:trHeight w:val="359"/>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2DAB" w14:textId="77777777" w:rsidR="00067396" w:rsidRPr="007755B5" w:rsidRDefault="00067396"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Gender </w:t>
            </w:r>
          </w:p>
        </w:tc>
        <w:tc>
          <w:tcPr>
            <w:tcW w:w="1980" w:type="dxa"/>
            <w:tcBorders>
              <w:top w:val="single" w:sz="4" w:space="0" w:color="auto"/>
              <w:left w:val="single" w:sz="4" w:space="0" w:color="auto"/>
              <w:right w:val="single" w:sz="4" w:space="0" w:color="auto"/>
            </w:tcBorders>
            <w:shd w:val="clear" w:color="auto" w:fill="DAEEF3" w:themeFill="accent5" w:themeFillTint="33"/>
            <w:noWrap/>
            <w:vAlign w:val="center"/>
          </w:tcPr>
          <w:p w14:paraId="2FC3E4A5" w14:textId="77777777" w:rsidR="00067396" w:rsidRPr="007755B5" w:rsidRDefault="00067396" w:rsidP="00FA3DDE">
            <w:pPr>
              <w:rPr>
                <w:rFonts w:asciiTheme="majorHAnsi" w:eastAsia="Times New Roman" w:hAnsiTheme="majorHAnsi" w:cs="Times New Roman"/>
                <w:b/>
              </w:rPr>
            </w:pPr>
            <w:r w:rsidRPr="007755B5">
              <w:rPr>
                <w:rFonts w:asciiTheme="majorHAnsi" w:eastAsia="Times New Roman" w:hAnsiTheme="majorHAnsi" w:cs="Times New Roman"/>
                <w:b/>
              </w:rPr>
              <w:t>Male</w:t>
            </w:r>
          </w:p>
        </w:tc>
        <w:tc>
          <w:tcPr>
            <w:tcW w:w="1800" w:type="dxa"/>
            <w:tcBorders>
              <w:top w:val="single" w:sz="4" w:space="0" w:color="auto"/>
              <w:left w:val="single" w:sz="4" w:space="0" w:color="auto"/>
              <w:bottom w:val="nil"/>
              <w:right w:val="nil"/>
            </w:tcBorders>
            <w:shd w:val="clear" w:color="auto" w:fill="DAEEF3" w:themeFill="accent5" w:themeFillTint="33"/>
            <w:noWrap/>
            <w:vAlign w:val="center"/>
          </w:tcPr>
          <w:p w14:paraId="09275A86" w14:textId="77777777" w:rsidR="00067396"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34.1</w:t>
            </w:r>
          </w:p>
          <w:p w14:paraId="45C86C38" w14:textId="77777777" w:rsidR="00D236D8" w:rsidRPr="007755B5"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(31.2 - 37.1)</w:t>
            </w:r>
          </w:p>
        </w:tc>
        <w:tc>
          <w:tcPr>
            <w:tcW w:w="180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34EC7A42" w14:textId="77777777" w:rsidR="00067396" w:rsidRDefault="00BE6512" w:rsidP="00FA3DDE">
            <w:pPr>
              <w:jc w:val="center"/>
              <w:rPr>
                <w:rFonts w:asciiTheme="majorHAnsi" w:eastAsia="Times New Roman" w:hAnsiTheme="majorHAnsi" w:cs="Times New Roman"/>
              </w:rPr>
            </w:pPr>
            <w:r w:rsidRPr="00BE6512">
              <w:rPr>
                <w:rFonts w:asciiTheme="majorHAnsi" w:eastAsia="Times New Roman" w:hAnsiTheme="majorHAnsi" w:cs="Times New Roman"/>
              </w:rPr>
              <w:t>1.3</w:t>
            </w:r>
          </w:p>
          <w:p w14:paraId="6F1B0E9D" w14:textId="77777777" w:rsidR="00BE6512" w:rsidRPr="007755B5" w:rsidRDefault="00BE6512" w:rsidP="00FA3DDE">
            <w:pPr>
              <w:jc w:val="center"/>
              <w:rPr>
                <w:rFonts w:asciiTheme="majorHAnsi" w:eastAsia="Times New Roman" w:hAnsiTheme="majorHAnsi" w:cs="Times New Roman"/>
              </w:rPr>
            </w:pPr>
            <w:r w:rsidRPr="00BE6512">
              <w:rPr>
                <w:rFonts w:asciiTheme="majorHAnsi" w:eastAsia="Times New Roman" w:hAnsiTheme="majorHAnsi" w:cs="Times New Roman"/>
              </w:rPr>
              <w:t>(0.7 - 2.0)</w:t>
            </w:r>
          </w:p>
        </w:tc>
        <w:tc>
          <w:tcPr>
            <w:tcW w:w="180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7C0C98AA" w14:textId="77777777" w:rsidR="00067396"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23.6</w:t>
            </w:r>
          </w:p>
          <w:p w14:paraId="0A49A6E0" w14:textId="77777777" w:rsidR="00BE6512" w:rsidRPr="007755B5"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(20.6 - 26.5)</w:t>
            </w:r>
          </w:p>
        </w:tc>
        <w:tc>
          <w:tcPr>
            <w:tcW w:w="198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46938F41"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25.8</w:t>
            </w:r>
          </w:p>
          <w:p w14:paraId="25EB8D14"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(23.2 - 28.3)</w:t>
            </w:r>
          </w:p>
        </w:tc>
        <w:tc>
          <w:tcPr>
            <w:tcW w:w="198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588FF149" w14:textId="77777777" w:rsidR="00067396"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52.3</w:t>
            </w:r>
          </w:p>
          <w:p w14:paraId="25286021" w14:textId="77777777" w:rsidR="00B37689" w:rsidRPr="007755B5"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(49.5 - 55.0)</w:t>
            </w:r>
          </w:p>
        </w:tc>
      </w:tr>
      <w:tr w:rsidR="00067396" w:rsidRPr="007755B5" w14:paraId="5B5B14FB" w14:textId="77777777" w:rsidTr="00B37689">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2AD27551" w14:textId="77777777" w:rsidR="00067396" w:rsidRPr="007755B5" w:rsidRDefault="00067396" w:rsidP="00FA3DDE">
            <w:pPr>
              <w:rPr>
                <w:rFonts w:asciiTheme="majorHAnsi" w:eastAsia="Times New Roman" w:hAnsiTheme="majorHAnsi" w:cs="Times New Roman"/>
                <w:b/>
                <w:bCs/>
              </w:rPr>
            </w:pPr>
          </w:p>
        </w:tc>
        <w:tc>
          <w:tcPr>
            <w:tcW w:w="1980" w:type="dxa"/>
            <w:tcBorders>
              <w:left w:val="single" w:sz="4" w:space="0" w:color="auto"/>
              <w:bottom w:val="single" w:sz="4" w:space="0" w:color="auto"/>
              <w:right w:val="single" w:sz="4" w:space="0" w:color="auto"/>
            </w:tcBorders>
            <w:shd w:val="clear" w:color="auto" w:fill="auto"/>
            <w:noWrap/>
            <w:vAlign w:val="center"/>
          </w:tcPr>
          <w:p w14:paraId="66EB781E" w14:textId="77777777" w:rsidR="00067396" w:rsidRPr="007755B5" w:rsidRDefault="00067396" w:rsidP="00FA3DDE">
            <w:pPr>
              <w:rPr>
                <w:rFonts w:asciiTheme="majorHAnsi" w:eastAsia="Times New Roman" w:hAnsiTheme="majorHAnsi" w:cs="Times New Roman"/>
                <w:b/>
              </w:rPr>
            </w:pPr>
            <w:r w:rsidRPr="007755B5">
              <w:rPr>
                <w:rFonts w:asciiTheme="majorHAnsi" w:eastAsia="Times New Roman" w:hAnsiTheme="majorHAnsi" w:cs="Times New Roman"/>
                <w:b/>
              </w:rPr>
              <w:t>Female</w:t>
            </w:r>
          </w:p>
        </w:tc>
        <w:tc>
          <w:tcPr>
            <w:tcW w:w="1800" w:type="dxa"/>
            <w:tcBorders>
              <w:top w:val="nil"/>
              <w:left w:val="single" w:sz="4" w:space="0" w:color="auto"/>
              <w:bottom w:val="single" w:sz="4" w:space="0" w:color="auto"/>
              <w:right w:val="single" w:sz="4" w:space="0" w:color="auto"/>
            </w:tcBorders>
            <w:shd w:val="clear" w:color="auto" w:fill="auto"/>
            <w:noWrap/>
            <w:vAlign w:val="center"/>
          </w:tcPr>
          <w:p w14:paraId="726C12FA" w14:textId="77777777" w:rsidR="00067396"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30.8</w:t>
            </w:r>
          </w:p>
          <w:p w14:paraId="3720F93B" w14:textId="77777777" w:rsidR="00D236D8" w:rsidRPr="007755B5"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(27.7 - 33.9)</w:t>
            </w:r>
          </w:p>
        </w:tc>
        <w:tc>
          <w:tcPr>
            <w:tcW w:w="1800" w:type="dxa"/>
            <w:tcBorders>
              <w:top w:val="nil"/>
              <w:left w:val="nil"/>
              <w:bottom w:val="single" w:sz="4" w:space="0" w:color="auto"/>
              <w:right w:val="single" w:sz="4" w:space="0" w:color="auto"/>
            </w:tcBorders>
            <w:shd w:val="clear" w:color="auto" w:fill="auto"/>
            <w:noWrap/>
            <w:vAlign w:val="center"/>
          </w:tcPr>
          <w:p w14:paraId="07062261" w14:textId="77777777" w:rsidR="00067396" w:rsidRPr="007755B5" w:rsidRDefault="00BE6512" w:rsidP="00FA3DDE">
            <w:pPr>
              <w:jc w:val="center"/>
              <w:rPr>
                <w:rFonts w:asciiTheme="majorHAnsi" w:eastAsia="Times New Roman" w:hAnsiTheme="majorHAnsi" w:cs="Times New Roman"/>
              </w:rPr>
            </w:pPr>
            <w:r>
              <w:rPr>
                <w:rFonts w:asciiTheme="majorHAnsi" w:eastAsia="Times New Roman" w:hAnsiTheme="majorHAnsi" w:cs="Times New Roman"/>
              </w:rPr>
              <w:t>-</w:t>
            </w:r>
          </w:p>
        </w:tc>
        <w:tc>
          <w:tcPr>
            <w:tcW w:w="1800" w:type="dxa"/>
            <w:tcBorders>
              <w:top w:val="nil"/>
              <w:left w:val="nil"/>
              <w:bottom w:val="single" w:sz="4" w:space="0" w:color="auto"/>
              <w:right w:val="single" w:sz="4" w:space="0" w:color="auto"/>
            </w:tcBorders>
            <w:vAlign w:val="center"/>
          </w:tcPr>
          <w:p w14:paraId="1161A3D4" w14:textId="77777777" w:rsidR="00067396"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6.3</w:t>
            </w:r>
          </w:p>
          <w:p w14:paraId="69D6C585" w14:textId="77777777" w:rsidR="00BE6512" w:rsidRPr="007755B5"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(5.0 - 7.6)</w:t>
            </w:r>
          </w:p>
        </w:tc>
        <w:tc>
          <w:tcPr>
            <w:tcW w:w="1980" w:type="dxa"/>
            <w:tcBorders>
              <w:top w:val="nil"/>
              <w:left w:val="single" w:sz="4" w:space="0" w:color="auto"/>
              <w:bottom w:val="single" w:sz="4" w:space="0" w:color="auto"/>
              <w:right w:val="single" w:sz="4" w:space="0" w:color="auto"/>
            </w:tcBorders>
            <w:shd w:val="clear" w:color="auto" w:fill="auto"/>
            <w:vAlign w:val="center"/>
          </w:tcPr>
          <w:p w14:paraId="6F64606C"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16.7</w:t>
            </w:r>
          </w:p>
          <w:p w14:paraId="78D3F8A8"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(14.8 - 18.5)</w:t>
            </w:r>
          </w:p>
        </w:tc>
        <w:tc>
          <w:tcPr>
            <w:tcW w:w="1980" w:type="dxa"/>
            <w:tcBorders>
              <w:top w:val="nil"/>
              <w:left w:val="nil"/>
              <w:bottom w:val="single" w:sz="4" w:space="0" w:color="auto"/>
              <w:right w:val="single" w:sz="4" w:space="0" w:color="auto"/>
            </w:tcBorders>
            <w:shd w:val="clear" w:color="auto" w:fill="auto"/>
            <w:vAlign w:val="center"/>
          </w:tcPr>
          <w:p w14:paraId="76F734BF" w14:textId="77777777" w:rsidR="00067396"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40.4</w:t>
            </w:r>
          </w:p>
          <w:p w14:paraId="04AF7D00" w14:textId="77777777" w:rsidR="00B37689" w:rsidRPr="007755B5" w:rsidRDefault="00B37689" w:rsidP="00FA3DDE">
            <w:pPr>
              <w:jc w:val="center"/>
              <w:rPr>
                <w:rFonts w:asciiTheme="majorHAnsi" w:eastAsia="Times New Roman" w:hAnsiTheme="majorHAnsi" w:cs="Times New Roman"/>
                <w:color w:val="000000"/>
              </w:rPr>
            </w:pPr>
            <w:r w:rsidRPr="00B37689">
              <w:rPr>
                <w:rFonts w:asciiTheme="majorHAnsi" w:eastAsia="Times New Roman" w:hAnsiTheme="majorHAnsi" w:cs="Times New Roman"/>
                <w:color w:val="000000"/>
              </w:rPr>
              <w:t>(37.2 - 43.6)</w:t>
            </w:r>
          </w:p>
        </w:tc>
      </w:tr>
      <w:tr w:rsidR="00067396" w:rsidRPr="007755B5" w14:paraId="3C236AA0" w14:textId="77777777" w:rsidTr="00B37689">
        <w:trPr>
          <w:trHeight w:val="377"/>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0D2ED" w14:textId="77777777" w:rsidR="00067396" w:rsidRPr="007755B5" w:rsidRDefault="00067396" w:rsidP="00FA3DDE">
            <w:pPr>
              <w:rPr>
                <w:rFonts w:asciiTheme="majorHAnsi" w:eastAsia="Times New Roman" w:hAnsiTheme="majorHAnsi" w:cs="Times New Roman"/>
                <w:b/>
                <w:bCs/>
              </w:rPr>
            </w:pPr>
            <w:r w:rsidRPr="007755B5">
              <w:rPr>
                <w:rFonts w:asciiTheme="majorHAnsi" w:eastAsia="Times New Roman" w:hAnsiTheme="majorHAnsi" w:cs="Times New Roman"/>
                <w:b/>
                <w:bCs/>
              </w:rPr>
              <w:t xml:space="preserve">Race/Ethnicity </w:t>
            </w:r>
          </w:p>
        </w:tc>
        <w:tc>
          <w:tcPr>
            <w:tcW w:w="1980" w:type="dxa"/>
            <w:tcBorders>
              <w:top w:val="single" w:sz="4" w:space="0" w:color="auto"/>
              <w:left w:val="single" w:sz="4" w:space="0" w:color="auto"/>
              <w:right w:val="single" w:sz="4" w:space="0" w:color="auto"/>
            </w:tcBorders>
            <w:shd w:val="clear" w:color="auto" w:fill="DAEEF3" w:themeFill="accent5" w:themeFillTint="33"/>
            <w:noWrap/>
            <w:vAlign w:val="center"/>
          </w:tcPr>
          <w:p w14:paraId="61E89D98" w14:textId="77777777" w:rsidR="00067396" w:rsidRPr="007755B5" w:rsidRDefault="00067396" w:rsidP="00FA3DDE">
            <w:pPr>
              <w:rPr>
                <w:rFonts w:asciiTheme="majorHAnsi" w:eastAsia="Times New Roman" w:hAnsiTheme="majorHAnsi" w:cs="Times New Roman"/>
                <w:b/>
                <w:color w:val="000000" w:themeColor="text1"/>
              </w:rPr>
            </w:pPr>
            <w:r w:rsidRPr="007755B5">
              <w:rPr>
                <w:rFonts w:asciiTheme="majorHAnsi" w:eastAsia="Times New Roman" w:hAnsiTheme="majorHAnsi" w:cs="Times New Roman"/>
                <w:b/>
                <w:color w:val="000000" w:themeColor="text1"/>
              </w:rPr>
              <w:t>White, NH</w:t>
            </w:r>
          </w:p>
        </w:tc>
        <w:tc>
          <w:tcPr>
            <w:tcW w:w="1800" w:type="dxa"/>
            <w:tcBorders>
              <w:top w:val="single" w:sz="4" w:space="0" w:color="auto"/>
              <w:left w:val="single" w:sz="4" w:space="0" w:color="auto"/>
              <w:bottom w:val="nil"/>
              <w:right w:val="nil"/>
            </w:tcBorders>
            <w:shd w:val="clear" w:color="auto" w:fill="DAEEF3" w:themeFill="accent5" w:themeFillTint="33"/>
            <w:noWrap/>
            <w:vAlign w:val="center"/>
          </w:tcPr>
          <w:p w14:paraId="33F2C5B5" w14:textId="77777777" w:rsidR="00067396" w:rsidRDefault="00D236D8" w:rsidP="00FA3DDE">
            <w:pPr>
              <w:jc w:val="center"/>
              <w:rPr>
                <w:rFonts w:asciiTheme="majorHAnsi" w:eastAsia="Times New Roman" w:hAnsiTheme="majorHAnsi" w:cs="Times New Roman"/>
                <w:color w:val="000000" w:themeColor="text1"/>
              </w:rPr>
            </w:pPr>
            <w:r w:rsidRPr="00D236D8">
              <w:rPr>
                <w:rFonts w:asciiTheme="majorHAnsi" w:eastAsia="Times New Roman" w:hAnsiTheme="majorHAnsi" w:cs="Times New Roman"/>
                <w:color w:val="000000" w:themeColor="text1"/>
              </w:rPr>
              <w:t>37.1</w:t>
            </w:r>
          </w:p>
          <w:p w14:paraId="03978367" w14:textId="77777777" w:rsidR="00D236D8" w:rsidRPr="007755B5" w:rsidRDefault="00D236D8" w:rsidP="00FA3DDE">
            <w:pPr>
              <w:jc w:val="center"/>
              <w:rPr>
                <w:rFonts w:asciiTheme="majorHAnsi" w:eastAsia="Times New Roman" w:hAnsiTheme="majorHAnsi" w:cs="Times New Roman"/>
                <w:color w:val="000000" w:themeColor="text1"/>
              </w:rPr>
            </w:pPr>
            <w:r w:rsidRPr="00D236D8">
              <w:rPr>
                <w:rFonts w:asciiTheme="majorHAnsi" w:eastAsia="Times New Roman" w:hAnsiTheme="majorHAnsi" w:cs="Times New Roman"/>
                <w:color w:val="000000" w:themeColor="text1"/>
              </w:rPr>
              <w:t>(34.3 - 39.9)</w:t>
            </w:r>
          </w:p>
        </w:tc>
        <w:tc>
          <w:tcPr>
            <w:tcW w:w="1800" w:type="dxa"/>
            <w:tcBorders>
              <w:top w:val="single" w:sz="4" w:space="0" w:color="auto"/>
              <w:left w:val="single" w:sz="4" w:space="0" w:color="auto"/>
              <w:bottom w:val="nil"/>
              <w:right w:val="single" w:sz="4" w:space="0" w:color="auto"/>
            </w:tcBorders>
            <w:shd w:val="clear" w:color="auto" w:fill="DAEEF3" w:themeFill="accent5" w:themeFillTint="33"/>
            <w:noWrap/>
            <w:vAlign w:val="center"/>
          </w:tcPr>
          <w:p w14:paraId="6698C74E" w14:textId="77777777" w:rsidR="00067396" w:rsidRDefault="00BE6512" w:rsidP="00FA3DDE">
            <w:pPr>
              <w:jc w:val="center"/>
              <w:rPr>
                <w:rFonts w:asciiTheme="majorHAnsi" w:eastAsia="Times New Roman" w:hAnsiTheme="majorHAnsi" w:cs="Times New Roman"/>
                <w:color w:val="000000" w:themeColor="text1"/>
              </w:rPr>
            </w:pPr>
            <w:r w:rsidRPr="00BE6512">
              <w:rPr>
                <w:rFonts w:asciiTheme="majorHAnsi" w:eastAsia="Times New Roman" w:hAnsiTheme="majorHAnsi" w:cs="Times New Roman"/>
                <w:color w:val="000000" w:themeColor="text1"/>
              </w:rPr>
              <w:t>0.8</w:t>
            </w:r>
          </w:p>
          <w:p w14:paraId="0E22E0B8" w14:textId="77777777" w:rsidR="00BE6512" w:rsidRPr="007755B5" w:rsidRDefault="00BE6512" w:rsidP="00FA3DDE">
            <w:pPr>
              <w:jc w:val="center"/>
              <w:rPr>
                <w:rFonts w:asciiTheme="majorHAnsi" w:eastAsia="Times New Roman" w:hAnsiTheme="majorHAnsi" w:cs="Times New Roman"/>
                <w:color w:val="000000" w:themeColor="text1"/>
              </w:rPr>
            </w:pPr>
            <w:r w:rsidRPr="00BE6512">
              <w:rPr>
                <w:rFonts w:asciiTheme="majorHAnsi" w:eastAsia="Times New Roman" w:hAnsiTheme="majorHAnsi" w:cs="Times New Roman"/>
                <w:color w:val="000000" w:themeColor="text1"/>
              </w:rPr>
              <w:t>(0.4 - 1.2)</w:t>
            </w:r>
          </w:p>
        </w:tc>
        <w:tc>
          <w:tcPr>
            <w:tcW w:w="180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6B139D1A" w14:textId="77777777" w:rsidR="00067396" w:rsidRDefault="00BE6512" w:rsidP="00BE6512">
            <w:pPr>
              <w:jc w:val="center"/>
              <w:rPr>
                <w:rFonts w:asciiTheme="majorHAnsi" w:eastAsia="Times New Roman" w:hAnsiTheme="majorHAnsi" w:cs="Times New Roman"/>
                <w:color w:val="000000" w:themeColor="text1"/>
              </w:rPr>
            </w:pPr>
            <w:r w:rsidRPr="00BE6512">
              <w:rPr>
                <w:rFonts w:asciiTheme="majorHAnsi" w:eastAsia="Times New Roman" w:hAnsiTheme="majorHAnsi" w:cs="Times New Roman"/>
                <w:color w:val="000000" w:themeColor="text1"/>
              </w:rPr>
              <w:t>17.6</w:t>
            </w:r>
          </w:p>
          <w:p w14:paraId="6A7ED95E" w14:textId="77777777" w:rsidR="00BE6512" w:rsidRPr="007755B5" w:rsidRDefault="00BE6512" w:rsidP="00BE6512">
            <w:pPr>
              <w:jc w:val="center"/>
              <w:rPr>
                <w:rFonts w:asciiTheme="majorHAnsi" w:eastAsia="Times New Roman" w:hAnsiTheme="majorHAnsi" w:cs="Times New Roman"/>
                <w:color w:val="000000" w:themeColor="text1"/>
              </w:rPr>
            </w:pPr>
            <w:r w:rsidRPr="00BE6512">
              <w:rPr>
                <w:rFonts w:asciiTheme="majorHAnsi" w:eastAsia="Times New Roman" w:hAnsiTheme="majorHAnsi" w:cs="Times New Roman"/>
                <w:color w:val="000000" w:themeColor="text1"/>
              </w:rPr>
              <w:t>(15.6 - 19.6)</w:t>
            </w:r>
          </w:p>
        </w:tc>
        <w:tc>
          <w:tcPr>
            <w:tcW w:w="198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1F65CCC8" w14:textId="77777777" w:rsidR="00067396" w:rsidRDefault="00B37689" w:rsidP="00FA3DDE">
            <w:pPr>
              <w:jc w:val="center"/>
              <w:rPr>
                <w:rFonts w:asciiTheme="majorHAnsi" w:eastAsia="Times New Roman" w:hAnsiTheme="majorHAnsi" w:cs="Times New Roman"/>
                <w:color w:val="000000" w:themeColor="text1"/>
              </w:rPr>
            </w:pPr>
            <w:r w:rsidRPr="00B37689">
              <w:rPr>
                <w:rFonts w:asciiTheme="majorHAnsi" w:eastAsia="Times New Roman" w:hAnsiTheme="majorHAnsi" w:cs="Times New Roman"/>
                <w:color w:val="000000" w:themeColor="text1"/>
              </w:rPr>
              <w:t>21.2</w:t>
            </w:r>
          </w:p>
          <w:p w14:paraId="1F6DE222" w14:textId="77777777" w:rsidR="00B37689" w:rsidRPr="007755B5" w:rsidRDefault="00B37689" w:rsidP="00FA3DDE">
            <w:pPr>
              <w:jc w:val="center"/>
              <w:rPr>
                <w:rFonts w:asciiTheme="majorHAnsi" w:eastAsia="Times New Roman" w:hAnsiTheme="majorHAnsi" w:cs="Times New Roman"/>
                <w:color w:val="000000" w:themeColor="text1"/>
              </w:rPr>
            </w:pPr>
            <w:r w:rsidRPr="00B37689">
              <w:rPr>
                <w:rFonts w:asciiTheme="majorHAnsi" w:eastAsia="Times New Roman" w:hAnsiTheme="majorHAnsi" w:cs="Times New Roman"/>
                <w:color w:val="000000" w:themeColor="text1"/>
              </w:rPr>
              <w:t>(19.1 - 23.4)</w:t>
            </w:r>
          </w:p>
        </w:tc>
        <w:tc>
          <w:tcPr>
            <w:tcW w:w="1980" w:type="dxa"/>
            <w:tcBorders>
              <w:top w:val="single" w:sz="4" w:space="0" w:color="auto"/>
              <w:left w:val="single" w:sz="4" w:space="0" w:color="auto"/>
              <w:bottom w:val="nil"/>
              <w:right w:val="single" w:sz="4" w:space="0" w:color="auto"/>
            </w:tcBorders>
            <w:shd w:val="clear" w:color="auto" w:fill="DAEEF3" w:themeFill="accent5" w:themeFillTint="33"/>
            <w:vAlign w:val="center"/>
          </w:tcPr>
          <w:p w14:paraId="55890525" w14:textId="77777777" w:rsidR="00067396" w:rsidRDefault="00B37689" w:rsidP="00FA3DDE">
            <w:pPr>
              <w:jc w:val="center"/>
              <w:rPr>
                <w:rFonts w:asciiTheme="majorHAnsi" w:eastAsia="Times New Roman" w:hAnsiTheme="majorHAnsi" w:cs="Times New Roman"/>
                <w:color w:val="000000" w:themeColor="text1"/>
              </w:rPr>
            </w:pPr>
            <w:r w:rsidRPr="00B37689">
              <w:rPr>
                <w:rFonts w:asciiTheme="majorHAnsi" w:eastAsia="Times New Roman" w:hAnsiTheme="majorHAnsi" w:cs="Times New Roman"/>
                <w:color w:val="000000" w:themeColor="text1"/>
              </w:rPr>
              <w:t>50.8</w:t>
            </w:r>
          </w:p>
          <w:p w14:paraId="049751A2" w14:textId="77777777" w:rsidR="00B37689" w:rsidRPr="007755B5" w:rsidRDefault="00B37689" w:rsidP="00FA3DDE">
            <w:pPr>
              <w:jc w:val="center"/>
              <w:rPr>
                <w:rFonts w:asciiTheme="majorHAnsi" w:eastAsia="Times New Roman" w:hAnsiTheme="majorHAnsi" w:cs="Times New Roman"/>
                <w:color w:val="000000" w:themeColor="text1"/>
              </w:rPr>
            </w:pPr>
            <w:r w:rsidRPr="00B37689">
              <w:rPr>
                <w:rFonts w:asciiTheme="majorHAnsi" w:eastAsia="Times New Roman" w:hAnsiTheme="majorHAnsi" w:cs="Times New Roman"/>
                <w:color w:val="000000" w:themeColor="text1"/>
              </w:rPr>
              <w:t>(47.9 - 53.7)</w:t>
            </w:r>
          </w:p>
        </w:tc>
      </w:tr>
      <w:tr w:rsidR="00067396" w:rsidRPr="007755B5" w14:paraId="30F00033" w14:textId="77777777" w:rsidTr="00B37689">
        <w:trPr>
          <w:trHeight w:val="320"/>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35BE4D80" w14:textId="77777777" w:rsidR="00067396" w:rsidRPr="007755B5" w:rsidRDefault="00067396" w:rsidP="00FA3DDE">
            <w:pPr>
              <w:rPr>
                <w:rFonts w:asciiTheme="majorHAnsi" w:eastAsia="Times New Roman" w:hAnsiTheme="majorHAnsi" w:cs="Times New Roman"/>
                <w:b/>
                <w:bCs/>
              </w:rPr>
            </w:pPr>
          </w:p>
        </w:tc>
        <w:tc>
          <w:tcPr>
            <w:tcW w:w="1980" w:type="dxa"/>
            <w:tcBorders>
              <w:left w:val="single" w:sz="4" w:space="0" w:color="auto"/>
              <w:right w:val="single" w:sz="4" w:space="0" w:color="auto"/>
            </w:tcBorders>
            <w:shd w:val="clear" w:color="auto" w:fill="auto"/>
            <w:noWrap/>
            <w:vAlign w:val="center"/>
          </w:tcPr>
          <w:p w14:paraId="60AFE504" w14:textId="77777777" w:rsidR="00067396" w:rsidRPr="007755B5" w:rsidRDefault="00067396" w:rsidP="00FA3DDE">
            <w:pPr>
              <w:rPr>
                <w:rFonts w:asciiTheme="majorHAnsi" w:eastAsia="Times New Roman" w:hAnsiTheme="majorHAnsi" w:cs="Times New Roman"/>
                <w:b/>
              </w:rPr>
            </w:pPr>
            <w:r w:rsidRPr="007755B5">
              <w:rPr>
                <w:rFonts w:asciiTheme="majorHAnsi" w:eastAsia="Times New Roman" w:hAnsiTheme="majorHAnsi" w:cs="Times New Roman"/>
                <w:b/>
              </w:rPr>
              <w:t>Black, NH</w:t>
            </w:r>
          </w:p>
        </w:tc>
        <w:tc>
          <w:tcPr>
            <w:tcW w:w="1800" w:type="dxa"/>
            <w:tcBorders>
              <w:top w:val="nil"/>
              <w:left w:val="single" w:sz="4" w:space="0" w:color="auto"/>
              <w:bottom w:val="nil"/>
              <w:right w:val="single" w:sz="4" w:space="0" w:color="auto"/>
            </w:tcBorders>
            <w:shd w:val="clear" w:color="auto" w:fill="auto"/>
            <w:noWrap/>
            <w:vAlign w:val="center"/>
          </w:tcPr>
          <w:p w14:paraId="56F1A929" w14:textId="77777777" w:rsidR="00067396" w:rsidRDefault="00D236D8" w:rsidP="00FA3DDE">
            <w:pPr>
              <w:jc w:val="center"/>
              <w:rPr>
                <w:rFonts w:asciiTheme="majorHAnsi" w:eastAsia="Times New Roman" w:hAnsiTheme="majorHAnsi" w:cs="Times New Roman"/>
                <w:color w:val="000000"/>
              </w:rPr>
            </w:pPr>
            <w:r w:rsidRPr="00D236D8">
              <w:rPr>
                <w:rFonts w:asciiTheme="majorHAnsi" w:eastAsia="Times New Roman" w:hAnsiTheme="majorHAnsi" w:cs="Times New Roman"/>
                <w:color w:val="000000"/>
              </w:rPr>
              <w:t>19.2</w:t>
            </w:r>
          </w:p>
          <w:p w14:paraId="0FF37A84" w14:textId="77777777" w:rsidR="00D236D8" w:rsidRPr="007755B5" w:rsidRDefault="00D236D8" w:rsidP="00FA3DDE">
            <w:pPr>
              <w:jc w:val="center"/>
              <w:rPr>
                <w:rFonts w:asciiTheme="majorHAnsi" w:eastAsia="Times New Roman" w:hAnsiTheme="majorHAnsi" w:cs="Times New Roman"/>
                <w:color w:val="000000"/>
              </w:rPr>
            </w:pPr>
            <w:r w:rsidRPr="00D236D8">
              <w:rPr>
                <w:rFonts w:asciiTheme="majorHAnsi" w:eastAsia="Times New Roman" w:hAnsiTheme="majorHAnsi" w:cs="Times New Roman"/>
                <w:color w:val="000000"/>
              </w:rPr>
              <w:t>(13.4 - 24.9)</w:t>
            </w:r>
          </w:p>
        </w:tc>
        <w:tc>
          <w:tcPr>
            <w:tcW w:w="1800" w:type="dxa"/>
            <w:tcBorders>
              <w:top w:val="nil"/>
              <w:left w:val="single" w:sz="4" w:space="0" w:color="auto"/>
              <w:bottom w:val="nil"/>
              <w:right w:val="single" w:sz="4" w:space="0" w:color="auto"/>
            </w:tcBorders>
            <w:shd w:val="clear" w:color="auto" w:fill="auto"/>
            <w:noWrap/>
            <w:vAlign w:val="center"/>
          </w:tcPr>
          <w:p w14:paraId="0AAFCDA8" w14:textId="77777777" w:rsidR="00067396" w:rsidRPr="007755B5" w:rsidRDefault="00067396"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00" w:type="dxa"/>
            <w:tcBorders>
              <w:top w:val="nil"/>
              <w:left w:val="single" w:sz="4" w:space="0" w:color="auto"/>
              <w:bottom w:val="nil"/>
              <w:right w:val="single" w:sz="4" w:space="0" w:color="auto"/>
            </w:tcBorders>
            <w:vAlign w:val="center"/>
          </w:tcPr>
          <w:p w14:paraId="1571663F" w14:textId="77777777" w:rsidR="00067396"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10.5</w:t>
            </w:r>
          </w:p>
          <w:p w14:paraId="3A6C4BEA" w14:textId="77777777" w:rsidR="00BE6512" w:rsidRPr="007755B5"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(5.3 - 15.7)</w:t>
            </w:r>
          </w:p>
        </w:tc>
        <w:tc>
          <w:tcPr>
            <w:tcW w:w="1980" w:type="dxa"/>
            <w:tcBorders>
              <w:top w:val="nil"/>
              <w:left w:val="single" w:sz="4" w:space="0" w:color="auto"/>
              <w:bottom w:val="nil"/>
              <w:right w:val="single" w:sz="4" w:space="0" w:color="auto"/>
            </w:tcBorders>
            <w:shd w:val="clear" w:color="auto" w:fill="auto"/>
            <w:vAlign w:val="center"/>
          </w:tcPr>
          <w:p w14:paraId="67A91F5B"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21.8</w:t>
            </w:r>
          </w:p>
          <w:p w14:paraId="5E24CD9C"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(14.8 - 28.8)</w:t>
            </w:r>
          </w:p>
        </w:tc>
        <w:tc>
          <w:tcPr>
            <w:tcW w:w="1980" w:type="dxa"/>
            <w:tcBorders>
              <w:top w:val="nil"/>
              <w:left w:val="single" w:sz="4" w:space="0" w:color="auto"/>
              <w:bottom w:val="nil"/>
              <w:right w:val="single" w:sz="4" w:space="0" w:color="auto"/>
            </w:tcBorders>
            <w:shd w:val="clear" w:color="auto" w:fill="auto"/>
            <w:vAlign w:val="center"/>
          </w:tcPr>
          <w:p w14:paraId="44F0B48F"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37.9</w:t>
            </w:r>
          </w:p>
          <w:p w14:paraId="614BB873"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(28.9 - 47.0)</w:t>
            </w:r>
          </w:p>
        </w:tc>
      </w:tr>
      <w:tr w:rsidR="00067396" w:rsidRPr="007755B5" w14:paraId="4254EECB" w14:textId="77777777" w:rsidTr="00B37689">
        <w:trPr>
          <w:trHeight w:val="449"/>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02447800" w14:textId="77777777" w:rsidR="00067396" w:rsidRPr="007755B5" w:rsidRDefault="00067396" w:rsidP="00FA3DDE">
            <w:pPr>
              <w:rPr>
                <w:rFonts w:asciiTheme="majorHAnsi" w:eastAsia="Times New Roman" w:hAnsiTheme="majorHAnsi" w:cs="Times New Roman"/>
                <w:b/>
                <w:bCs/>
              </w:rPr>
            </w:pPr>
          </w:p>
        </w:tc>
        <w:tc>
          <w:tcPr>
            <w:tcW w:w="1980" w:type="dxa"/>
            <w:tcBorders>
              <w:left w:val="single" w:sz="4" w:space="0" w:color="auto"/>
              <w:right w:val="single" w:sz="4" w:space="0" w:color="auto"/>
            </w:tcBorders>
            <w:shd w:val="clear" w:color="auto" w:fill="DAEEF3" w:themeFill="accent5" w:themeFillTint="33"/>
            <w:noWrap/>
            <w:vAlign w:val="center"/>
          </w:tcPr>
          <w:p w14:paraId="17BC58D1" w14:textId="77777777" w:rsidR="00067396" w:rsidRPr="007755B5" w:rsidRDefault="00067396" w:rsidP="00FA3DDE">
            <w:pPr>
              <w:rPr>
                <w:rFonts w:asciiTheme="majorHAnsi" w:eastAsia="Times New Roman" w:hAnsiTheme="majorHAnsi" w:cs="Times New Roman"/>
                <w:b/>
              </w:rPr>
            </w:pPr>
            <w:r w:rsidRPr="007755B5">
              <w:rPr>
                <w:rFonts w:asciiTheme="majorHAnsi" w:eastAsia="Times New Roman" w:hAnsiTheme="majorHAnsi" w:cs="Times New Roman"/>
                <w:b/>
              </w:rPr>
              <w:t>Hispanic</w:t>
            </w:r>
          </w:p>
        </w:tc>
        <w:tc>
          <w:tcPr>
            <w:tcW w:w="1800" w:type="dxa"/>
            <w:tcBorders>
              <w:top w:val="nil"/>
              <w:left w:val="single" w:sz="4" w:space="0" w:color="auto"/>
              <w:bottom w:val="nil"/>
              <w:right w:val="single" w:sz="4" w:space="0" w:color="auto"/>
            </w:tcBorders>
            <w:shd w:val="clear" w:color="auto" w:fill="DAEEF3" w:themeFill="accent5" w:themeFillTint="33"/>
            <w:noWrap/>
            <w:vAlign w:val="center"/>
          </w:tcPr>
          <w:p w14:paraId="2FA801FA" w14:textId="77777777" w:rsidR="00067396"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28.3</w:t>
            </w:r>
          </w:p>
          <w:p w14:paraId="5B609934" w14:textId="77777777" w:rsidR="00D236D8" w:rsidRPr="007755B5"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(24.9 - 31.8)</w:t>
            </w:r>
          </w:p>
        </w:tc>
        <w:tc>
          <w:tcPr>
            <w:tcW w:w="1800" w:type="dxa"/>
            <w:tcBorders>
              <w:top w:val="nil"/>
              <w:left w:val="single" w:sz="4" w:space="0" w:color="auto"/>
              <w:bottom w:val="nil"/>
              <w:right w:val="single" w:sz="4" w:space="0" w:color="auto"/>
            </w:tcBorders>
            <w:shd w:val="clear" w:color="auto" w:fill="DAEEF3" w:themeFill="accent5" w:themeFillTint="33"/>
            <w:noWrap/>
            <w:vAlign w:val="center"/>
          </w:tcPr>
          <w:p w14:paraId="23E24160" w14:textId="77777777" w:rsidR="00067396" w:rsidRPr="007755B5" w:rsidRDefault="00067396"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00" w:type="dxa"/>
            <w:tcBorders>
              <w:top w:val="nil"/>
              <w:left w:val="single" w:sz="4" w:space="0" w:color="auto"/>
              <w:bottom w:val="nil"/>
              <w:right w:val="single" w:sz="4" w:space="0" w:color="auto"/>
            </w:tcBorders>
            <w:shd w:val="clear" w:color="auto" w:fill="DAEEF3" w:themeFill="accent5" w:themeFillTint="33"/>
            <w:vAlign w:val="center"/>
          </w:tcPr>
          <w:p w14:paraId="39F2BF6A" w14:textId="77777777" w:rsidR="00067396"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11.6</w:t>
            </w:r>
          </w:p>
          <w:p w14:paraId="30A6208C" w14:textId="77777777" w:rsidR="00BE6512" w:rsidRPr="007755B5"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(8.2 - 15.1)</w:t>
            </w:r>
          </w:p>
        </w:tc>
        <w:tc>
          <w:tcPr>
            <w:tcW w:w="1980" w:type="dxa"/>
            <w:tcBorders>
              <w:top w:val="nil"/>
              <w:left w:val="single" w:sz="4" w:space="0" w:color="auto"/>
              <w:bottom w:val="nil"/>
              <w:right w:val="single" w:sz="4" w:space="0" w:color="auto"/>
            </w:tcBorders>
            <w:shd w:val="clear" w:color="auto" w:fill="DAEEF3" w:themeFill="accent5" w:themeFillTint="33"/>
            <w:vAlign w:val="center"/>
          </w:tcPr>
          <w:p w14:paraId="703B68EF"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24.5</w:t>
            </w:r>
          </w:p>
          <w:p w14:paraId="32357D01"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(21.3 - 27.7)</w:t>
            </w:r>
          </w:p>
        </w:tc>
        <w:tc>
          <w:tcPr>
            <w:tcW w:w="1980" w:type="dxa"/>
            <w:tcBorders>
              <w:top w:val="nil"/>
              <w:left w:val="single" w:sz="4" w:space="0" w:color="auto"/>
              <w:bottom w:val="nil"/>
              <w:right w:val="single" w:sz="4" w:space="0" w:color="auto"/>
            </w:tcBorders>
            <w:shd w:val="clear" w:color="auto" w:fill="DAEEF3" w:themeFill="accent5" w:themeFillTint="33"/>
            <w:vAlign w:val="center"/>
          </w:tcPr>
          <w:p w14:paraId="490963A8"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43.2</w:t>
            </w:r>
          </w:p>
          <w:p w14:paraId="08410B23"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(39.5 - 46.9)</w:t>
            </w:r>
          </w:p>
        </w:tc>
      </w:tr>
      <w:tr w:rsidR="00067396" w:rsidRPr="007755B5" w14:paraId="2C877E03" w14:textId="77777777" w:rsidTr="00B37689">
        <w:trPr>
          <w:trHeight w:val="341"/>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4F59BA9C" w14:textId="77777777" w:rsidR="00067396" w:rsidRPr="007755B5" w:rsidRDefault="00067396" w:rsidP="00FA3DDE">
            <w:pPr>
              <w:rPr>
                <w:rFonts w:asciiTheme="majorHAnsi" w:eastAsia="Times New Roman" w:hAnsiTheme="majorHAnsi" w:cs="Times New Roman"/>
                <w:b/>
                <w:bCs/>
              </w:rPr>
            </w:pPr>
          </w:p>
        </w:tc>
        <w:tc>
          <w:tcPr>
            <w:tcW w:w="1980" w:type="dxa"/>
            <w:tcBorders>
              <w:left w:val="single" w:sz="4" w:space="0" w:color="auto"/>
              <w:right w:val="single" w:sz="4" w:space="0" w:color="auto"/>
            </w:tcBorders>
            <w:shd w:val="clear" w:color="auto" w:fill="auto"/>
            <w:noWrap/>
            <w:vAlign w:val="center"/>
          </w:tcPr>
          <w:p w14:paraId="4058DCD8" w14:textId="77777777" w:rsidR="00067396" w:rsidRPr="007755B5" w:rsidRDefault="00067396" w:rsidP="00FA3DDE">
            <w:pPr>
              <w:rPr>
                <w:rFonts w:asciiTheme="majorHAnsi" w:eastAsia="Times New Roman" w:hAnsiTheme="majorHAnsi" w:cs="Times New Roman"/>
                <w:b/>
              </w:rPr>
            </w:pPr>
            <w:r w:rsidRPr="007755B5">
              <w:rPr>
                <w:rFonts w:asciiTheme="majorHAnsi" w:eastAsia="Times New Roman" w:hAnsiTheme="majorHAnsi" w:cs="Times New Roman"/>
                <w:b/>
              </w:rPr>
              <w:t>Asian, NH</w:t>
            </w:r>
          </w:p>
        </w:tc>
        <w:tc>
          <w:tcPr>
            <w:tcW w:w="1800" w:type="dxa"/>
            <w:tcBorders>
              <w:top w:val="nil"/>
              <w:left w:val="single" w:sz="4" w:space="0" w:color="auto"/>
              <w:bottom w:val="nil"/>
              <w:right w:val="single" w:sz="4" w:space="0" w:color="auto"/>
            </w:tcBorders>
            <w:shd w:val="clear" w:color="auto" w:fill="auto"/>
            <w:noWrap/>
            <w:vAlign w:val="center"/>
          </w:tcPr>
          <w:p w14:paraId="2C1D3312" w14:textId="77777777" w:rsidR="00067396"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23.6</w:t>
            </w:r>
          </w:p>
          <w:p w14:paraId="773D02E4" w14:textId="77777777" w:rsidR="00D236D8" w:rsidRPr="007755B5"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(16.0 - 31.2)</w:t>
            </w:r>
          </w:p>
        </w:tc>
        <w:tc>
          <w:tcPr>
            <w:tcW w:w="1800" w:type="dxa"/>
            <w:tcBorders>
              <w:top w:val="nil"/>
              <w:left w:val="single" w:sz="4" w:space="0" w:color="auto"/>
              <w:bottom w:val="nil"/>
              <w:right w:val="single" w:sz="4" w:space="0" w:color="auto"/>
            </w:tcBorders>
            <w:shd w:val="clear" w:color="auto" w:fill="auto"/>
            <w:noWrap/>
            <w:vAlign w:val="center"/>
          </w:tcPr>
          <w:p w14:paraId="7AA4DE5C" w14:textId="77777777" w:rsidR="00067396" w:rsidRPr="007755B5" w:rsidRDefault="00067396"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00" w:type="dxa"/>
            <w:tcBorders>
              <w:top w:val="nil"/>
              <w:left w:val="single" w:sz="4" w:space="0" w:color="auto"/>
              <w:bottom w:val="nil"/>
              <w:right w:val="single" w:sz="4" w:space="0" w:color="auto"/>
            </w:tcBorders>
            <w:vAlign w:val="center"/>
          </w:tcPr>
          <w:p w14:paraId="21F3613D" w14:textId="77777777" w:rsidR="00067396"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9.6</w:t>
            </w:r>
          </w:p>
          <w:p w14:paraId="10E637B5" w14:textId="77777777" w:rsidR="00BE6512" w:rsidRPr="007755B5"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(6.2 - 13.1)</w:t>
            </w:r>
          </w:p>
        </w:tc>
        <w:tc>
          <w:tcPr>
            <w:tcW w:w="1980" w:type="dxa"/>
            <w:tcBorders>
              <w:top w:val="nil"/>
              <w:left w:val="single" w:sz="4" w:space="0" w:color="auto"/>
              <w:bottom w:val="nil"/>
              <w:right w:val="single" w:sz="4" w:space="0" w:color="auto"/>
            </w:tcBorders>
            <w:shd w:val="clear" w:color="auto" w:fill="auto"/>
            <w:vAlign w:val="center"/>
          </w:tcPr>
          <w:p w14:paraId="6AF3C65C"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18.1</w:t>
            </w:r>
          </w:p>
          <w:p w14:paraId="250DACB0"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(13.0 - 23.3)</w:t>
            </w:r>
          </w:p>
        </w:tc>
        <w:tc>
          <w:tcPr>
            <w:tcW w:w="1980" w:type="dxa"/>
            <w:tcBorders>
              <w:top w:val="nil"/>
              <w:left w:val="single" w:sz="4" w:space="0" w:color="auto"/>
              <w:bottom w:val="nil"/>
              <w:right w:val="single" w:sz="4" w:space="0" w:color="auto"/>
            </w:tcBorders>
            <w:shd w:val="clear" w:color="auto" w:fill="auto"/>
            <w:vAlign w:val="center"/>
          </w:tcPr>
          <w:p w14:paraId="18A699C2"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33.1</w:t>
            </w:r>
          </w:p>
          <w:p w14:paraId="4A655555"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(25.4 - 40.7)</w:t>
            </w:r>
          </w:p>
        </w:tc>
      </w:tr>
      <w:tr w:rsidR="00067396" w:rsidRPr="007755B5" w14:paraId="37189ADC" w14:textId="77777777" w:rsidTr="00B37689">
        <w:trPr>
          <w:trHeight w:val="278"/>
        </w:trPr>
        <w:tc>
          <w:tcPr>
            <w:tcW w:w="1800" w:type="dxa"/>
            <w:vMerge/>
            <w:tcBorders>
              <w:top w:val="single" w:sz="4" w:space="0" w:color="auto"/>
              <w:left w:val="single" w:sz="4" w:space="0" w:color="auto"/>
              <w:bottom w:val="single" w:sz="4" w:space="0" w:color="auto"/>
              <w:right w:val="single" w:sz="4" w:space="0" w:color="auto"/>
            </w:tcBorders>
            <w:vAlign w:val="center"/>
            <w:hideMark/>
          </w:tcPr>
          <w:p w14:paraId="64FA14A6" w14:textId="77777777" w:rsidR="00067396" w:rsidRPr="007755B5" w:rsidRDefault="00067396" w:rsidP="00FA3DDE">
            <w:pPr>
              <w:rPr>
                <w:rFonts w:asciiTheme="majorHAnsi" w:eastAsia="Times New Roman" w:hAnsiTheme="majorHAnsi" w:cs="Times New Roman"/>
                <w:b/>
                <w:bCs/>
              </w:rPr>
            </w:pPr>
          </w:p>
        </w:tc>
        <w:tc>
          <w:tcPr>
            <w:tcW w:w="1980" w:type="dxa"/>
            <w:tcBorders>
              <w:left w:val="single" w:sz="4" w:space="0" w:color="auto"/>
              <w:bottom w:val="single" w:sz="4" w:space="0" w:color="auto"/>
              <w:right w:val="single" w:sz="4" w:space="0" w:color="auto"/>
            </w:tcBorders>
            <w:shd w:val="clear" w:color="auto" w:fill="DAEEF3" w:themeFill="accent5" w:themeFillTint="33"/>
            <w:noWrap/>
            <w:vAlign w:val="center"/>
          </w:tcPr>
          <w:p w14:paraId="68F72328" w14:textId="77777777" w:rsidR="00067396" w:rsidRPr="007755B5" w:rsidRDefault="00190F74" w:rsidP="00FA3DDE">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1800" w:type="dxa"/>
            <w:tcBorders>
              <w:top w:val="nil"/>
              <w:left w:val="single" w:sz="4" w:space="0" w:color="auto"/>
              <w:bottom w:val="single" w:sz="4" w:space="0" w:color="auto"/>
              <w:right w:val="single" w:sz="4" w:space="0" w:color="auto"/>
            </w:tcBorders>
            <w:shd w:val="clear" w:color="auto" w:fill="DAEEF3" w:themeFill="accent5" w:themeFillTint="33"/>
            <w:noWrap/>
            <w:vAlign w:val="center"/>
          </w:tcPr>
          <w:p w14:paraId="6C0CA339" w14:textId="77777777" w:rsidR="00067396"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32.6</w:t>
            </w:r>
          </w:p>
          <w:p w14:paraId="3BDEBEEA" w14:textId="77777777" w:rsidR="00D236D8" w:rsidRPr="007755B5" w:rsidRDefault="00D236D8" w:rsidP="00FA3DDE">
            <w:pPr>
              <w:jc w:val="center"/>
              <w:rPr>
                <w:rFonts w:asciiTheme="majorHAnsi" w:eastAsia="Times New Roman" w:hAnsiTheme="majorHAnsi" w:cs="Times New Roman"/>
              </w:rPr>
            </w:pPr>
            <w:r w:rsidRPr="00D236D8">
              <w:rPr>
                <w:rFonts w:asciiTheme="majorHAnsi" w:eastAsia="Times New Roman" w:hAnsiTheme="majorHAnsi" w:cs="Times New Roman"/>
              </w:rPr>
              <w:t>(24.2 - 41.1)</w:t>
            </w:r>
          </w:p>
        </w:tc>
        <w:tc>
          <w:tcPr>
            <w:tcW w:w="1800" w:type="dxa"/>
            <w:tcBorders>
              <w:top w:val="nil"/>
              <w:left w:val="nil"/>
              <w:bottom w:val="single" w:sz="4" w:space="0" w:color="auto"/>
              <w:right w:val="single" w:sz="4" w:space="0" w:color="auto"/>
            </w:tcBorders>
            <w:shd w:val="clear" w:color="auto" w:fill="DAEEF3" w:themeFill="accent5" w:themeFillTint="33"/>
            <w:noWrap/>
            <w:vAlign w:val="center"/>
          </w:tcPr>
          <w:p w14:paraId="6B4EDE90" w14:textId="77777777" w:rsidR="00067396" w:rsidRPr="007755B5" w:rsidRDefault="00067396" w:rsidP="00FA3DDE">
            <w:pPr>
              <w:jc w:val="center"/>
              <w:rPr>
                <w:rFonts w:asciiTheme="majorHAnsi" w:eastAsia="Times New Roman" w:hAnsiTheme="majorHAnsi" w:cs="Times New Roman"/>
              </w:rPr>
            </w:pPr>
            <w:r w:rsidRPr="007755B5">
              <w:rPr>
                <w:rFonts w:asciiTheme="majorHAnsi" w:eastAsia="Times New Roman" w:hAnsiTheme="majorHAnsi" w:cs="Times New Roman"/>
                <w:color w:val="000000"/>
              </w:rPr>
              <w:t>-</w:t>
            </w:r>
          </w:p>
        </w:tc>
        <w:tc>
          <w:tcPr>
            <w:tcW w:w="180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4BBD260F" w14:textId="77777777" w:rsidR="00067396"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12.7</w:t>
            </w:r>
          </w:p>
          <w:p w14:paraId="3269EF15" w14:textId="77777777" w:rsidR="00BE6512" w:rsidRPr="007755B5" w:rsidRDefault="00BE6512" w:rsidP="00BE6512">
            <w:pPr>
              <w:jc w:val="center"/>
              <w:rPr>
                <w:rFonts w:asciiTheme="majorHAnsi" w:eastAsia="Times New Roman" w:hAnsiTheme="majorHAnsi" w:cs="Times New Roman"/>
              </w:rPr>
            </w:pPr>
            <w:r w:rsidRPr="00BE6512">
              <w:rPr>
                <w:rFonts w:asciiTheme="majorHAnsi" w:eastAsia="Times New Roman" w:hAnsiTheme="majorHAnsi" w:cs="Times New Roman"/>
              </w:rPr>
              <w:t>(6.0 - 19.4)</w:t>
            </w:r>
          </w:p>
        </w:tc>
        <w:tc>
          <w:tcPr>
            <w:tcW w:w="1980" w:type="dxa"/>
            <w:tcBorders>
              <w:top w:val="nil"/>
              <w:left w:val="single" w:sz="4" w:space="0" w:color="auto"/>
              <w:bottom w:val="single" w:sz="4" w:space="0" w:color="auto"/>
              <w:right w:val="single" w:sz="4" w:space="0" w:color="auto"/>
            </w:tcBorders>
            <w:shd w:val="clear" w:color="auto" w:fill="DAEEF3" w:themeFill="accent5" w:themeFillTint="33"/>
            <w:vAlign w:val="center"/>
          </w:tcPr>
          <w:p w14:paraId="2505C61B"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18.2</w:t>
            </w:r>
          </w:p>
          <w:p w14:paraId="698DCC9A"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(11.5 - 24.9)</w:t>
            </w:r>
          </w:p>
        </w:tc>
        <w:tc>
          <w:tcPr>
            <w:tcW w:w="1980" w:type="dxa"/>
            <w:tcBorders>
              <w:top w:val="nil"/>
              <w:left w:val="nil"/>
              <w:bottom w:val="single" w:sz="4" w:space="0" w:color="auto"/>
              <w:right w:val="single" w:sz="4" w:space="0" w:color="auto"/>
            </w:tcBorders>
            <w:shd w:val="clear" w:color="auto" w:fill="DAEEF3" w:themeFill="accent5" w:themeFillTint="33"/>
            <w:vAlign w:val="center"/>
          </w:tcPr>
          <w:p w14:paraId="7FEF2521" w14:textId="77777777" w:rsidR="00067396"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44.7</w:t>
            </w:r>
          </w:p>
          <w:p w14:paraId="1470667E" w14:textId="77777777" w:rsidR="00B37689" w:rsidRPr="007755B5" w:rsidRDefault="00B37689" w:rsidP="00FA3DDE">
            <w:pPr>
              <w:jc w:val="center"/>
              <w:rPr>
                <w:rFonts w:asciiTheme="majorHAnsi" w:eastAsia="Times New Roman" w:hAnsiTheme="majorHAnsi" w:cs="Times New Roman"/>
              </w:rPr>
            </w:pPr>
            <w:r w:rsidRPr="00B37689">
              <w:rPr>
                <w:rFonts w:asciiTheme="majorHAnsi" w:eastAsia="Times New Roman" w:hAnsiTheme="majorHAnsi" w:cs="Times New Roman"/>
              </w:rPr>
              <w:t>(35.7 - 53.6)</w:t>
            </w:r>
          </w:p>
        </w:tc>
      </w:tr>
    </w:tbl>
    <w:p w14:paraId="45F9AE68" w14:textId="77777777"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w:t>
      </w:r>
      <w:r w:rsidR="000528E7">
        <w:rPr>
          <w:rFonts w:asciiTheme="majorHAnsi" w:hAnsiTheme="majorHAnsi"/>
          <w:sz w:val="16"/>
          <w:szCs w:val="16"/>
        </w:rPr>
        <w:t>7</w:t>
      </w:r>
      <w:r w:rsidRPr="007755B5">
        <w:rPr>
          <w:rFonts w:asciiTheme="majorHAnsi" w:hAnsiTheme="majorHAnsi"/>
          <w:sz w:val="16"/>
          <w:szCs w:val="16"/>
        </w:rPr>
        <w:t>.</w:t>
      </w:r>
    </w:p>
    <w:p w14:paraId="16A4A65F"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 </w:t>
      </w:r>
    </w:p>
    <w:p w14:paraId="458F5524" w14:textId="77777777" w:rsidR="0096435F" w:rsidRPr="007755B5" w:rsidRDefault="0096435F" w:rsidP="00FA3DDE">
      <w:pPr>
        <w:rPr>
          <w:rFonts w:asciiTheme="majorHAnsi" w:hAnsiTheme="majorHAnsi"/>
        </w:rPr>
      </w:pPr>
      <w:r w:rsidRPr="007755B5">
        <w:rPr>
          <w:rFonts w:asciiTheme="majorHAnsi" w:hAnsiTheme="majorHAnsi"/>
          <w:sz w:val="16"/>
          <w:szCs w:val="16"/>
        </w:rPr>
        <w:t>*Other forms of gambling include betting on sporting events, games of personal skill (e.g. pool, bowling, dominoes or darts), dice games, horse or other animal races, video poker or other gambling machines, playing cards or bingo for money or prizes, and/or gambling on the internet.</w:t>
      </w:r>
    </w:p>
    <w:p w14:paraId="26C21C9F" w14:textId="77777777" w:rsidR="0096435F" w:rsidRPr="007755B5" w:rsidRDefault="0096435F" w:rsidP="00FA3DDE">
      <w:pPr>
        <w:pStyle w:val="Header"/>
        <w:tabs>
          <w:tab w:val="clear" w:pos="4320"/>
          <w:tab w:val="clear" w:pos="8640"/>
        </w:tabs>
        <w:rPr>
          <w:rFonts w:asciiTheme="majorHAnsi" w:hAnsiTheme="majorHAnsi"/>
          <w:sz w:val="12"/>
          <w:szCs w:val="16"/>
        </w:rPr>
      </w:pPr>
    </w:p>
    <w:p w14:paraId="7FD0D1BB" w14:textId="77777777" w:rsidR="0096435F" w:rsidRPr="007755B5" w:rsidRDefault="0096435F" w:rsidP="00FA3DDE">
      <w:pPr>
        <w:rPr>
          <w:rFonts w:asciiTheme="majorHAnsi" w:hAnsiTheme="majorHAnsi"/>
          <w:b/>
        </w:rPr>
      </w:pPr>
    </w:p>
    <w:p w14:paraId="027AAA59" w14:textId="4E5208BC" w:rsidR="0096435F" w:rsidRPr="007755B5" w:rsidRDefault="0096435F" w:rsidP="009C6395">
      <w:pPr>
        <w:pStyle w:val="Heading1"/>
        <w:rPr>
          <w:color w:val="auto"/>
          <w:sz w:val="24"/>
          <w:szCs w:val="24"/>
        </w:rPr>
      </w:pPr>
      <w:bookmarkStart w:id="25" w:name="_BULLYING_–_MASSACHUSETTS"/>
      <w:bookmarkEnd w:id="25"/>
      <w:r w:rsidRPr="007755B5">
        <w:rPr>
          <w:color w:val="auto"/>
          <w:sz w:val="24"/>
          <w:szCs w:val="24"/>
        </w:rPr>
        <w:lastRenderedPageBreak/>
        <w:t xml:space="preserve">BULLYING – </w:t>
      </w:r>
      <w:r w:rsidRPr="007755B5">
        <w:rPr>
          <w:rFonts w:eastAsia="Times New Roman" w:cs="Times New Roman"/>
          <w:color w:val="auto"/>
          <w:sz w:val="24"/>
          <w:szCs w:val="24"/>
        </w:rPr>
        <w:t xml:space="preserve">MASSACHUSETTS </w:t>
      </w:r>
      <w:r w:rsidRPr="007755B5">
        <w:rPr>
          <w:color w:val="auto"/>
          <w:sz w:val="24"/>
          <w:szCs w:val="24"/>
        </w:rPr>
        <w:t>HIGH SCHOOL STUDENTS</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36E5C630" w14:textId="77777777" w:rsidR="0096435F" w:rsidRPr="007755B5" w:rsidRDefault="0096435F" w:rsidP="00FA3DDE">
      <w:pPr>
        <w:rPr>
          <w:rFonts w:asciiTheme="majorHAnsi" w:hAnsiTheme="majorHAnsi"/>
          <w:b/>
        </w:rPr>
      </w:pPr>
    </w:p>
    <w:tbl>
      <w:tblPr>
        <w:tblW w:w="13117" w:type="dxa"/>
        <w:tblInd w:w="108" w:type="dxa"/>
        <w:tblLayout w:type="fixed"/>
        <w:tblLook w:val="04A0" w:firstRow="1" w:lastRow="0" w:firstColumn="1" w:lastColumn="0" w:noHBand="0" w:noVBand="1"/>
      </w:tblPr>
      <w:tblGrid>
        <w:gridCol w:w="1631"/>
        <w:gridCol w:w="1902"/>
        <w:gridCol w:w="1916"/>
        <w:gridCol w:w="1917"/>
        <w:gridCol w:w="1917"/>
        <w:gridCol w:w="1917"/>
        <w:gridCol w:w="1917"/>
      </w:tblGrid>
      <w:tr w:rsidR="0096435F" w:rsidRPr="007755B5" w14:paraId="226C62BC" w14:textId="77777777" w:rsidTr="009B210A">
        <w:trPr>
          <w:trHeight w:val="702"/>
        </w:trPr>
        <w:tc>
          <w:tcPr>
            <w:tcW w:w="3533" w:type="dxa"/>
            <w:gridSpan w:val="2"/>
            <w:tcBorders>
              <w:top w:val="single" w:sz="4" w:space="0" w:color="auto"/>
              <w:left w:val="single" w:sz="4" w:space="0" w:color="auto"/>
              <w:bottom w:val="single" w:sz="4" w:space="0" w:color="auto"/>
              <w:right w:val="single" w:sz="4" w:space="0" w:color="auto"/>
            </w:tcBorders>
            <w:shd w:val="clear" w:color="auto" w:fill="005794"/>
            <w:vAlign w:val="bottom"/>
          </w:tcPr>
          <w:p w14:paraId="27F0FF93" w14:textId="77777777" w:rsidR="0096435F" w:rsidRPr="007755B5" w:rsidRDefault="0096435F" w:rsidP="00FA3DDE">
            <w:pP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Percentage of Massachusetts High School Students who reported:</w:t>
            </w:r>
          </w:p>
        </w:tc>
        <w:tc>
          <w:tcPr>
            <w:tcW w:w="1916" w:type="dxa"/>
            <w:tcBorders>
              <w:top w:val="single" w:sz="4" w:space="0" w:color="auto"/>
              <w:left w:val="single" w:sz="4" w:space="0" w:color="auto"/>
              <w:bottom w:val="single" w:sz="4" w:space="0" w:color="auto"/>
              <w:right w:val="single" w:sz="4" w:space="0" w:color="auto"/>
            </w:tcBorders>
            <w:shd w:val="clear" w:color="auto" w:fill="005794"/>
            <w:noWrap/>
            <w:vAlign w:val="bottom"/>
          </w:tcPr>
          <w:p w14:paraId="6389769A" w14:textId="77777777" w:rsidR="0096435F" w:rsidRPr="007755B5" w:rsidRDefault="0096435F" w:rsidP="00036270">
            <w:pPr>
              <w:ind w:firstLineChars="100" w:firstLine="221"/>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bCs/>
                <w:color w:val="FFFFFF" w:themeColor="background1"/>
                <w:sz w:val="22"/>
                <w:szCs w:val="22"/>
              </w:rPr>
              <w:t xml:space="preserve">Being bullied at school, </w:t>
            </w:r>
          </w:p>
          <w:p w14:paraId="2B97E7BC" w14:textId="77777777" w:rsidR="0096435F" w:rsidRPr="007755B5" w:rsidRDefault="0096435F" w:rsidP="00036270">
            <w:pPr>
              <w:ind w:firstLineChars="100" w:firstLine="221"/>
              <w:jc w:val="center"/>
              <w:rPr>
                <w:rFonts w:asciiTheme="majorHAnsi" w:eastAsia="Times New Roman" w:hAnsiTheme="majorHAnsi" w:cs="Times New Roman"/>
                <w:color w:val="FFFFFF" w:themeColor="background1"/>
                <w:sz w:val="22"/>
                <w:szCs w:val="22"/>
              </w:rPr>
            </w:pPr>
            <w:r w:rsidRPr="007755B5">
              <w:rPr>
                <w:rFonts w:asciiTheme="majorHAnsi" w:eastAsia="Times New Roman" w:hAnsiTheme="majorHAnsi" w:cs="Times New Roman"/>
                <w:b/>
                <w:bCs/>
                <w:color w:val="FFFFFF" w:themeColor="background1"/>
                <w:sz w:val="22"/>
                <w:szCs w:val="22"/>
              </w:rPr>
              <w:t>past year</w:t>
            </w:r>
          </w:p>
        </w:tc>
        <w:tc>
          <w:tcPr>
            <w:tcW w:w="1917" w:type="dxa"/>
            <w:tcBorders>
              <w:top w:val="single" w:sz="4" w:space="0" w:color="auto"/>
              <w:left w:val="single" w:sz="4" w:space="0" w:color="auto"/>
              <w:bottom w:val="single" w:sz="4" w:space="0" w:color="auto"/>
              <w:right w:val="single" w:sz="4" w:space="0" w:color="auto"/>
            </w:tcBorders>
            <w:shd w:val="clear" w:color="auto" w:fill="005794"/>
            <w:noWrap/>
            <w:vAlign w:val="bottom"/>
          </w:tcPr>
          <w:p w14:paraId="7DA1DF73" w14:textId="77777777" w:rsidR="0096435F" w:rsidRPr="007755B5" w:rsidRDefault="0096435F">
            <w:pPr>
              <w:jc w:val="center"/>
              <w:rPr>
                <w:rFonts w:asciiTheme="majorHAnsi" w:eastAsia="Times New Roman" w:hAnsiTheme="majorHAnsi" w:cs="Times New Roman"/>
                <w:color w:val="FFFFFF" w:themeColor="background1"/>
                <w:sz w:val="22"/>
                <w:szCs w:val="22"/>
              </w:rPr>
            </w:pPr>
            <w:r w:rsidRPr="007755B5">
              <w:rPr>
                <w:rFonts w:asciiTheme="majorHAnsi" w:eastAsia="Times New Roman" w:hAnsiTheme="majorHAnsi" w:cs="Times New Roman"/>
                <w:b/>
                <w:bCs/>
                <w:color w:val="FFFFFF" w:themeColor="background1"/>
                <w:sz w:val="22"/>
                <w:szCs w:val="22"/>
              </w:rPr>
              <w:t xml:space="preserve">Being cyber-bullied, </w:t>
            </w:r>
            <w:r w:rsidRPr="007755B5">
              <w:rPr>
                <w:rFonts w:asciiTheme="majorHAnsi" w:eastAsia="Times New Roman" w:hAnsiTheme="majorHAnsi" w:cs="Times New Roman"/>
                <w:b/>
                <w:bCs/>
                <w:color w:val="FFFFFF" w:themeColor="background1"/>
                <w:sz w:val="22"/>
                <w:szCs w:val="22"/>
              </w:rPr>
              <w:br/>
              <w:t>past year</w:t>
            </w:r>
          </w:p>
        </w:tc>
        <w:tc>
          <w:tcPr>
            <w:tcW w:w="1917" w:type="dxa"/>
            <w:tcBorders>
              <w:top w:val="single" w:sz="4" w:space="0" w:color="auto"/>
              <w:left w:val="single" w:sz="4" w:space="0" w:color="auto"/>
              <w:bottom w:val="single" w:sz="4" w:space="0" w:color="auto"/>
              <w:right w:val="single" w:sz="4" w:space="0" w:color="auto"/>
            </w:tcBorders>
            <w:shd w:val="clear" w:color="auto" w:fill="005794"/>
            <w:vAlign w:val="bottom"/>
          </w:tcPr>
          <w:p w14:paraId="46063BE8" w14:textId="77777777" w:rsidR="0096435F" w:rsidRPr="007755B5" w:rsidRDefault="0096435F" w:rsidP="00FA3DDE">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^Thinking most their age bully or push others around</w:t>
            </w:r>
          </w:p>
        </w:tc>
        <w:tc>
          <w:tcPr>
            <w:tcW w:w="1917" w:type="dxa"/>
            <w:tcBorders>
              <w:top w:val="single" w:sz="4" w:space="0" w:color="auto"/>
              <w:left w:val="single" w:sz="4" w:space="0" w:color="auto"/>
              <w:bottom w:val="single" w:sz="4" w:space="0" w:color="auto"/>
              <w:right w:val="single" w:sz="4" w:space="0" w:color="auto"/>
            </w:tcBorders>
            <w:shd w:val="clear" w:color="auto" w:fill="005794"/>
            <w:vAlign w:val="bottom"/>
          </w:tcPr>
          <w:p w14:paraId="78351A4E" w14:textId="77777777" w:rsidR="0096435F" w:rsidRPr="007755B5" w:rsidRDefault="0096435F">
            <w:pPr>
              <w:jc w:val="center"/>
              <w:rPr>
                <w:rFonts w:asciiTheme="majorHAnsi" w:eastAsia="Times New Roman" w:hAnsiTheme="majorHAnsi" w:cs="Times New Roman"/>
                <w:b/>
                <w:color w:val="FFFFFF" w:themeColor="background1"/>
                <w:sz w:val="22"/>
                <w:szCs w:val="22"/>
              </w:rPr>
            </w:pPr>
            <w:r w:rsidRPr="007755B5">
              <w:rPr>
                <w:rFonts w:asciiTheme="majorHAnsi" w:eastAsia="Times New Roman" w:hAnsiTheme="majorHAnsi" w:cs="Times New Roman"/>
                <w:b/>
                <w:color w:val="FFFFFF" w:themeColor="background1"/>
                <w:sz w:val="22"/>
                <w:szCs w:val="22"/>
              </w:rPr>
              <w:t>^</w:t>
            </w:r>
            <w:r w:rsidRPr="007755B5">
              <w:rPr>
                <w:rFonts w:asciiTheme="majorHAnsi" w:eastAsia="Times New Roman" w:hAnsiTheme="majorHAnsi" w:cs="Times New Roman"/>
                <w:b/>
                <w:bCs/>
                <w:color w:val="FFFFFF" w:themeColor="background1"/>
                <w:sz w:val="22"/>
                <w:szCs w:val="22"/>
              </w:rPr>
              <w:t xml:space="preserve">Initiating </w:t>
            </w:r>
            <w:r w:rsidRPr="007755B5">
              <w:rPr>
                <w:rFonts w:asciiTheme="majorHAnsi" w:eastAsia="Times New Roman" w:hAnsiTheme="majorHAnsi" w:cs="Times New Roman"/>
                <w:b/>
                <w:color w:val="FFFFFF" w:themeColor="background1"/>
                <w:sz w:val="22"/>
                <w:szCs w:val="22"/>
              </w:rPr>
              <w:t xml:space="preserve">bullying, </w:t>
            </w:r>
          </w:p>
          <w:p w14:paraId="283F192D" w14:textId="77777777"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past year</w:t>
            </w:r>
          </w:p>
        </w:tc>
        <w:tc>
          <w:tcPr>
            <w:tcW w:w="1917" w:type="dxa"/>
            <w:tcBorders>
              <w:top w:val="single" w:sz="4" w:space="0" w:color="auto"/>
              <w:left w:val="single" w:sz="4" w:space="0" w:color="auto"/>
              <w:bottom w:val="single" w:sz="4" w:space="0" w:color="auto"/>
              <w:right w:val="single" w:sz="4" w:space="0" w:color="auto"/>
            </w:tcBorders>
            <w:shd w:val="clear" w:color="auto" w:fill="005794"/>
            <w:vAlign w:val="bottom"/>
          </w:tcPr>
          <w:p w14:paraId="17B58A1F" w14:textId="77777777" w:rsidR="0096435F" w:rsidRPr="007755B5" w:rsidRDefault="0096435F">
            <w:pPr>
              <w:jc w:val="center"/>
              <w:rPr>
                <w:rFonts w:asciiTheme="majorHAnsi" w:eastAsia="Times New Roman" w:hAnsiTheme="majorHAnsi" w:cs="Times New Roman"/>
                <w:b/>
                <w:color w:val="FFFFFF" w:themeColor="background1"/>
                <w:sz w:val="22"/>
                <w:szCs w:val="22"/>
              </w:rPr>
            </w:pPr>
            <w:r w:rsidRPr="007755B5">
              <w:rPr>
                <w:rFonts w:asciiTheme="majorHAnsi" w:eastAsia="Times New Roman" w:hAnsiTheme="majorHAnsi" w:cs="Times New Roman"/>
                <w:b/>
                <w:color w:val="FFFFFF" w:themeColor="background1"/>
                <w:sz w:val="22"/>
                <w:szCs w:val="22"/>
              </w:rPr>
              <w:t>^</w:t>
            </w:r>
            <w:r w:rsidRPr="007755B5">
              <w:rPr>
                <w:rFonts w:asciiTheme="majorHAnsi" w:eastAsia="Times New Roman" w:hAnsiTheme="majorHAnsi" w:cs="Times New Roman"/>
                <w:b/>
                <w:bCs/>
                <w:color w:val="FFFFFF" w:themeColor="background1"/>
                <w:sz w:val="22"/>
                <w:szCs w:val="22"/>
              </w:rPr>
              <w:t>Initiating</w:t>
            </w:r>
            <w:r w:rsidRPr="007755B5">
              <w:rPr>
                <w:rFonts w:asciiTheme="majorHAnsi" w:eastAsia="Times New Roman" w:hAnsiTheme="majorHAnsi" w:cs="Times New Roman"/>
                <w:b/>
                <w:color w:val="FFFFFF" w:themeColor="background1"/>
                <w:sz w:val="22"/>
                <w:szCs w:val="22"/>
              </w:rPr>
              <w:t xml:space="preserve"> cyber-bullying, </w:t>
            </w:r>
          </w:p>
          <w:p w14:paraId="2A8098A3" w14:textId="77777777" w:rsidR="0096435F" w:rsidRPr="007755B5" w:rsidRDefault="0096435F">
            <w:pPr>
              <w:jc w:val="center"/>
              <w:rPr>
                <w:rFonts w:asciiTheme="majorHAnsi" w:eastAsia="Times New Roman" w:hAnsiTheme="majorHAnsi" w:cs="Times New Roman"/>
                <w:b/>
                <w:bCs/>
                <w:color w:val="FFFFFF" w:themeColor="background1"/>
                <w:sz w:val="22"/>
                <w:szCs w:val="22"/>
              </w:rPr>
            </w:pPr>
            <w:r w:rsidRPr="007755B5">
              <w:rPr>
                <w:rFonts w:asciiTheme="majorHAnsi" w:eastAsia="Times New Roman" w:hAnsiTheme="majorHAnsi" w:cs="Times New Roman"/>
                <w:b/>
                <w:color w:val="FFFFFF" w:themeColor="background1"/>
                <w:sz w:val="22"/>
                <w:szCs w:val="22"/>
              </w:rPr>
              <w:t>past year</w:t>
            </w:r>
          </w:p>
        </w:tc>
      </w:tr>
      <w:tr w:rsidR="0096435F" w:rsidRPr="007755B5" w14:paraId="148AD36C" w14:textId="77777777" w:rsidTr="009B210A">
        <w:trPr>
          <w:trHeight w:val="507"/>
        </w:trPr>
        <w:tc>
          <w:tcPr>
            <w:tcW w:w="353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147EA5"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 xml:space="preserve">Overall </w:t>
            </w:r>
          </w:p>
          <w:p w14:paraId="344B4A32"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sz w:val="22"/>
                <w:szCs w:val="22"/>
              </w:rPr>
              <w:t>(95% Confidence Interval)</w:t>
            </w:r>
          </w:p>
        </w:tc>
        <w:tc>
          <w:tcPr>
            <w:tcW w:w="19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476A3A3A" w14:textId="77777777" w:rsidR="00127378" w:rsidRDefault="00127378" w:rsidP="00CB4F9F">
            <w:pPr>
              <w:jc w:val="center"/>
              <w:rPr>
                <w:rFonts w:asciiTheme="majorHAnsi" w:eastAsia="Times New Roman" w:hAnsiTheme="majorHAnsi" w:cs="Times New Roman"/>
                <w:b/>
                <w:sz w:val="22"/>
                <w:szCs w:val="22"/>
              </w:rPr>
            </w:pPr>
            <w:r w:rsidRPr="00127378">
              <w:rPr>
                <w:rFonts w:asciiTheme="majorHAnsi" w:eastAsia="Times New Roman" w:hAnsiTheme="majorHAnsi" w:cs="Times New Roman"/>
                <w:b/>
                <w:sz w:val="22"/>
                <w:szCs w:val="22"/>
              </w:rPr>
              <w:t>14.6</w:t>
            </w:r>
          </w:p>
          <w:p w14:paraId="5148A9A5" w14:textId="77777777" w:rsidR="0096435F" w:rsidRPr="007755B5" w:rsidRDefault="00127378" w:rsidP="00CB4F9F">
            <w:pPr>
              <w:jc w:val="center"/>
              <w:rPr>
                <w:rFonts w:asciiTheme="majorHAnsi" w:eastAsia="Times New Roman" w:hAnsiTheme="majorHAnsi" w:cs="Times New Roman"/>
                <w:b/>
                <w:sz w:val="22"/>
                <w:szCs w:val="22"/>
              </w:rPr>
            </w:pPr>
            <w:r w:rsidRPr="00127378">
              <w:rPr>
                <w:rFonts w:asciiTheme="majorHAnsi" w:eastAsia="Times New Roman" w:hAnsiTheme="majorHAnsi" w:cs="Times New Roman"/>
                <w:b/>
                <w:sz w:val="22"/>
                <w:szCs w:val="22"/>
              </w:rPr>
              <w:t>(12.8 - 16.5)</w:t>
            </w:r>
          </w:p>
        </w:tc>
        <w:tc>
          <w:tcPr>
            <w:tcW w:w="19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6BA11254" w14:textId="77777777" w:rsidR="00127378" w:rsidRDefault="00127378" w:rsidP="00CB4F9F">
            <w:pPr>
              <w:ind w:right="-18"/>
              <w:jc w:val="center"/>
              <w:rPr>
                <w:rFonts w:asciiTheme="majorHAnsi" w:eastAsia="Times New Roman" w:hAnsiTheme="majorHAnsi" w:cs="Times New Roman"/>
                <w:b/>
                <w:sz w:val="22"/>
                <w:szCs w:val="22"/>
              </w:rPr>
            </w:pPr>
            <w:r w:rsidRPr="00127378">
              <w:rPr>
                <w:rFonts w:asciiTheme="majorHAnsi" w:eastAsia="Times New Roman" w:hAnsiTheme="majorHAnsi" w:cs="Times New Roman"/>
                <w:b/>
                <w:sz w:val="22"/>
                <w:szCs w:val="22"/>
              </w:rPr>
              <w:t>13.6</w:t>
            </w:r>
          </w:p>
          <w:p w14:paraId="1D49163B" w14:textId="77777777" w:rsidR="0096435F" w:rsidRPr="007755B5" w:rsidRDefault="00127378" w:rsidP="00CB4F9F">
            <w:pPr>
              <w:ind w:right="-18"/>
              <w:jc w:val="center"/>
              <w:rPr>
                <w:rFonts w:asciiTheme="majorHAnsi" w:eastAsia="Times New Roman" w:hAnsiTheme="majorHAnsi" w:cs="Times New Roman"/>
                <w:b/>
                <w:sz w:val="22"/>
                <w:szCs w:val="22"/>
              </w:rPr>
            </w:pPr>
            <w:r w:rsidRPr="00127378">
              <w:rPr>
                <w:rFonts w:asciiTheme="majorHAnsi" w:eastAsia="Times New Roman" w:hAnsiTheme="majorHAnsi" w:cs="Times New Roman"/>
                <w:b/>
                <w:sz w:val="22"/>
                <w:szCs w:val="22"/>
              </w:rPr>
              <w:t>(12.0 - 15.2)</w:t>
            </w:r>
          </w:p>
        </w:tc>
        <w:tc>
          <w:tcPr>
            <w:tcW w:w="19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E696B3" w14:textId="77777777" w:rsidR="00D43BF9" w:rsidRDefault="00D43BF9" w:rsidP="00CB4F9F">
            <w:pPr>
              <w:jc w:val="center"/>
              <w:rPr>
                <w:rFonts w:asciiTheme="majorHAnsi" w:eastAsia="Times New Roman" w:hAnsiTheme="majorHAnsi" w:cs="Times New Roman"/>
                <w:b/>
                <w:sz w:val="22"/>
                <w:szCs w:val="22"/>
              </w:rPr>
            </w:pPr>
            <w:r w:rsidRPr="00D43BF9">
              <w:rPr>
                <w:rFonts w:asciiTheme="majorHAnsi" w:eastAsia="Times New Roman" w:hAnsiTheme="majorHAnsi" w:cs="Times New Roman"/>
                <w:b/>
                <w:sz w:val="22"/>
                <w:szCs w:val="22"/>
              </w:rPr>
              <w:t>43.7</w:t>
            </w:r>
          </w:p>
          <w:p w14:paraId="04300C86" w14:textId="77777777" w:rsidR="0096435F" w:rsidRPr="007755B5" w:rsidRDefault="00D43BF9" w:rsidP="00CB4F9F">
            <w:pPr>
              <w:jc w:val="center"/>
              <w:rPr>
                <w:rFonts w:asciiTheme="majorHAnsi" w:eastAsia="Times New Roman" w:hAnsiTheme="majorHAnsi" w:cs="Times New Roman"/>
                <w:b/>
                <w:sz w:val="22"/>
                <w:szCs w:val="22"/>
              </w:rPr>
            </w:pPr>
            <w:r w:rsidRPr="00D43BF9">
              <w:rPr>
                <w:rFonts w:asciiTheme="majorHAnsi" w:eastAsia="Times New Roman" w:hAnsiTheme="majorHAnsi" w:cs="Times New Roman"/>
                <w:b/>
                <w:sz w:val="22"/>
                <w:szCs w:val="22"/>
              </w:rPr>
              <w:t>(39.7 - 47.7)</w:t>
            </w:r>
          </w:p>
        </w:tc>
        <w:tc>
          <w:tcPr>
            <w:tcW w:w="19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5D2CB3" w14:textId="77777777" w:rsidR="0063408B" w:rsidRDefault="0063408B" w:rsidP="00CB4F9F">
            <w:pPr>
              <w:jc w:val="center"/>
              <w:rPr>
                <w:rFonts w:asciiTheme="majorHAnsi" w:eastAsia="Times New Roman" w:hAnsiTheme="majorHAnsi" w:cs="Times New Roman"/>
                <w:b/>
                <w:sz w:val="22"/>
                <w:szCs w:val="22"/>
              </w:rPr>
            </w:pPr>
            <w:r w:rsidRPr="0063408B">
              <w:rPr>
                <w:rFonts w:asciiTheme="majorHAnsi" w:eastAsia="Times New Roman" w:hAnsiTheme="majorHAnsi" w:cs="Times New Roman"/>
                <w:b/>
                <w:sz w:val="22"/>
                <w:szCs w:val="22"/>
              </w:rPr>
              <w:t>6.4</w:t>
            </w:r>
          </w:p>
          <w:p w14:paraId="0B889577" w14:textId="77777777" w:rsidR="0096435F" w:rsidRPr="007755B5" w:rsidRDefault="0063408B" w:rsidP="00CB4F9F">
            <w:pPr>
              <w:jc w:val="center"/>
              <w:rPr>
                <w:rFonts w:asciiTheme="majorHAnsi" w:eastAsia="Times New Roman" w:hAnsiTheme="majorHAnsi" w:cs="Times New Roman"/>
                <w:b/>
                <w:sz w:val="22"/>
                <w:szCs w:val="22"/>
              </w:rPr>
            </w:pPr>
            <w:r w:rsidRPr="0063408B">
              <w:rPr>
                <w:rFonts w:asciiTheme="majorHAnsi" w:eastAsia="Times New Roman" w:hAnsiTheme="majorHAnsi" w:cs="Times New Roman"/>
                <w:b/>
                <w:sz w:val="22"/>
                <w:szCs w:val="22"/>
              </w:rPr>
              <w:t>(5.2 - 7.6)</w:t>
            </w:r>
          </w:p>
        </w:tc>
        <w:tc>
          <w:tcPr>
            <w:tcW w:w="19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DA9FD2" w14:textId="77777777" w:rsidR="006A3E4E" w:rsidRDefault="006A3E4E" w:rsidP="00CB4F9F">
            <w:pPr>
              <w:jc w:val="center"/>
              <w:rPr>
                <w:rFonts w:asciiTheme="majorHAnsi" w:eastAsia="Times New Roman" w:hAnsiTheme="majorHAnsi" w:cs="Times New Roman"/>
                <w:b/>
                <w:sz w:val="22"/>
                <w:szCs w:val="22"/>
              </w:rPr>
            </w:pPr>
            <w:r w:rsidRPr="006A3E4E">
              <w:rPr>
                <w:rFonts w:asciiTheme="majorHAnsi" w:eastAsia="Times New Roman" w:hAnsiTheme="majorHAnsi" w:cs="Times New Roman"/>
                <w:b/>
                <w:sz w:val="22"/>
                <w:szCs w:val="22"/>
              </w:rPr>
              <w:t>6.4</w:t>
            </w:r>
          </w:p>
          <w:p w14:paraId="0B31E780" w14:textId="77777777" w:rsidR="0096435F" w:rsidRPr="007755B5" w:rsidRDefault="006A3E4E" w:rsidP="00CB4F9F">
            <w:pPr>
              <w:jc w:val="center"/>
              <w:rPr>
                <w:rFonts w:asciiTheme="majorHAnsi" w:eastAsia="Times New Roman" w:hAnsiTheme="majorHAnsi" w:cs="Times New Roman"/>
                <w:b/>
                <w:sz w:val="22"/>
                <w:szCs w:val="22"/>
              </w:rPr>
            </w:pPr>
            <w:r w:rsidRPr="006A3E4E">
              <w:rPr>
                <w:rFonts w:asciiTheme="majorHAnsi" w:eastAsia="Times New Roman" w:hAnsiTheme="majorHAnsi" w:cs="Times New Roman"/>
                <w:b/>
                <w:sz w:val="22"/>
                <w:szCs w:val="22"/>
              </w:rPr>
              <w:t>(5.2 - 7.5)</w:t>
            </w:r>
          </w:p>
        </w:tc>
      </w:tr>
      <w:tr w:rsidR="0096435F" w:rsidRPr="007755B5" w14:paraId="51C762FC" w14:textId="77777777" w:rsidTr="009B210A">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D995F"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Grade </w:t>
            </w:r>
          </w:p>
        </w:tc>
        <w:tc>
          <w:tcPr>
            <w:tcW w:w="1902" w:type="dxa"/>
            <w:tcBorders>
              <w:top w:val="single" w:sz="4" w:space="0" w:color="auto"/>
              <w:left w:val="single" w:sz="4" w:space="0" w:color="auto"/>
              <w:bottom w:val="nil"/>
              <w:right w:val="single" w:sz="4" w:space="0" w:color="auto"/>
            </w:tcBorders>
            <w:shd w:val="clear" w:color="auto" w:fill="auto"/>
            <w:vAlign w:val="center"/>
          </w:tcPr>
          <w:p w14:paraId="4C51A1C2"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9th Grade</w:t>
            </w:r>
          </w:p>
        </w:tc>
        <w:tc>
          <w:tcPr>
            <w:tcW w:w="1916" w:type="dxa"/>
            <w:tcBorders>
              <w:top w:val="single" w:sz="4" w:space="0" w:color="auto"/>
              <w:left w:val="single" w:sz="4" w:space="0" w:color="auto"/>
              <w:bottom w:val="nil"/>
              <w:right w:val="single" w:sz="4" w:space="0" w:color="auto"/>
            </w:tcBorders>
            <w:shd w:val="clear" w:color="auto" w:fill="auto"/>
            <w:noWrap/>
            <w:vAlign w:val="center"/>
          </w:tcPr>
          <w:p w14:paraId="72B77DEB"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17.5</w:t>
            </w:r>
          </w:p>
          <w:p w14:paraId="04669689"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(14.3 - 20.8)</w:t>
            </w:r>
          </w:p>
        </w:tc>
        <w:tc>
          <w:tcPr>
            <w:tcW w:w="1917" w:type="dxa"/>
            <w:tcBorders>
              <w:top w:val="single" w:sz="4" w:space="0" w:color="auto"/>
              <w:left w:val="single" w:sz="4" w:space="0" w:color="auto"/>
              <w:bottom w:val="nil"/>
              <w:right w:val="single" w:sz="4" w:space="0" w:color="auto"/>
            </w:tcBorders>
            <w:shd w:val="clear" w:color="auto" w:fill="auto"/>
            <w:noWrap/>
            <w:vAlign w:val="center"/>
          </w:tcPr>
          <w:p w14:paraId="6EA9CA7A" w14:textId="77777777" w:rsidR="00127378" w:rsidRDefault="00127378" w:rsidP="00722086">
            <w:pPr>
              <w:jc w:val="center"/>
              <w:rPr>
                <w:rFonts w:ascii="Calibri" w:hAnsi="Calibri"/>
                <w:color w:val="000000"/>
                <w:sz w:val="22"/>
                <w:szCs w:val="22"/>
              </w:rPr>
            </w:pPr>
            <w:r w:rsidRPr="00127378">
              <w:rPr>
                <w:rFonts w:ascii="Calibri" w:hAnsi="Calibri"/>
                <w:color w:val="000000"/>
                <w:sz w:val="22"/>
                <w:szCs w:val="22"/>
              </w:rPr>
              <w:t>15.8</w:t>
            </w:r>
          </w:p>
          <w:p w14:paraId="02C999D1" w14:textId="77777777" w:rsidR="0096435F" w:rsidRPr="007755B5" w:rsidRDefault="00127378" w:rsidP="00722086">
            <w:pPr>
              <w:jc w:val="center"/>
              <w:rPr>
                <w:rFonts w:ascii="Calibri" w:hAnsi="Calibri"/>
                <w:color w:val="000000"/>
                <w:sz w:val="22"/>
                <w:szCs w:val="22"/>
              </w:rPr>
            </w:pPr>
            <w:r w:rsidRPr="00127378">
              <w:rPr>
                <w:rFonts w:ascii="Calibri" w:hAnsi="Calibri"/>
                <w:color w:val="000000"/>
                <w:sz w:val="22"/>
                <w:szCs w:val="22"/>
              </w:rPr>
              <w:t>(12.9 - 18.6)</w:t>
            </w:r>
          </w:p>
        </w:tc>
        <w:tc>
          <w:tcPr>
            <w:tcW w:w="1917" w:type="dxa"/>
            <w:tcBorders>
              <w:top w:val="single" w:sz="4" w:space="0" w:color="auto"/>
              <w:left w:val="single" w:sz="4" w:space="0" w:color="auto"/>
              <w:bottom w:val="nil"/>
              <w:right w:val="single" w:sz="4" w:space="0" w:color="auto"/>
            </w:tcBorders>
            <w:vAlign w:val="center"/>
          </w:tcPr>
          <w:p w14:paraId="0B1EA532"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46.6</w:t>
            </w:r>
          </w:p>
          <w:p w14:paraId="31B42078"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(41.6 - 51.6)</w:t>
            </w:r>
          </w:p>
        </w:tc>
        <w:tc>
          <w:tcPr>
            <w:tcW w:w="1917" w:type="dxa"/>
            <w:tcBorders>
              <w:top w:val="single" w:sz="4" w:space="0" w:color="auto"/>
              <w:left w:val="single" w:sz="4" w:space="0" w:color="auto"/>
              <w:bottom w:val="nil"/>
              <w:right w:val="single" w:sz="4" w:space="0" w:color="auto"/>
            </w:tcBorders>
            <w:vAlign w:val="center"/>
          </w:tcPr>
          <w:p w14:paraId="664E79FE" w14:textId="77777777" w:rsidR="0063408B"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6.8</w:t>
            </w:r>
          </w:p>
          <w:p w14:paraId="6BAAF121" w14:textId="77777777" w:rsidR="0096435F" w:rsidRPr="007755B5"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(4.5 - 9.0)</w:t>
            </w:r>
          </w:p>
        </w:tc>
        <w:tc>
          <w:tcPr>
            <w:tcW w:w="1917" w:type="dxa"/>
            <w:tcBorders>
              <w:top w:val="single" w:sz="4" w:space="0" w:color="auto"/>
              <w:left w:val="single" w:sz="4" w:space="0" w:color="auto"/>
              <w:bottom w:val="nil"/>
              <w:right w:val="single" w:sz="4" w:space="0" w:color="auto"/>
            </w:tcBorders>
            <w:vAlign w:val="center"/>
          </w:tcPr>
          <w:p w14:paraId="17F17E12"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6.1</w:t>
            </w:r>
          </w:p>
          <w:p w14:paraId="267E2E6A"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(4.2 - 7.9)</w:t>
            </w:r>
          </w:p>
        </w:tc>
      </w:tr>
      <w:tr w:rsidR="0096435F" w:rsidRPr="007755B5" w14:paraId="7CAF138D" w14:textId="77777777" w:rsidTr="009B210A">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14:paraId="692D4C83" w14:textId="77777777"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DBE5F1" w:themeFill="accent1" w:themeFillTint="33"/>
            <w:vAlign w:val="center"/>
          </w:tcPr>
          <w:p w14:paraId="09DD3E2C"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10th Grade</w:t>
            </w:r>
          </w:p>
        </w:tc>
        <w:tc>
          <w:tcPr>
            <w:tcW w:w="1916" w:type="dxa"/>
            <w:tcBorders>
              <w:top w:val="nil"/>
              <w:left w:val="single" w:sz="4" w:space="0" w:color="auto"/>
              <w:bottom w:val="nil"/>
              <w:right w:val="single" w:sz="4" w:space="0" w:color="auto"/>
            </w:tcBorders>
            <w:shd w:val="clear" w:color="auto" w:fill="DBE5F1" w:themeFill="accent1" w:themeFillTint="33"/>
            <w:noWrap/>
            <w:vAlign w:val="center"/>
          </w:tcPr>
          <w:p w14:paraId="07A6C5C6"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17.2</w:t>
            </w:r>
          </w:p>
          <w:p w14:paraId="23FE01B7"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(13.9 - 20.4)</w:t>
            </w:r>
          </w:p>
        </w:tc>
        <w:tc>
          <w:tcPr>
            <w:tcW w:w="1917" w:type="dxa"/>
            <w:tcBorders>
              <w:top w:val="nil"/>
              <w:left w:val="single" w:sz="4" w:space="0" w:color="auto"/>
              <w:bottom w:val="nil"/>
              <w:right w:val="single" w:sz="4" w:space="0" w:color="auto"/>
            </w:tcBorders>
            <w:shd w:val="clear" w:color="auto" w:fill="DBE5F1" w:themeFill="accent1" w:themeFillTint="33"/>
            <w:noWrap/>
            <w:vAlign w:val="center"/>
          </w:tcPr>
          <w:p w14:paraId="62949994" w14:textId="77777777" w:rsidR="00127378" w:rsidRDefault="00127378" w:rsidP="00722086">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15.7</w:t>
            </w:r>
          </w:p>
          <w:p w14:paraId="79D4A345" w14:textId="77777777" w:rsidR="0096435F" w:rsidRPr="007755B5" w:rsidRDefault="00127378" w:rsidP="00722086">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(11.8 - 19.5)</w:t>
            </w:r>
          </w:p>
        </w:tc>
        <w:tc>
          <w:tcPr>
            <w:tcW w:w="1917" w:type="dxa"/>
            <w:tcBorders>
              <w:top w:val="nil"/>
              <w:left w:val="single" w:sz="4" w:space="0" w:color="auto"/>
              <w:bottom w:val="nil"/>
              <w:right w:val="single" w:sz="4" w:space="0" w:color="auto"/>
            </w:tcBorders>
            <w:shd w:val="clear" w:color="auto" w:fill="DBE5F1" w:themeFill="accent1" w:themeFillTint="33"/>
            <w:vAlign w:val="center"/>
          </w:tcPr>
          <w:p w14:paraId="6D888C78"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48.5</w:t>
            </w:r>
          </w:p>
          <w:p w14:paraId="2A81C1EB"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(41.2 - 55.8)</w:t>
            </w:r>
          </w:p>
        </w:tc>
        <w:tc>
          <w:tcPr>
            <w:tcW w:w="1917" w:type="dxa"/>
            <w:tcBorders>
              <w:top w:val="nil"/>
              <w:left w:val="single" w:sz="4" w:space="0" w:color="auto"/>
              <w:bottom w:val="nil"/>
              <w:right w:val="single" w:sz="4" w:space="0" w:color="auto"/>
            </w:tcBorders>
            <w:shd w:val="clear" w:color="auto" w:fill="DBE5F1" w:themeFill="accent1" w:themeFillTint="33"/>
            <w:vAlign w:val="center"/>
          </w:tcPr>
          <w:p w14:paraId="4EF9249E" w14:textId="77777777" w:rsidR="0063408B"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7.8</w:t>
            </w:r>
          </w:p>
          <w:p w14:paraId="46FEAFD8" w14:textId="77777777" w:rsidR="0096435F" w:rsidRPr="007755B5"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(5.8 - 9.8)</w:t>
            </w:r>
          </w:p>
        </w:tc>
        <w:tc>
          <w:tcPr>
            <w:tcW w:w="1917" w:type="dxa"/>
            <w:tcBorders>
              <w:top w:val="nil"/>
              <w:left w:val="single" w:sz="4" w:space="0" w:color="auto"/>
              <w:bottom w:val="nil"/>
              <w:right w:val="single" w:sz="4" w:space="0" w:color="auto"/>
            </w:tcBorders>
            <w:shd w:val="clear" w:color="auto" w:fill="DBE5F1" w:themeFill="accent1" w:themeFillTint="33"/>
            <w:vAlign w:val="center"/>
          </w:tcPr>
          <w:p w14:paraId="33ACC145"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7.7</w:t>
            </w:r>
          </w:p>
          <w:p w14:paraId="057F38B4"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(5.5 - 9.9)</w:t>
            </w:r>
          </w:p>
        </w:tc>
      </w:tr>
      <w:tr w:rsidR="0096435F" w:rsidRPr="007755B5" w14:paraId="55437FFB" w14:textId="77777777" w:rsidTr="009B210A">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14:paraId="638DF0F8" w14:textId="77777777"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auto"/>
            <w:vAlign w:val="center"/>
          </w:tcPr>
          <w:p w14:paraId="576257E6"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11th Grade</w:t>
            </w:r>
          </w:p>
        </w:tc>
        <w:tc>
          <w:tcPr>
            <w:tcW w:w="1916" w:type="dxa"/>
            <w:tcBorders>
              <w:top w:val="nil"/>
              <w:left w:val="single" w:sz="4" w:space="0" w:color="auto"/>
              <w:bottom w:val="nil"/>
              <w:right w:val="single" w:sz="4" w:space="0" w:color="auto"/>
            </w:tcBorders>
            <w:shd w:val="clear" w:color="auto" w:fill="auto"/>
            <w:noWrap/>
            <w:vAlign w:val="center"/>
          </w:tcPr>
          <w:p w14:paraId="72D2EB6B"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12.1</w:t>
            </w:r>
          </w:p>
          <w:p w14:paraId="209E520C"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(9.2 - 14.9)</w:t>
            </w:r>
          </w:p>
        </w:tc>
        <w:tc>
          <w:tcPr>
            <w:tcW w:w="1917" w:type="dxa"/>
            <w:tcBorders>
              <w:top w:val="nil"/>
              <w:left w:val="single" w:sz="4" w:space="0" w:color="auto"/>
              <w:bottom w:val="nil"/>
              <w:right w:val="single" w:sz="4" w:space="0" w:color="auto"/>
            </w:tcBorders>
            <w:shd w:val="clear" w:color="auto" w:fill="auto"/>
            <w:noWrap/>
            <w:vAlign w:val="center"/>
          </w:tcPr>
          <w:p w14:paraId="74BE58AB" w14:textId="77777777" w:rsidR="00127378" w:rsidRDefault="00127378" w:rsidP="00722086">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12.3</w:t>
            </w:r>
          </w:p>
          <w:p w14:paraId="455C8ECF" w14:textId="77777777" w:rsidR="0096435F" w:rsidRPr="007755B5" w:rsidRDefault="00127378" w:rsidP="00722086">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(9.4 - 15.2)</w:t>
            </w:r>
          </w:p>
        </w:tc>
        <w:tc>
          <w:tcPr>
            <w:tcW w:w="1917" w:type="dxa"/>
            <w:tcBorders>
              <w:top w:val="nil"/>
              <w:left w:val="single" w:sz="4" w:space="0" w:color="auto"/>
              <w:bottom w:val="nil"/>
              <w:right w:val="single" w:sz="4" w:space="0" w:color="auto"/>
            </w:tcBorders>
            <w:vAlign w:val="center"/>
          </w:tcPr>
          <w:p w14:paraId="0ADF6A41"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36.7</w:t>
            </w:r>
          </w:p>
          <w:p w14:paraId="37FBE4EE"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(31.6 - 41.8)</w:t>
            </w:r>
          </w:p>
        </w:tc>
        <w:tc>
          <w:tcPr>
            <w:tcW w:w="1917" w:type="dxa"/>
            <w:tcBorders>
              <w:top w:val="nil"/>
              <w:left w:val="single" w:sz="4" w:space="0" w:color="auto"/>
              <w:bottom w:val="nil"/>
              <w:right w:val="single" w:sz="4" w:space="0" w:color="auto"/>
            </w:tcBorders>
            <w:vAlign w:val="center"/>
          </w:tcPr>
          <w:p w14:paraId="558A4378" w14:textId="77777777" w:rsidR="0063408B"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4.2</w:t>
            </w:r>
          </w:p>
          <w:p w14:paraId="344B3799" w14:textId="77777777" w:rsidR="0096435F" w:rsidRPr="007755B5"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(2.3 - 6.1)</w:t>
            </w:r>
          </w:p>
        </w:tc>
        <w:tc>
          <w:tcPr>
            <w:tcW w:w="1917" w:type="dxa"/>
            <w:tcBorders>
              <w:top w:val="nil"/>
              <w:left w:val="single" w:sz="4" w:space="0" w:color="auto"/>
              <w:bottom w:val="nil"/>
              <w:right w:val="single" w:sz="4" w:space="0" w:color="auto"/>
            </w:tcBorders>
            <w:vAlign w:val="center"/>
          </w:tcPr>
          <w:p w14:paraId="44A0BCBA"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5.2</w:t>
            </w:r>
          </w:p>
          <w:p w14:paraId="657504BC"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(3.1 - 7.3)</w:t>
            </w:r>
          </w:p>
        </w:tc>
      </w:tr>
      <w:tr w:rsidR="0096435F" w:rsidRPr="007755B5" w14:paraId="61656B00" w14:textId="77777777" w:rsidTr="009B210A">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14:paraId="1991984D" w14:textId="77777777"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18C8CD5"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12th Grade</w:t>
            </w:r>
          </w:p>
        </w:tc>
        <w:tc>
          <w:tcPr>
            <w:tcW w:w="1916"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0803661A"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11.5</w:t>
            </w:r>
          </w:p>
          <w:p w14:paraId="0570B90F"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(8.5 - 14.4)</w:t>
            </w:r>
          </w:p>
        </w:tc>
        <w:tc>
          <w:tcPr>
            <w:tcW w:w="1917"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5078299C" w14:textId="77777777" w:rsidR="00127378" w:rsidRDefault="00127378" w:rsidP="00722086">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10.6</w:t>
            </w:r>
          </w:p>
          <w:p w14:paraId="2CE12DDC" w14:textId="77777777" w:rsidR="0096435F" w:rsidRPr="007755B5" w:rsidRDefault="00127378" w:rsidP="00722086">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(7.6 - 13.6)</w:t>
            </w:r>
          </w:p>
        </w:tc>
        <w:tc>
          <w:tcPr>
            <w:tcW w:w="1917"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5A92D88"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41.5</w:t>
            </w:r>
          </w:p>
          <w:p w14:paraId="5644A7BA"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(33.9 - 49.1)</w:t>
            </w:r>
          </w:p>
        </w:tc>
        <w:tc>
          <w:tcPr>
            <w:tcW w:w="1917"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2E364F0" w14:textId="77777777" w:rsidR="0063408B"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5.6</w:t>
            </w:r>
          </w:p>
          <w:p w14:paraId="08A400EA" w14:textId="77777777" w:rsidR="0096435F" w:rsidRPr="007755B5"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(3.4 - 7.8)</w:t>
            </w:r>
          </w:p>
        </w:tc>
        <w:tc>
          <w:tcPr>
            <w:tcW w:w="1917"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6C3CD8D"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5.6</w:t>
            </w:r>
          </w:p>
          <w:p w14:paraId="70B16B11"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(3.6 - 7.5)</w:t>
            </w:r>
          </w:p>
        </w:tc>
      </w:tr>
      <w:tr w:rsidR="0096435F" w:rsidRPr="007755B5" w14:paraId="618FDD70" w14:textId="77777777" w:rsidTr="009B210A">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6DAB6"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Gender</w:t>
            </w:r>
          </w:p>
        </w:tc>
        <w:tc>
          <w:tcPr>
            <w:tcW w:w="1902" w:type="dxa"/>
            <w:tcBorders>
              <w:top w:val="single" w:sz="4" w:space="0" w:color="auto"/>
              <w:left w:val="single" w:sz="4" w:space="0" w:color="auto"/>
              <w:bottom w:val="nil"/>
              <w:right w:val="nil"/>
            </w:tcBorders>
            <w:shd w:val="clear" w:color="auto" w:fill="auto"/>
            <w:vAlign w:val="center"/>
          </w:tcPr>
          <w:p w14:paraId="09C12753"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1916" w:type="dxa"/>
            <w:tcBorders>
              <w:top w:val="single" w:sz="4" w:space="0" w:color="auto"/>
              <w:left w:val="single" w:sz="4" w:space="0" w:color="auto"/>
              <w:bottom w:val="nil"/>
              <w:right w:val="nil"/>
            </w:tcBorders>
            <w:shd w:val="clear" w:color="auto" w:fill="auto"/>
            <w:noWrap/>
            <w:vAlign w:val="center"/>
          </w:tcPr>
          <w:p w14:paraId="520E5F43"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11.5</w:t>
            </w:r>
          </w:p>
          <w:p w14:paraId="0C696B74"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(9.2 - 13.8)</w:t>
            </w:r>
          </w:p>
        </w:tc>
        <w:tc>
          <w:tcPr>
            <w:tcW w:w="1917" w:type="dxa"/>
            <w:tcBorders>
              <w:top w:val="single" w:sz="4" w:space="0" w:color="auto"/>
              <w:left w:val="single" w:sz="4" w:space="0" w:color="auto"/>
              <w:bottom w:val="nil"/>
              <w:right w:val="single" w:sz="4" w:space="0" w:color="auto"/>
            </w:tcBorders>
            <w:shd w:val="clear" w:color="auto" w:fill="auto"/>
            <w:noWrap/>
            <w:vAlign w:val="center"/>
          </w:tcPr>
          <w:p w14:paraId="434BFA03" w14:textId="77777777" w:rsidR="00127378" w:rsidRDefault="00127378" w:rsidP="004F3A0D">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9.0</w:t>
            </w:r>
            <w:r>
              <w:rPr>
                <w:rFonts w:asciiTheme="majorHAnsi" w:eastAsia="Times New Roman" w:hAnsiTheme="majorHAnsi" w:cs="Times New Roman"/>
                <w:sz w:val="22"/>
                <w:szCs w:val="22"/>
              </w:rPr>
              <w:t>.</w:t>
            </w:r>
          </w:p>
          <w:p w14:paraId="54C319C2" w14:textId="77777777" w:rsidR="0096435F" w:rsidRPr="007755B5" w:rsidRDefault="00127378" w:rsidP="004F3A0D">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(7.2 - 10.9)</w:t>
            </w:r>
          </w:p>
        </w:tc>
        <w:tc>
          <w:tcPr>
            <w:tcW w:w="1917" w:type="dxa"/>
            <w:tcBorders>
              <w:top w:val="single" w:sz="4" w:space="0" w:color="auto"/>
              <w:left w:val="single" w:sz="4" w:space="0" w:color="auto"/>
              <w:bottom w:val="nil"/>
              <w:right w:val="single" w:sz="4" w:space="0" w:color="auto"/>
            </w:tcBorders>
            <w:vAlign w:val="center"/>
          </w:tcPr>
          <w:p w14:paraId="5BC00B0E"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39.3</w:t>
            </w:r>
          </w:p>
          <w:p w14:paraId="71750148"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(34.7 - 43.9)</w:t>
            </w:r>
          </w:p>
        </w:tc>
        <w:tc>
          <w:tcPr>
            <w:tcW w:w="1917" w:type="dxa"/>
            <w:tcBorders>
              <w:top w:val="single" w:sz="4" w:space="0" w:color="auto"/>
              <w:left w:val="single" w:sz="4" w:space="0" w:color="auto"/>
              <w:bottom w:val="nil"/>
              <w:right w:val="single" w:sz="4" w:space="0" w:color="auto"/>
            </w:tcBorders>
            <w:vAlign w:val="center"/>
          </w:tcPr>
          <w:p w14:paraId="30BF2842" w14:textId="77777777" w:rsidR="0063408B"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8.8</w:t>
            </w:r>
          </w:p>
          <w:p w14:paraId="3078449E" w14:textId="77777777" w:rsidR="0096435F" w:rsidRPr="007755B5"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(7.1 - 10.5)</w:t>
            </w:r>
          </w:p>
        </w:tc>
        <w:tc>
          <w:tcPr>
            <w:tcW w:w="1917" w:type="dxa"/>
            <w:tcBorders>
              <w:top w:val="single" w:sz="4" w:space="0" w:color="auto"/>
              <w:left w:val="single" w:sz="4" w:space="0" w:color="auto"/>
              <w:bottom w:val="nil"/>
              <w:right w:val="single" w:sz="4" w:space="0" w:color="auto"/>
            </w:tcBorders>
            <w:vAlign w:val="center"/>
          </w:tcPr>
          <w:p w14:paraId="10ED36AC"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6.9</w:t>
            </w:r>
          </w:p>
          <w:p w14:paraId="77570CB8"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(5.4 - 8.5)</w:t>
            </w:r>
          </w:p>
        </w:tc>
      </w:tr>
      <w:tr w:rsidR="0096435F" w:rsidRPr="007755B5" w14:paraId="32AEA241" w14:textId="77777777" w:rsidTr="009B210A">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14:paraId="672EEF6C" w14:textId="77777777"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EA3E4FE"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1916"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4094A72F"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17.8</w:t>
            </w:r>
          </w:p>
          <w:p w14:paraId="21DE97C8"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(15.3 - 20.3)</w:t>
            </w:r>
          </w:p>
        </w:tc>
        <w:tc>
          <w:tcPr>
            <w:tcW w:w="1917" w:type="dxa"/>
            <w:tcBorders>
              <w:top w:val="nil"/>
              <w:left w:val="nil"/>
              <w:bottom w:val="single" w:sz="4" w:space="0" w:color="auto"/>
              <w:right w:val="single" w:sz="4" w:space="0" w:color="auto"/>
            </w:tcBorders>
            <w:shd w:val="clear" w:color="auto" w:fill="DBE5F1" w:themeFill="accent1" w:themeFillTint="33"/>
            <w:noWrap/>
            <w:vAlign w:val="center"/>
          </w:tcPr>
          <w:p w14:paraId="7371A819" w14:textId="77777777" w:rsidR="00127378" w:rsidRDefault="00127378" w:rsidP="004F3A0D">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18.2</w:t>
            </w:r>
          </w:p>
          <w:p w14:paraId="6A4ABC1E" w14:textId="77777777" w:rsidR="0096435F" w:rsidRPr="007755B5" w:rsidRDefault="00127378" w:rsidP="004F3A0D">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(16.1 - 20.4)</w:t>
            </w:r>
          </w:p>
        </w:tc>
        <w:tc>
          <w:tcPr>
            <w:tcW w:w="1917" w:type="dxa"/>
            <w:tcBorders>
              <w:top w:val="nil"/>
              <w:left w:val="nil"/>
              <w:bottom w:val="single" w:sz="4" w:space="0" w:color="auto"/>
              <w:right w:val="single" w:sz="4" w:space="0" w:color="auto"/>
            </w:tcBorders>
            <w:shd w:val="clear" w:color="auto" w:fill="DBE5F1" w:themeFill="accent1" w:themeFillTint="33"/>
            <w:vAlign w:val="center"/>
          </w:tcPr>
          <w:p w14:paraId="501FC09C"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48.2</w:t>
            </w:r>
          </w:p>
          <w:p w14:paraId="6D2D0838"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(43.6 - 52.9)</w:t>
            </w:r>
          </w:p>
        </w:tc>
        <w:tc>
          <w:tcPr>
            <w:tcW w:w="1917" w:type="dxa"/>
            <w:tcBorders>
              <w:top w:val="nil"/>
              <w:left w:val="nil"/>
              <w:bottom w:val="single" w:sz="4" w:space="0" w:color="auto"/>
              <w:right w:val="single" w:sz="4" w:space="0" w:color="auto"/>
            </w:tcBorders>
            <w:shd w:val="clear" w:color="auto" w:fill="DBE5F1" w:themeFill="accent1" w:themeFillTint="33"/>
            <w:vAlign w:val="center"/>
          </w:tcPr>
          <w:p w14:paraId="73A14D98" w14:textId="77777777" w:rsidR="0063408B"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4.0</w:t>
            </w:r>
          </w:p>
          <w:p w14:paraId="0E2AA6CD" w14:textId="77777777" w:rsidR="0096435F" w:rsidRPr="007755B5"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(2.4 - 5.5)</w:t>
            </w:r>
          </w:p>
        </w:tc>
        <w:tc>
          <w:tcPr>
            <w:tcW w:w="1917" w:type="dxa"/>
            <w:tcBorders>
              <w:top w:val="nil"/>
              <w:left w:val="nil"/>
              <w:bottom w:val="single" w:sz="4" w:space="0" w:color="auto"/>
              <w:right w:val="single" w:sz="4" w:space="0" w:color="auto"/>
            </w:tcBorders>
            <w:shd w:val="clear" w:color="auto" w:fill="DBE5F1" w:themeFill="accent1" w:themeFillTint="33"/>
            <w:vAlign w:val="center"/>
          </w:tcPr>
          <w:p w14:paraId="154DAD37"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5.6</w:t>
            </w:r>
          </w:p>
          <w:p w14:paraId="5FFAC6EF"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(4.1 - 7.0)</w:t>
            </w:r>
          </w:p>
        </w:tc>
      </w:tr>
      <w:tr w:rsidR="0096435F" w:rsidRPr="007755B5" w14:paraId="257225C5" w14:textId="77777777" w:rsidTr="009B210A">
        <w:trPr>
          <w:trHeight w:val="312"/>
        </w:trPr>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372E0" w14:textId="77777777" w:rsidR="0096435F" w:rsidRPr="007755B5" w:rsidRDefault="0096435F" w:rsidP="00FA3DDE">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902" w:type="dxa"/>
            <w:tcBorders>
              <w:top w:val="single" w:sz="4" w:space="0" w:color="auto"/>
              <w:left w:val="single" w:sz="4" w:space="0" w:color="auto"/>
              <w:bottom w:val="nil"/>
              <w:right w:val="single" w:sz="4" w:space="0" w:color="auto"/>
            </w:tcBorders>
            <w:shd w:val="clear" w:color="auto" w:fill="auto"/>
            <w:vAlign w:val="center"/>
          </w:tcPr>
          <w:p w14:paraId="63AADE5A"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1916" w:type="dxa"/>
            <w:tcBorders>
              <w:top w:val="single" w:sz="4" w:space="0" w:color="auto"/>
              <w:left w:val="single" w:sz="4" w:space="0" w:color="auto"/>
              <w:bottom w:val="nil"/>
              <w:right w:val="single" w:sz="4" w:space="0" w:color="auto"/>
            </w:tcBorders>
            <w:shd w:val="clear" w:color="auto" w:fill="auto"/>
            <w:noWrap/>
            <w:vAlign w:val="center"/>
          </w:tcPr>
          <w:p w14:paraId="2D2120F3"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15.5</w:t>
            </w:r>
          </w:p>
          <w:p w14:paraId="6AF9E696"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(13.1 - 17.9)</w:t>
            </w:r>
          </w:p>
        </w:tc>
        <w:tc>
          <w:tcPr>
            <w:tcW w:w="1917" w:type="dxa"/>
            <w:tcBorders>
              <w:top w:val="single" w:sz="4" w:space="0" w:color="auto"/>
              <w:left w:val="single" w:sz="4" w:space="0" w:color="auto"/>
              <w:bottom w:val="nil"/>
              <w:right w:val="single" w:sz="4" w:space="0" w:color="auto"/>
            </w:tcBorders>
            <w:shd w:val="clear" w:color="auto" w:fill="auto"/>
            <w:noWrap/>
            <w:vAlign w:val="center"/>
          </w:tcPr>
          <w:p w14:paraId="1010004E" w14:textId="77777777" w:rsidR="00127378" w:rsidRDefault="00127378" w:rsidP="001166B1">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14.1</w:t>
            </w:r>
          </w:p>
          <w:p w14:paraId="50E874E5" w14:textId="77777777" w:rsidR="0096435F" w:rsidRPr="007755B5" w:rsidRDefault="00127378" w:rsidP="001166B1">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(12.0 - 16.2)</w:t>
            </w:r>
          </w:p>
        </w:tc>
        <w:tc>
          <w:tcPr>
            <w:tcW w:w="1917" w:type="dxa"/>
            <w:tcBorders>
              <w:top w:val="single" w:sz="4" w:space="0" w:color="auto"/>
              <w:left w:val="single" w:sz="4" w:space="0" w:color="auto"/>
              <w:bottom w:val="nil"/>
              <w:right w:val="single" w:sz="4" w:space="0" w:color="auto"/>
            </w:tcBorders>
            <w:vAlign w:val="center"/>
          </w:tcPr>
          <w:p w14:paraId="00D956C1"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38.5</w:t>
            </w:r>
          </w:p>
          <w:p w14:paraId="2CE1CA42"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(34.6 - 42.3)</w:t>
            </w:r>
          </w:p>
        </w:tc>
        <w:tc>
          <w:tcPr>
            <w:tcW w:w="1917" w:type="dxa"/>
            <w:tcBorders>
              <w:top w:val="single" w:sz="4" w:space="0" w:color="auto"/>
              <w:left w:val="single" w:sz="4" w:space="0" w:color="auto"/>
              <w:bottom w:val="nil"/>
              <w:right w:val="single" w:sz="4" w:space="0" w:color="auto"/>
            </w:tcBorders>
            <w:vAlign w:val="center"/>
          </w:tcPr>
          <w:p w14:paraId="6D191CE4" w14:textId="77777777" w:rsidR="0063408B"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5.3</w:t>
            </w:r>
          </w:p>
          <w:p w14:paraId="77765724" w14:textId="77777777" w:rsidR="0096435F" w:rsidRPr="007755B5"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(3.9 - 6.6)</w:t>
            </w:r>
          </w:p>
        </w:tc>
        <w:tc>
          <w:tcPr>
            <w:tcW w:w="1917" w:type="dxa"/>
            <w:tcBorders>
              <w:top w:val="single" w:sz="4" w:space="0" w:color="auto"/>
              <w:left w:val="single" w:sz="4" w:space="0" w:color="auto"/>
              <w:bottom w:val="nil"/>
              <w:right w:val="single" w:sz="4" w:space="0" w:color="auto"/>
            </w:tcBorders>
            <w:vAlign w:val="center"/>
          </w:tcPr>
          <w:p w14:paraId="11F9EF80"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5.9</w:t>
            </w:r>
          </w:p>
          <w:p w14:paraId="3C65B8DF"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(4.5 - 7.4)</w:t>
            </w:r>
          </w:p>
        </w:tc>
      </w:tr>
      <w:tr w:rsidR="0096435F" w:rsidRPr="007755B5" w14:paraId="283CC47F" w14:textId="77777777" w:rsidTr="009B210A">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14:paraId="271FB97B" w14:textId="77777777"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DBE5F1" w:themeFill="accent1" w:themeFillTint="33"/>
            <w:vAlign w:val="center"/>
          </w:tcPr>
          <w:p w14:paraId="071B5F08"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1916" w:type="dxa"/>
            <w:tcBorders>
              <w:top w:val="nil"/>
              <w:left w:val="single" w:sz="4" w:space="0" w:color="auto"/>
              <w:bottom w:val="nil"/>
              <w:right w:val="single" w:sz="4" w:space="0" w:color="auto"/>
            </w:tcBorders>
            <w:shd w:val="clear" w:color="auto" w:fill="DBE5F1" w:themeFill="accent1" w:themeFillTint="33"/>
            <w:noWrap/>
            <w:vAlign w:val="center"/>
          </w:tcPr>
          <w:p w14:paraId="401963FD"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11.1</w:t>
            </w:r>
          </w:p>
          <w:p w14:paraId="291DAF96"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(7.8 - 14.5)</w:t>
            </w:r>
          </w:p>
        </w:tc>
        <w:tc>
          <w:tcPr>
            <w:tcW w:w="1917" w:type="dxa"/>
            <w:tcBorders>
              <w:top w:val="nil"/>
              <w:left w:val="single" w:sz="4" w:space="0" w:color="auto"/>
              <w:bottom w:val="nil"/>
              <w:right w:val="single" w:sz="4" w:space="0" w:color="auto"/>
            </w:tcBorders>
            <w:shd w:val="clear" w:color="auto" w:fill="DBE5F1" w:themeFill="accent1" w:themeFillTint="33"/>
            <w:noWrap/>
            <w:vAlign w:val="center"/>
          </w:tcPr>
          <w:p w14:paraId="72E5DCB0" w14:textId="77777777" w:rsidR="00127378" w:rsidRDefault="00127378" w:rsidP="00737398">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9.7</w:t>
            </w:r>
          </w:p>
          <w:p w14:paraId="77504BE9" w14:textId="77777777" w:rsidR="0096435F" w:rsidRPr="007755B5" w:rsidRDefault="00127378" w:rsidP="00737398">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(6.7 - 12.8)</w:t>
            </w:r>
          </w:p>
        </w:tc>
        <w:tc>
          <w:tcPr>
            <w:tcW w:w="1917" w:type="dxa"/>
            <w:tcBorders>
              <w:top w:val="nil"/>
              <w:left w:val="single" w:sz="4" w:space="0" w:color="auto"/>
              <w:bottom w:val="nil"/>
              <w:right w:val="single" w:sz="4" w:space="0" w:color="auto"/>
            </w:tcBorders>
            <w:shd w:val="clear" w:color="auto" w:fill="DBE5F1" w:themeFill="accent1" w:themeFillTint="33"/>
            <w:vAlign w:val="center"/>
          </w:tcPr>
          <w:p w14:paraId="5E7D3323"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56.9</w:t>
            </w:r>
          </w:p>
          <w:p w14:paraId="041FAB8C"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(49.9 - 63.9)</w:t>
            </w:r>
          </w:p>
        </w:tc>
        <w:tc>
          <w:tcPr>
            <w:tcW w:w="1917" w:type="dxa"/>
            <w:tcBorders>
              <w:top w:val="nil"/>
              <w:left w:val="single" w:sz="4" w:space="0" w:color="auto"/>
              <w:bottom w:val="nil"/>
              <w:right w:val="single" w:sz="4" w:space="0" w:color="auto"/>
            </w:tcBorders>
            <w:shd w:val="clear" w:color="auto" w:fill="DBE5F1" w:themeFill="accent1" w:themeFillTint="33"/>
            <w:vAlign w:val="center"/>
          </w:tcPr>
          <w:p w14:paraId="4E04C791" w14:textId="77777777" w:rsidR="0063408B"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8.6</w:t>
            </w:r>
          </w:p>
          <w:p w14:paraId="2868D7E0" w14:textId="77777777" w:rsidR="0096435F" w:rsidRPr="007755B5"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(4.0 - 13.2)</w:t>
            </w:r>
          </w:p>
        </w:tc>
        <w:tc>
          <w:tcPr>
            <w:tcW w:w="1917" w:type="dxa"/>
            <w:tcBorders>
              <w:top w:val="nil"/>
              <w:left w:val="single" w:sz="4" w:space="0" w:color="auto"/>
              <w:bottom w:val="nil"/>
              <w:right w:val="single" w:sz="4" w:space="0" w:color="auto"/>
            </w:tcBorders>
            <w:shd w:val="clear" w:color="auto" w:fill="DBE5F1" w:themeFill="accent1" w:themeFillTint="33"/>
            <w:vAlign w:val="center"/>
          </w:tcPr>
          <w:p w14:paraId="592E69D1"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5.2</w:t>
            </w:r>
          </w:p>
          <w:p w14:paraId="649E4EAA"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(2.6 - 7.8)</w:t>
            </w:r>
          </w:p>
        </w:tc>
      </w:tr>
      <w:tr w:rsidR="0096435F" w:rsidRPr="007755B5" w14:paraId="7F70B917" w14:textId="77777777" w:rsidTr="009B210A">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14:paraId="3E4B15D4" w14:textId="77777777"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auto"/>
            <w:vAlign w:val="center"/>
          </w:tcPr>
          <w:p w14:paraId="619129C0"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1916" w:type="dxa"/>
            <w:tcBorders>
              <w:top w:val="nil"/>
              <w:left w:val="single" w:sz="4" w:space="0" w:color="auto"/>
              <w:bottom w:val="nil"/>
              <w:right w:val="single" w:sz="4" w:space="0" w:color="auto"/>
            </w:tcBorders>
            <w:shd w:val="clear" w:color="auto" w:fill="auto"/>
            <w:noWrap/>
            <w:vAlign w:val="center"/>
          </w:tcPr>
          <w:p w14:paraId="18FB8C62"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11.3</w:t>
            </w:r>
          </w:p>
          <w:p w14:paraId="05455915"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(8.5 - 14.1)</w:t>
            </w:r>
          </w:p>
        </w:tc>
        <w:tc>
          <w:tcPr>
            <w:tcW w:w="1917" w:type="dxa"/>
            <w:tcBorders>
              <w:top w:val="nil"/>
              <w:left w:val="single" w:sz="4" w:space="0" w:color="auto"/>
              <w:bottom w:val="nil"/>
              <w:right w:val="single" w:sz="4" w:space="0" w:color="auto"/>
            </w:tcBorders>
            <w:shd w:val="clear" w:color="auto" w:fill="auto"/>
            <w:noWrap/>
            <w:vAlign w:val="center"/>
          </w:tcPr>
          <w:p w14:paraId="50772710" w14:textId="77777777" w:rsidR="00127378" w:rsidRDefault="00127378" w:rsidP="00737398">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12.8</w:t>
            </w:r>
          </w:p>
          <w:p w14:paraId="06225FA4" w14:textId="77777777" w:rsidR="0096435F" w:rsidRPr="007755B5" w:rsidRDefault="00127378" w:rsidP="00737398">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(10.0 - 15.7)</w:t>
            </w:r>
          </w:p>
        </w:tc>
        <w:tc>
          <w:tcPr>
            <w:tcW w:w="1917" w:type="dxa"/>
            <w:tcBorders>
              <w:top w:val="nil"/>
              <w:left w:val="single" w:sz="4" w:space="0" w:color="auto"/>
              <w:bottom w:val="nil"/>
              <w:right w:val="single" w:sz="4" w:space="0" w:color="auto"/>
            </w:tcBorders>
            <w:vAlign w:val="center"/>
          </w:tcPr>
          <w:p w14:paraId="6FBBCD59"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53.3</w:t>
            </w:r>
          </w:p>
          <w:p w14:paraId="12C1C712"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(45.3 - 61.3)</w:t>
            </w:r>
          </w:p>
        </w:tc>
        <w:tc>
          <w:tcPr>
            <w:tcW w:w="1917" w:type="dxa"/>
            <w:tcBorders>
              <w:top w:val="nil"/>
              <w:left w:val="single" w:sz="4" w:space="0" w:color="auto"/>
              <w:bottom w:val="nil"/>
              <w:right w:val="single" w:sz="4" w:space="0" w:color="auto"/>
            </w:tcBorders>
            <w:vAlign w:val="center"/>
          </w:tcPr>
          <w:p w14:paraId="2EFEBB35" w14:textId="77777777" w:rsidR="0063408B"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9.0</w:t>
            </w:r>
          </w:p>
          <w:p w14:paraId="7D60A689" w14:textId="77777777" w:rsidR="0096435F" w:rsidRPr="007755B5" w:rsidRDefault="0063408B" w:rsidP="00CB4F9F">
            <w:pPr>
              <w:jc w:val="center"/>
              <w:rPr>
                <w:rFonts w:asciiTheme="majorHAnsi" w:eastAsia="Times New Roman" w:hAnsiTheme="majorHAnsi" w:cs="Times New Roman"/>
                <w:sz w:val="22"/>
                <w:szCs w:val="22"/>
              </w:rPr>
            </w:pPr>
            <w:r w:rsidRPr="0063408B">
              <w:rPr>
                <w:rFonts w:asciiTheme="majorHAnsi" w:eastAsia="Times New Roman" w:hAnsiTheme="majorHAnsi" w:cs="Times New Roman"/>
                <w:sz w:val="22"/>
                <w:szCs w:val="22"/>
              </w:rPr>
              <w:t>(6.0 - 12.1)</w:t>
            </w:r>
          </w:p>
        </w:tc>
        <w:tc>
          <w:tcPr>
            <w:tcW w:w="1917" w:type="dxa"/>
            <w:tcBorders>
              <w:top w:val="nil"/>
              <w:left w:val="single" w:sz="4" w:space="0" w:color="auto"/>
              <w:bottom w:val="nil"/>
              <w:right w:val="single" w:sz="4" w:space="0" w:color="auto"/>
            </w:tcBorders>
            <w:vAlign w:val="center"/>
          </w:tcPr>
          <w:p w14:paraId="7FE1BE24"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7.9</w:t>
            </w:r>
          </w:p>
          <w:p w14:paraId="12486C55"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(4.5 - 11.4)</w:t>
            </w:r>
          </w:p>
        </w:tc>
      </w:tr>
      <w:tr w:rsidR="0096435F" w:rsidRPr="007755B5" w14:paraId="2A7EA0FD" w14:textId="77777777" w:rsidTr="009B210A">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14:paraId="22799ABF" w14:textId="77777777"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nil"/>
              <w:right w:val="single" w:sz="4" w:space="0" w:color="auto"/>
            </w:tcBorders>
            <w:shd w:val="clear" w:color="auto" w:fill="DBE5F1" w:themeFill="accent1" w:themeFillTint="33"/>
            <w:vAlign w:val="center"/>
          </w:tcPr>
          <w:p w14:paraId="2E3260BD" w14:textId="77777777" w:rsidR="0096435F" w:rsidRPr="007755B5" w:rsidRDefault="0096435F" w:rsidP="00FA3DDE">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1916" w:type="dxa"/>
            <w:tcBorders>
              <w:top w:val="nil"/>
              <w:left w:val="single" w:sz="4" w:space="0" w:color="auto"/>
              <w:bottom w:val="nil"/>
              <w:right w:val="single" w:sz="4" w:space="0" w:color="auto"/>
            </w:tcBorders>
            <w:shd w:val="clear" w:color="auto" w:fill="DBE5F1" w:themeFill="accent1" w:themeFillTint="33"/>
            <w:noWrap/>
            <w:vAlign w:val="center"/>
          </w:tcPr>
          <w:p w14:paraId="5DB5F3D9"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11.8</w:t>
            </w:r>
          </w:p>
          <w:p w14:paraId="2858A6B9"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(6.9 - 16.6)</w:t>
            </w:r>
          </w:p>
        </w:tc>
        <w:tc>
          <w:tcPr>
            <w:tcW w:w="1917" w:type="dxa"/>
            <w:tcBorders>
              <w:top w:val="nil"/>
              <w:left w:val="single" w:sz="4" w:space="0" w:color="auto"/>
              <w:bottom w:val="nil"/>
              <w:right w:val="single" w:sz="4" w:space="0" w:color="auto"/>
            </w:tcBorders>
            <w:shd w:val="clear" w:color="auto" w:fill="DBE5F1" w:themeFill="accent1" w:themeFillTint="33"/>
            <w:noWrap/>
            <w:vAlign w:val="center"/>
          </w:tcPr>
          <w:p w14:paraId="6C00C758" w14:textId="77777777" w:rsidR="00127378" w:rsidRDefault="00127378" w:rsidP="00737398">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10.2</w:t>
            </w:r>
          </w:p>
          <w:p w14:paraId="74EC6763" w14:textId="77777777" w:rsidR="0096435F" w:rsidRPr="007755B5" w:rsidRDefault="00127378" w:rsidP="00737398">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(6.1 - 14.2)</w:t>
            </w:r>
          </w:p>
        </w:tc>
        <w:tc>
          <w:tcPr>
            <w:tcW w:w="1917" w:type="dxa"/>
            <w:tcBorders>
              <w:top w:val="nil"/>
              <w:left w:val="single" w:sz="4" w:space="0" w:color="auto"/>
              <w:bottom w:val="nil"/>
              <w:right w:val="single" w:sz="4" w:space="0" w:color="auto"/>
            </w:tcBorders>
            <w:shd w:val="clear" w:color="auto" w:fill="DBE5F1" w:themeFill="accent1" w:themeFillTint="33"/>
            <w:vAlign w:val="center"/>
          </w:tcPr>
          <w:p w14:paraId="2C473AE0"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48.5</w:t>
            </w:r>
          </w:p>
          <w:p w14:paraId="43AA6B3B"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(37.7 - 59.3)</w:t>
            </w:r>
          </w:p>
        </w:tc>
        <w:tc>
          <w:tcPr>
            <w:tcW w:w="1917" w:type="dxa"/>
            <w:tcBorders>
              <w:top w:val="nil"/>
              <w:left w:val="single" w:sz="4" w:space="0" w:color="auto"/>
              <w:bottom w:val="nil"/>
              <w:right w:val="single" w:sz="4" w:space="0" w:color="auto"/>
            </w:tcBorders>
            <w:shd w:val="clear" w:color="auto" w:fill="DBE5F1" w:themeFill="accent1" w:themeFillTint="33"/>
            <w:vAlign w:val="center"/>
          </w:tcPr>
          <w:p w14:paraId="7BE097B0" w14:textId="77777777"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17" w:type="dxa"/>
            <w:tcBorders>
              <w:top w:val="nil"/>
              <w:left w:val="single" w:sz="4" w:space="0" w:color="auto"/>
              <w:bottom w:val="nil"/>
              <w:right w:val="single" w:sz="4" w:space="0" w:color="auto"/>
            </w:tcBorders>
            <w:shd w:val="clear" w:color="auto" w:fill="DBE5F1" w:themeFill="accent1" w:themeFillTint="33"/>
            <w:vAlign w:val="center"/>
          </w:tcPr>
          <w:p w14:paraId="7228324C" w14:textId="77777777" w:rsidR="006A3E4E"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7.9</w:t>
            </w:r>
          </w:p>
          <w:p w14:paraId="0B1E7517" w14:textId="77777777" w:rsidR="0096435F" w:rsidRPr="007755B5" w:rsidRDefault="006A3E4E" w:rsidP="00CB4F9F">
            <w:pPr>
              <w:jc w:val="center"/>
              <w:rPr>
                <w:rFonts w:asciiTheme="majorHAnsi" w:eastAsia="Times New Roman" w:hAnsiTheme="majorHAnsi" w:cs="Times New Roman"/>
                <w:sz w:val="22"/>
                <w:szCs w:val="22"/>
              </w:rPr>
            </w:pPr>
            <w:r w:rsidRPr="006A3E4E">
              <w:rPr>
                <w:rFonts w:asciiTheme="majorHAnsi" w:eastAsia="Times New Roman" w:hAnsiTheme="majorHAnsi" w:cs="Times New Roman"/>
                <w:sz w:val="22"/>
                <w:szCs w:val="22"/>
              </w:rPr>
              <w:t>(4.6 - 11.2)</w:t>
            </w:r>
          </w:p>
        </w:tc>
      </w:tr>
      <w:tr w:rsidR="0096435F" w:rsidRPr="007755B5" w14:paraId="32552877" w14:textId="77777777" w:rsidTr="009B210A">
        <w:trPr>
          <w:trHeight w:val="312"/>
        </w:trPr>
        <w:tc>
          <w:tcPr>
            <w:tcW w:w="1631" w:type="dxa"/>
            <w:vMerge/>
            <w:tcBorders>
              <w:top w:val="nil"/>
              <w:left w:val="single" w:sz="4" w:space="0" w:color="auto"/>
              <w:bottom w:val="single" w:sz="4" w:space="0" w:color="auto"/>
              <w:right w:val="single" w:sz="4" w:space="0" w:color="auto"/>
            </w:tcBorders>
            <w:shd w:val="clear" w:color="auto" w:fill="auto"/>
            <w:vAlign w:val="center"/>
            <w:hideMark/>
          </w:tcPr>
          <w:p w14:paraId="56F2D523" w14:textId="77777777" w:rsidR="0096435F" w:rsidRPr="007755B5" w:rsidRDefault="0096435F" w:rsidP="00FA3DDE">
            <w:pPr>
              <w:rPr>
                <w:rFonts w:asciiTheme="majorHAnsi" w:eastAsia="Times New Roman" w:hAnsiTheme="majorHAnsi" w:cs="Times New Roman"/>
                <w:b/>
                <w:bCs/>
                <w:sz w:val="22"/>
                <w:szCs w:val="22"/>
              </w:rPr>
            </w:pPr>
          </w:p>
        </w:tc>
        <w:tc>
          <w:tcPr>
            <w:tcW w:w="1902" w:type="dxa"/>
            <w:tcBorders>
              <w:top w:val="nil"/>
              <w:left w:val="single" w:sz="4" w:space="0" w:color="auto"/>
              <w:bottom w:val="single" w:sz="4" w:space="0" w:color="auto"/>
              <w:right w:val="single" w:sz="4" w:space="0" w:color="auto"/>
            </w:tcBorders>
            <w:shd w:val="clear" w:color="auto" w:fill="auto"/>
            <w:vAlign w:val="center"/>
          </w:tcPr>
          <w:p w14:paraId="3CE787A4" w14:textId="77777777" w:rsidR="0096435F" w:rsidRPr="007755B5"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916" w:type="dxa"/>
            <w:tcBorders>
              <w:top w:val="nil"/>
              <w:left w:val="single" w:sz="4" w:space="0" w:color="auto"/>
              <w:bottom w:val="single" w:sz="4" w:space="0" w:color="auto"/>
              <w:right w:val="single" w:sz="4" w:space="0" w:color="auto"/>
            </w:tcBorders>
            <w:shd w:val="clear" w:color="auto" w:fill="auto"/>
            <w:noWrap/>
            <w:vAlign w:val="center"/>
          </w:tcPr>
          <w:p w14:paraId="194B75F2" w14:textId="77777777" w:rsidR="00127378"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19.9</w:t>
            </w:r>
          </w:p>
          <w:p w14:paraId="7EF896CF" w14:textId="77777777" w:rsidR="0096435F" w:rsidRPr="007755B5" w:rsidRDefault="00127378" w:rsidP="00CB4F9F">
            <w:pPr>
              <w:jc w:val="center"/>
              <w:rPr>
                <w:rFonts w:asciiTheme="majorHAnsi" w:hAnsiTheme="majorHAnsi"/>
                <w:color w:val="000000"/>
                <w:sz w:val="22"/>
                <w:szCs w:val="22"/>
              </w:rPr>
            </w:pPr>
            <w:r w:rsidRPr="00127378">
              <w:rPr>
                <w:rFonts w:asciiTheme="majorHAnsi" w:hAnsiTheme="majorHAnsi"/>
                <w:color w:val="000000"/>
                <w:sz w:val="22"/>
                <w:szCs w:val="22"/>
              </w:rPr>
              <w:t>(14.1 - 25.7)</w:t>
            </w:r>
          </w:p>
        </w:tc>
        <w:tc>
          <w:tcPr>
            <w:tcW w:w="1917" w:type="dxa"/>
            <w:tcBorders>
              <w:top w:val="nil"/>
              <w:left w:val="single" w:sz="4" w:space="0" w:color="auto"/>
              <w:bottom w:val="single" w:sz="4" w:space="0" w:color="auto"/>
              <w:right w:val="single" w:sz="4" w:space="0" w:color="auto"/>
            </w:tcBorders>
            <w:shd w:val="clear" w:color="auto" w:fill="auto"/>
            <w:noWrap/>
            <w:vAlign w:val="center"/>
          </w:tcPr>
          <w:p w14:paraId="21BE717F" w14:textId="77777777" w:rsidR="00127378" w:rsidRDefault="00127378" w:rsidP="000278A5">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17.6</w:t>
            </w:r>
          </w:p>
          <w:p w14:paraId="2214D700" w14:textId="77777777" w:rsidR="0096435F" w:rsidRPr="007755B5" w:rsidRDefault="00127378" w:rsidP="000278A5">
            <w:pPr>
              <w:jc w:val="center"/>
              <w:rPr>
                <w:rFonts w:asciiTheme="majorHAnsi" w:eastAsia="Times New Roman" w:hAnsiTheme="majorHAnsi" w:cs="Times New Roman"/>
                <w:sz w:val="22"/>
                <w:szCs w:val="22"/>
              </w:rPr>
            </w:pPr>
            <w:r w:rsidRPr="00127378">
              <w:rPr>
                <w:rFonts w:asciiTheme="majorHAnsi" w:eastAsia="Times New Roman" w:hAnsiTheme="majorHAnsi" w:cs="Times New Roman"/>
                <w:sz w:val="22"/>
                <w:szCs w:val="22"/>
              </w:rPr>
              <w:t>(11.5 - 23.8)</w:t>
            </w:r>
          </w:p>
        </w:tc>
        <w:tc>
          <w:tcPr>
            <w:tcW w:w="1917" w:type="dxa"/>
            <w:tcBorders>
              <w:top w:val="nil"/>
              <w:left w:val="single" w:sz="4" w:space="0" w:color="auto"/>
              <w:bottom w:val="single" w:sz="4" w:space="0" w:color="auto"/>
              <w:right w:val="single" w:sz="4" w:space="0" w:color="auto"/>
            </w:tcBorders>
            <w:vAlign w:val="center"/>
          </w:tcPr>
          <w:p w14:paraId="1488E7E1" w14:textId="77777777" w:rsidR="00D43BF9"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49.3</w:t>
            </w:r>
          </w:p>
          <w:p w14:paraId="63346426" w14:textId="77777777" w:rsidR="0096435F" w:rsidRPr="007755B5" w:rsidRDefault="00D43BF9" w:rsidP="00CB4F9F">
            <w:pPr>
              <w:jc w:val="center"/>
              <w:rPr>
                <w:rFonts w:asciiTheme="majorHAnsi" w:eastAsia="Times New Roman" w:hAnsiTheme="majorHAnsi" w:cs="Times New Roman"/>
                <w:sz w:val="22"/>
                <w:szCs w:val="22"/>
              </w:rPr>
            </w:pPr>
            <w:r w:rsidRPr="00D43BF9">
              <w:rPr>
                <w:rFonts w:asciiTheme="majorHAnsi" w:eastAsia="Times New Roman" w:hAnsiTheme="majorHAnsi" w:cs="Times New Roman"/>
                <w:sz w:val="22"/>
                <w:szCs w:val="22"/>
              </w:rPr>
              <w:t>(39.2 - 59.4)</w:t>
            </w:r>
          </w:p>
        </w:tc>
        <w:tc>
          <w:tcPr>
            <w:tcW w:w="1917" w:type="dxa"/>
            <w:tcBorders>
              <w:top w:val="nil"/>
              <w:left w:val="single" w:sz="4" w:space="0" w:color="auto"/>
              <w:bottom w:val="single" w:sz="4" w:space="0" w:color="auto"/>
              <w:right w:val="single" w:sz="4" w:space="0" w:color="auto"/>
            </w:tcBorders>
            <w:vAlign w:val="center"/>
          </w:tcPr>
          <w:p w14:paraId="6BF2F598" w14:textId="77777777"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c>
          <w:tcPr>
            <w:tcW w:w="1917" w:type="dxa"/>
            <w:tcBorders>
              <w:top w:val="nil"/>
              <w:left w:val="single" w:sz="4" w:space="0" w:color="auto"/>
              <w:bottom w:val="single" w:sz="4" w:space="0" w:color="auto"/>
              <w:right w:val="single" w:sz="4" w:space="0" w:color="auto"/>
            </w:tcBorders>
            <w:vAlign w:val="center"/>
          </w:tcPr>
          <w:p w14:paraId="62C4C8B8" w14:textId="77777777" w:rsidR="0096435F" w:rsidRPr="007755B5" w:rsidRDefault="0096435F" w:rsidP="00CB4F9F">
            <w:pPr>
              <w:jc w:val="center"/>
              <w:rPr>
                <w:rFonts w:asciiTheme="majorHAnsi" w:eastAsia="Times New Roman" w:hAnsiTheme="majorHAnsi" w:cs="Times New Roman"/>
                <w:sz w:val="22"/>
                <w:szCs w:val="22"/>
              </w:rPr>
            </w:pPr>
            <w:r w:rsidRPr="007755B5">
              <w:rPr>
                <w:rFonts w:asciiTheme="majorHAnsi" w:eastAsia="Times New Roman" w:hAnsiTheme="majorHAnsi" w:cs="Times New Roman"/>
                <w:sz w:val="22"/>
                <w:szCs w:val="22"/>
              </w:rPr>
              <w:t>-</w:t>
            </w:r>
          </w:p>
        </w:tc>
      </w:tr>
    </w:tbl>
    <w:p w14:paraId="60E723E1" w14:textId="090D3B7E"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Risk Behavior Survey 201</w:t>
      </w:r>
      <w:r w:rsidR="000528E7">
        <w:rPr>
          <w:rFonts w:asciiTheme="majorHAnsi" w:hAnsiTheme="majorHAnsi"/>
          <w:sz w:val="16"/>
          <w:szCs w:val="16"/>
        </w:rPr>
        <w:t>7</w:t>
      </w:r>
      <w:r w:rsidRPr="007755B5">
        <w:rPr>
          <w:rFonts w:asciiTheme="majorHAnsi" w:hAnsiTheme="majorHAnsi"/>
          <w:sz w:val="16"/>
          <w:szCs w:val="16"/>
        </w:rPr>
        <w:t xml:space="preserve"> unless noted (^), in which </w:t>
      </w:r>
      <w:r w:rsidR="00BD36B3">
        <w:rPr>
          <w:rFonts w:asciiTheme="majorHAnsi" w:hAnsiTheme="majorHAnsi"/>
          <w:sz w:val="16"/>
          <w:szCs w:val="16"/>
        </w:rPr>
        <w:t xml:space="preserve">case </w:t>
      </w:r>
      <w:r w:rsidRPr="007755B5">
        <w:rPr>
          <w:rFonts w:asciiTheme="majorHAnsi" w:hAnsiTheme="majorHAnsi"/>
          <w:sz w:val="16"/>
          <w:szCs w:val="16"/>
        </w:rPr>
        <w:t>the data was from the Massachusetts Youth Health Survey 201</w:t>
      </w:r>
      <w:r w:rsidR="000528E7">
        <w:rPr>
          <w:rFonts w:asciiTheme="majorHAnsi" w:hAnsiTheme="majorHAnsi"/>
          <w:sz w:val="16"/>
          <w:szCs w:val="16"/>
        </w:rPr>
        <w:t>7</w:t>
      </w:r>
      <w:r w:rsidRPr="007755B5">
        <w:rPr>
          <w:rFonts w:asciiTheme="majorHAnsi" w:hAnsiTheme="majorHAnsi"/>
          <w:sz w:val="16"/>
          <w:szCs w:val="16"/>
        </w:rPr>
        <w:t xml:space="preserve">.  </w:t>
      </w:r>
    </w:p>
    <w:p w14:paraId="1E586BA5" w14:textId="77777777" w:rsidR="0096435F" w:rsidRPr="007755B5" w:rsidRDefault="0096435F" w:rsidP="00FA3DDE">
      <w:pPr>
        <w:rPr>
          <w:rFonts w:asciiTheme="majorHAnsi" w:hAnsiTheme="majorHAnsi"/>
          <w:sz w:val="16"/>
          <w:szCs w:val="16"/>
        </w:rPr>
      </w:pPr>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41266AEA" w14:textId="77777777" w:rsidR="0096435F" w:rsidRPr="007755B5" w:rsidRDefault="0096435F" w:rsidP="00FA3DDE">
      <w:pPr>
        <w:pStyle w:val="Footer"/>
        <w:rPr>
          <w:rFonts w:asciiTheme="majorHAnsi" w:hAnsiTheme="majorHAnsi"/>
          <w:sz w:val="18"/>
          <w:szCs w:val="18"/>
        </w:rPr>
      </w:pPr>
    </w:p>
    <w:p w14:paraId="79E061E7" w14:textId="77777777" w:rsidR="0096435F" w:rsidRPr="007755B5" w:rsidRDefault="0096435F">
      <w:pPr>
        <w:rPr>
          <w:rFonts w:asciiTheme="majorHAnsi" w:hAnsiTheme="majorHAnsi"/>
          <w:b/>
        </w:rPr>
      </w:pPr>
      <w:r w:rsidRPr="007755B5">
        <w:rPr>
          <w:rFonts w:asciiTheme="majorHAnsi" w:hAnsiTheme="majorHAnsi"/>
          <w:b/>
        </w:rPr>
        <w:br w:type="page"/>
      </w:r>
    </w:p>
    <w:p w14:paraId="3018E563" w14:textId="19919F55" w:rsidR="0096435F" w:rsidRPr="007755B5" w:rsidRDefault="0096435F" w:rsidP="009C6395">
      <w:pPr>
        <w:pStyle w:val="Heading1"/>
        <w:rPr>
          <w:sz w:val="24"/>
          <w:szCs w:val="24"/>
        </w:rPr>
      </w:pPr>
      <w:r w:rsidRPr="007755B5">
        <w:rPr>
          <w:color w:val="auto"/>
          <w:sz w:val="24"/>
          <w:szCs w:val="24"/>
        </w:rPr>
        <w:lastRenderedPageBreak/>
        <w:t>BULLYING – MASSACHUSETTS MIDDLE SCHOOL STUDENTS</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4624D437" w14:textId="77777777" w:rsidR="0096435F" w:rsidRPr="007755B5" w:rsidRDefault="0096435F" w:rsidP="00FA3DDE">
      <w:pPr>
        <w:rPr>
          <w:rFonts w:asciiTheme="majorHAnsi" w:hAnsiTheme="majorHAnsi" w:cs="Lucida Grande"/>
          <w:color w:val="000000"/>
        </w:rPr>
      </w:pPr>
    </w:p>
    <w:tbl>
      <w:tblPr>
        <w:tblW w:w="13118" w:type="dxa"/>
        <w:tblInd w:w="108" w:type="dxa"/>
        <w:tblLayout w:type="fixed"/>
        <w:tblLook w:val="04A0" w:firstRow="1" w:lastRow="0" w:firstColumn="1" w:lastColumn="0" w:noHBand="0" w:noVBand="1"/>
      </w:tblPr>
      <w:tblGrid>
        <w:gridCol w:w="1620"/>
        <w:gridCol w:w="1890"/>
        <w:gridCol w:w="1921"/>
        <w:gridCol w:w="1922"/>
        <w:gridCol w:w="1922"/>
        <w:gridCol w:w="1921"/>
        <w:gridCol w:w="1922"/>
      </w:tblGrid>
      <w:tr w:rsidR="00CC1170" w:rsidRPr="007755B5" w14:paraId="459407D0" w14:textId="77777777" w:rsidTr="00151E44">
        <w:trPr>
          <w:trHeight w:val="1025"/>
        </w:trPr>
        <w:tc>
          <w:tcPr>
            <w:tcW w:w="3510" w:type="dxa"/>
            <w:gridSpan w:val="2"/>
            <w:tcBorders>
              <w:top w:val="single" w:sz="4" w:space="0" w:color="auto"/>
              <w:left w:val="single" w:sz="4" w:space="0" w:color="auto"/>
              <w:bottom w:val="single" w:sz="4" w:space="0" w:color="auto"/>
              <w:right w:val="single" w:sz="4" w:space="0" w:color="auto"/>
            </w:tcBorders>
            <w:shd w:val="clear" w:color="auto" w:fill="0084DE"/>
            <w:vAlign w:val="bottom"/>
            <w:hideMark/>
          </w:tcPr>
          <w:p w14:paraId="0DEE263D" w14:textId="77777777" w:rsidR="00CC1170" w:rsidRPr="00275E94" w:rsidRDefault="00CC1170" w:rsidP="000C2500">
            <w:pPr>
              <w:rPr>
                <w:rFonts w:asciiTheme="majorHAnsi" w:eastAsia="Times New Roman" w:hAnsiTheme="majorHAnsi" w:cs="Times New Roman"/>
                <w:b/>
                <w:bCs/>
                <w:color w:val="FFFFFF" w:themeColor="background1"/>
                <w:sz w:val="22"/>
                <w:szCs w:val="22"/>
              </w:rPr>
            </w:pPr>
          </w:p>
          <w:p w14:paraId="043DA6FD" w14:textId="77777777" w:rsidR="00CC1170" w:rsidRPr="00275E94" w:rsidRDefault="00CC1170" w:rsidP="000C2500">
            <w:pPr>
              <w:rPr>
                <w:rFonts w:asciiTheme="majorHAnsi" w:eastAsia="Times New Roman" w:hAnsiTheme="majorHAnsi" w:cs="Times New Roman"/>
                <w:b/>
                <w:bCs/>
                <w:color w:val="FFFFFF" w:themeColor="background1"/>
                <w:sz w:val="22"/>
                <w:szCs w:val="22"/>
              </w:rPr>
            </w:pPr>
            <w:r w:rsidRPr="00275E94">
              <w:rPr>
                <w:rFonts w:asciiTheme="majorHAnsi" w:eastAsia="Times New Roman" w:hAnsiTheme="majorHAnsi" w:cs="Times New Roman"/>
                <w:b/>
                <w:bCs/>
                <w:color w:val="FFFFFF" w:themeColor="background1"/>
                <w:sz w:val="22"/>
                <w:szCs w:val="22"/>
              </w:rPr>
              <w:t>Percentage of Massachusetts Middle School Students who reported:</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14:paraId="321562E3" w14:textId="77777777" w:rsidR="00CC1170" w:rsidRPr="00275E94" w:rsidRDefault="00CC1170" w:rsidP="000C2500">
            <w:pPr>
              <w:jc w:val="center"/>
              <w:rPr>
                <w:rFonts w:asciiTheme="majorHAnsi" w:eastAsia="Times New Roman" w:hAnsiTheme="majorHAnsi" w:cs="Times New Roman"/>
                <w:b/>
                <w:bCs/>
                <w:color w:val="FFFFFF" w:themeColor="background1"/>
                <w:sz w:val="22"/>
                <w:szCs w:val="22"/>
              </w:rPr>
            </w:pPr>
            <w:r w:rsidRPr="00275E94">
              <w:rPr>
                <w:rFonts w:asciiTheme="majorHAnsi" w:eastAsia="Times New Roman" w:hAnsiTheme="majorHAnsi" w:cs="Times New Roman"/>
                <w:b/>
                <w:bCs/>
                <w:color w:val="FFFFFF" w:themeColor="background1"/>
                <w:sz w:val="22"/>
                <w:szCs w:val="22"/>
              </w:rPr>
              <w:t>Being</w:t>
            </w:r>
            <w:r w:rsidRPr="00275E94">
              <w:rPr>
                <w:rFonts w:asciiTheme="majorHAnsi" w:eastAsia="Times New Roman" w:hAnsiTheme="majorHAnsi" w:cs="Times New Roman"/>
                <w:b/>
                <w:bCs/>
                <w:color w:val="FFFFFF" w:themeColor="background1"/>
                <w:sz w:val="22"/>
                <w:szCs w:val="22"/>
              </w:rPr>
              <w:br/>
              <w:t>bullied at school,</w:t>
            </w:r>
            <w:r w:rsidRPr="00275E94">
              <w:rPr>
                <w:rFonts w:asciiTheme="majorHAnsi" w:eastAsia="Times New Roman" w:hAnsiTheme="majorHAnsi" w:cs="Times New Roman"/>
                <w:b/>
                <w:bCs/>
                <w:color w:val="FFFFFF" w:themeColor="background1"/>
                <w:sz w:val="22"/>
                <w:szCs w:val="22"/>
              </w:rPr>
              <w:br/>
              <w:t>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14:paraId="797F736E" w14:textId="7C25DFA7" w:rsidR="00CC1170" w:rsidRPr="00275E94" w:rsidRDefault="00CC1170" w:rsidP="000C2500">
            <w:pPr>
              <w:jc w:val="center"/>
              <w:rPr>
                <w:rFonts w:asciiTheme="majorHAnsi" w:eastAsia="Times New Roman" w:hAnsiTheme="majorHAnsi" w:cs="Times New Roman"/>
                <w:b/>
                <w:bCs/>
                <w:color w:val="FFFFFF" w:themeColor="background1"/>
                <w:sz w:val="22"/>
                <w:szCs w:val="22"/>
              </w:rPr>
            </w:pPr>
            <w:r w:rsidRPr="00275E94">
              <w:rPr>
                <w:rFonts w:asciiTheme="majorHAnsi" w:eastAsia="Times New Roman" w:hAnsiTheme="majorHAnsi" w:cs="Times New Roman"/>
                <w:b/>
                <w:bCs/>
                <w:color w:val="FFFFFF" w:themeColor="background1"/>
                <w:sz w:val="22"/>
                <w:szCs w:val="22"/>
              </w:rPr>
              <w:t xml:space="preserve">Being cyber-bullied, </w:t>
            </w:r>
            <w:r w:rsidRPr="00275E94">
              <w:rPr>
                <w:rFonts w:asciiTheme="majorHAnsi" w:eastAsia="Times New Roman" w:hAnsiTheme="majorHAnsi" w:cs="Times New Roman"/>
                <w:b/>
                <w:bCs/>
                <w:color w:val="FFFFFF" w:themeColor="background1"/>
                <w:sz w:val="22"/>
                <w:szCs w:val="22"/>
              </w:rPr>
              <w:br/>
              <w:t>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14:paraId="25CBC897" w14:textId="002886FB" w:rsidR="00CC1170" w:rsidRPr="00275E94" w:rsidRDefault="00CC1170" w:rsidP="000C2500">
            <w:pPr>
              <w:jc w:val="center"/>
              <w:rPr>
                <w:rFonts w:asciiTheme="majorHAnsi" w:eastAsia="Times New Roman" w:hAnsiTheme="majorHAnsi" w:cs="Times New Roman"/>
                <w:b/>
                <w:bCs/>
                <w:color w:val="FFFFFF" w:themeColor="background1"/>
                <w:sz w:val="22"/>
                <w:szCs w:val="22"/>
              </w:rPr>
            </w:pPr>
            <w:r w:rsidRPr="00275E94">
              <w:rPr>
                <w:rFonts w:asciiTheme="majorHAnsi" w:eastAsia="Times New Roman" w:hAnsiTheme="majorHAnsi" w:cs="Times New Roman"/>
                <w:b/>
                <w:color w:val="FFFFFF" w:themeColor="background1"/>
                <w:sz w:val="22"/>
                <w:szCs w:val="22"/>
              </w:rPr>
              <w:t>Thinking most their age bully or push others around</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14:paraId="297C426A" w14:textId="7CB779E2" w:rsidR="00CC1170" w:rsidRPr="00275E94" w:rsidRDefault="00CC1170" w:rsidP="000C2500">
            <w:pPr>
              <w:jc w:val="center"/>
              <w:rPr>
                <w:rFonts w:asciiTheme="majorHAnsi" w:eastAsia="Times New Roman" w:hAnsiTheme="majorHAnsi" w:cs="Times New Roman"/>
                <w:b/>
                <w:bCs/>
                <w:color w:val="FFFFFF" w:themeColor="background1"/>
                <w:sz w:val="22"/>
                <w:szCs w:val="22"/>
              </w:rPr>
            </w:pPr>
            <w:r w:rsidRPr="00275E94">
              <w:rPr>
                <w:rFonts w:asciiTheme="majorHAnsi" w:eastAsia="Times New Roman" w:hAnsiTheme="majorHAnsi" w:cs="Times New Roman"/>
                <w:b/>
                <w:bCs/>
                <w:color w:val="FFFFFF" w:themeColor="background1"/>
                <w:sz w:val="22"/>
                <w:szCs w:val="22"/>
              </w:rPr>
              <w:t>Initiating bullying, 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14:paraId="1F0CB54D" w14:textId="77777777" w:rsidR="00CC1170" w:rsidRPr="00275E94" w:rsidRDefault="00CC1170" w:rsidP="000C2500">
            <w:pPr>
              <w:jc w:val="center"/>
              <w:rPr>
                <w:rFonts w:asciiTheme="majorHAnsi" w:eastAsia="Times New Roman" w:hAnsiTheme="majorHAnsi" w:cs="Times New Roman"/>
                <w:b/>
                <w:bCs/>
                <w:color w:val="FFFFFF" w:themeColor="background1"/>
                <w:sz w:val="22"/>
                <w:szCs w:val="22"/>
              </w:rPr>
            </w:pPr>
            <w:r w:rsidRPr="00275E94">
              <w:rPr>
                <w:rFonts w:asciiTheme="majorHAnsi" w:eastAsia="Times New Roman" w:hAnsiTheme="majorHAnsi" w:cs="Times New Roman"/>
                <w:b/>
                <w:bCs/>
                <w:color w:val="FFFFFF" w:themeColor="background1"/>
                <w:sz w:val="22"/>
                <w:szCs w:val="22"/>
              </w:rPr>
              <w:t>Initiating cyber-bullying, past year</w:t>
            </w:r>
          </w:p>
        </w:tc>
      </w:tr>
      <w:tr w:rsidR="00CC1170" w:rsidRPr="007755B5" w14:paraId="1358E1B9" w14:textId="77777777" w:rsidTr="00CC1170">
        <w:trPr>
          <w:trHeight w:val="566"/>
        </w:trPr>
        <w:tc>
          <w:tcPr>
            <w:tcW w:w="3510" w:type="dxa"/>
            <w:gridSpan w:val="2"/>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14:paraId="5AFCA348" w14:textId="77777777" w:rsidR="00CC1170" w:rsidRPr="007755B5" w:rsidRDefault="00CC1170" w:rsidP="000C2500">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Overall </w:t>
            </w:r>
          </w:p>
          <w:p w14:paraId="2910F080" w14:textId="77777777" w:rsidR="00CC1170" w:rsidRPr="007755B5" w:rsidRDefault="00CC1170" w:rsidP="000C2500">
            <w:pPr>
              <w:rPr>
                <w:rFonts w:asciiTheme="majorHAnsi" w:eastAsia="Times New Roman" w:hAnsiTheme="majorHAnsi" w:cs="Times New Roman"/>
                <w:b/>
                <w:bCs/>
                <w:sz w:val="22"/>
                <w:szCs w:val="22"/>
              </w:rPr>
            </w:pPr>
            <w:r w:rsidRPr="007755B5">
              <w:rPr>
                <w:rFonts w:asciiTheme="majorHAnsi" w:eastAsia="Times New Roman" w:hAnsiTheme="majorHAnsi" w:cs="Times New Roman"/>
                <w:b/>
                <w:sz w:val="22"/>
                <w:szCs w:val="22"/>
              </w:rPr>
              <w:t>(95% Confidence Interval)</w:t>
            </w:r>
          </w:p>
        </w:tc>
        <w:tc>
          <w:tcPr>
            <w:tcW w:w="1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7553A4C6" w14:textId="77777777" w:rsidR="00CC1170" w:rsidRDefault="00CC1170" w:rsidP="000C2500">
            <w:pPr>
              <w:jc w:val="center"/>
              <w:rPr>
                <w:rFonts w:asciiTheme="majorHAnsi" w:eastAsia="Times New Roman" w:hAnsiTheme="majorHAnsi" w:cs="Times New Roman"/>
                <w:b/>
                <w:sz w:val="22"/>
                <w:szCs w:val="22"/>
              </w:rPr>
            </w:pPr>
            <w:r w:rsidRPr="00256EB6">
              <w:rPr>
                <w:rFonts w:asciiTheme="majorHAnsi" w:eastAsia="Times New Roman" w:hAnsiTheme="majorHAnsi" w:cs="Times New Roman"/>
                <w:b/>
                <w:sz w:val="22"/>
                <w:szCs w:val="22"/>
              </w:rPr>
              <w:t>34.0</w:t>
            </w:r>
          </w:p>
          <w:p w14:paraId="24E524C9" w14:textId="77777777" w:rsidR="00CC1170" w:rsidRPr="007755B5" w:rsidRDefault="00CC1170" w:rsidP="000C2500">
            <w:pPr>
              <w:jc w:val="center"/>
              <w:rPr>
                <w:rFonts w:asciiTheme="majorHAnsi" w:eastAsia="Times New Roman" w:hAnsiTheme="majorHAnsi" w:cs="Times New Roman"/>
                <w:b/>
                <w:sz w:val="22"/>
                <w:szCs w:val="22"/>
              </w:rPr>
            </w:pPr>
            <w:r w:rsidRPr="00256EB6">
              <w:rPr>
                <w:rFonts w:asciiTheme="majorHAnsi" w:eastAsia="Times New Roman" w:hAnsiTheme="majorHAnsi" w:cs="Times New Roman"/>
                <w:b/>
                <w:sz w:val="22"/>
                <w:szCs w:val="22"/>
              </w:rPr>
              <w:t>(31.5 - 36.5)</w:t>
            </w:r>
          </w:p>
        </w:tc>
        <w:tc>
          <w:tcPr>
            <w:tcW w:w="19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C0F962" w14:textId="6A5EC311" w:rsidR="00CC1170" w:rsidRDefault="00CC1170" w:rsidP="000C2500">
            <w:pPr>
              <w:jc w:val="center"/>
              <w:rPr>
                <w:rFonts w:asciiTheme="majorHAnsi" w:eastAsia="Times New Roman" w:hAnsiTheme="majorHAnsi" w:cs="Times New Roman"/>
                <w:b/>
                <w:sz w:val="22"/>
                <w:szCs w:val="22"/>
              </w:rPr>
            </w:pPr>
            <w:r w:rsidRPr="0094333E">
              <w:rPr>
                <w:rFonts w:asciiTheme="majorHAnsi" w:eastAsia="Times New Roman" w:hAnsiTheme="majorHAnsi" w:cs="Times New Roman"/>
                <w:b/>
                <w:sz w:val="22"/>
                <w:szCs w:val="22"/>
              </w:rPr>
              <w:t>14.1</w:t>
            </w:r>
          </w:p>
          <w:p w14:paraId="572BC738" w14:textId="77777777" w:rsidR="00CC1170" w:rsidRPr="007755B5" w:rsidRDefault="00CC1170" w:rsidP="000C2500">
            <w:pPr>
              <w:jc w:val="center"/>
              <w:rPr>
                <w:rFonts w:asciiTheme="majorHAnsi" w:eastAsia="Times New Roman" w:hAnsiTheme="majorHAnsi" w:cs="Times New Roman"/>
                <w:b/>
                <w:sz w:val="22"/>
                <w:szCs w:val="22"/>
              </w:rPr>
            </w:pPr>
            <w:r w:rsidRPr="0094333E">
              <w:rPr>
                <w:rFonts w:asciiTheme="majorHAnsi" w:eastAsia="Times New Roman" w:hAnsiTheme="majorHAnsi" w:cs="Times New Roman"/>
                <w:b/>
                <w:sz w:val="22"/>
                <w:szCs w:val="22"/>
              </w:rPr>
              <w:t>(12.8 - 15.4)</w:t>
            </w:r>
          </w:p>
        </w:tc>
        <w:tc>
          <w:tcPr>
            <w:tcW w:w="19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F039B" w14:textId="77777777" w:rsidR="00CC1170" w:rsidRDefault="00CC1170" w:rsidP="000C2500">
            <w:pPr>
              <w:jc w:val="center"/>
              <w:rPr>
                <w:rFonts w:asciiTheme="majorHAnsi" w:eastAsia="Times New Roman" w:hAnsiTheme="majorHAnsi" w:cs="Times New Roman"/>
                <w:b/>
                <w:sz w:val="22"/>
                <w:szCs w:val="22"/>
              </w:rPr>
            </w:pPr>
            <w:r w:rsidRPr="001927D4">
              <w:rPr>
                <w:rFonts w:asciiTheme="majorHAnsi" w:eastAsia="Times New Roman" w:hAnsiTheme="majorHAnsi" w:cs="Times New Roman"/>
                <w:b/>
                <w:sz w:val="22"/>
                <w:szCs w:val="22"/>
              </w:rPr>
              <w:t>52.0</w:t>
            </w:r>
          </w:p>
          <w:p w14:paraId="11BAE4C1" w14:textId="79CA2287" w:rsidR="00CC1170" w:rsidRPr="0094333E" w:rsidRDefault="00CC1170" w:rsidP="000C2500">
            <w:pPr>
              <w:jc w:val="center"/>
              <w:rPr>
                <w:rFonts w:asciiTheme="majorHAnsi" w:eastAsia="Times New Roman" w:hAnsiTheme="majorHAnsi" w:cs="Times New Roman"/>
                <w:b/>
                <w:sz w:val="22"/>
                <w:szCs w:val="22"/>
              </w:rPr>
            </w:pPr>
            <w:r w:rsidRPr="001927D4">
              <w:rPr>
                <w:rFonts w:asciiTheme="majorHAnsi" w:eastAsia="Times New Roman" w:hAnsiTheme="majorHAnsi" w:cs="Times New Roman"/>
                <w:b/>
                <w:sz w:val="22"/>
                <w:szCs w:val="22"/>
              </w:rPr>
              <w:t>(48.5 - 55.4)</w:t>
            </w:r>
          </w:p>
        </w:tc>
        <w:tc>
          <w:tcPr>
            <w:tcW w:w="19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68609" w14:textId="15DB1B81" w:rsidR="00CC1170" w:rsidRDefault="00CC1170" w:rsidP="000C2500">
            <w:pPr>
              <w:jc w:val="center"/>
              <w:rPr>
                <w:rFonts w:asciiTheme="majorHAnsi" w:eastAsia="Times New Roman" w:hAnsiTheme="majorHAnsi" w:cs="Times New Roman"/>
                <w:b/>
                <w:sz w:val="22"/>
                <w:szCs w:val="22"/>
              </w:rPr>
            </w:pPr>
            <w:r w:rsidRPr="0094333E">
              <w:rPr>
                <w:rFonts w:asciiTheme="majorHAnsi" w:eastAsia="Times New Roman" w:hAnsiTheme="majorHAnsi" w:cs="Times New Roman"/>
                <w:b/>
                <w:sz w:val="22"/>
                <w:szCs w:val="22"/>
              </w:rPr>
              <w:t>4.7</w:t>
            </w:r>
          </w:p>
          <w:p w14:paraId="54D0E72D" w14:textId="77777777" w:rsidR="00CC1170" w:rsidRPr="007755B5" w:rsidRDefault="00CC1170" w:rsidP="000C2500">
            <w:pPr>
              <w:jc w:val="center"/>
              <w:rPr>
                <w:rFonts w:asciiTheme="majorHAnsi" w:eastAsia="Times New Roman" w:hAnsiTheme="majorHAnsi" w:cs="Times New Roman"/>
                <w:b/>
                <w:sz w:val="22"/>
                <w:szCs w:val="22"/>
              </w:rPr>
            </w:pPr>
            <w:r w:rsidRPr="0094333E">
              <w:rPr>
                <w:rFonts w:asciiTheme="majorHAnsi" w:eastAsia="Times New Roman" w:hAnsiTheme="majorHAnsi" w:cs="Times New Roman"/>
                <w:b/>
                <w:sz w:val="22"/>
                <w:szCs w:val="22"/>
              </w:rPr>
              <w:t>(3.7 - 5.6)</w:t>
            </w:r>
          </w:p>
        </w:tc>
        <w:tc>
          <w:tcPr>
            <w:tcW w:w="19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41965E" w14:textId="77777777" w:rsidR="00CC1170" w:rsidRDefault="00CC1170" w:rsidP="000C2500">
            <w:pPr>
              <w:jc w:val="center"/>
              <w:rPr>
                <w:rFonts w:asciiTheme="majorHAnsi" w:eastAsia="Times New Roman" w:hAnsiTheme="majorHAnsi" w:cs="Times New Roman"/>
                <w:b/>
                <w:sz w:val="22"/>
                <w:szCs w:val="22"/>
              </w:rPr>
            </w:pPr>
            <w:r w:rsidRPr="0094333E">
              <w:rPr>
                <w:rFonts w:asciiTheme="majorHAnsi" w:eastAsia="Times New Roman" w:hAnsiTheme="majorHAnsi" w:cs="Times New Roman"/>
                <w:b/>
                <w:sz w:val="22"/>
                <w:szCs w:val="22"/>
              </w:rPr>
              <w:t>4.1</w:t>
            </w:r>
          </w:p>
          <w:p w14:paraId="08327901" w14:textId="77777777" w:rsidR="00CC1170" w:rsidRPr="007755B5" w:rsidRDefault="00CC1170" w:rsidP="000C2500">
            <w:pPr>
              <w:jc w:val="center"/>
              <w:rPr>
                <w:rFonts w:asciiTheme="majorHAnsi" w:eastAsia="Times New Roman" w:hAnsiTheme="majorHAnsi" w:cs="Times New Roman"/>
                <w:b/>
                <w:sz w:val="22"/>
                <w:szCs w:val="22"/>
              </w:rPr>
            </w:pPr>
            <w:r w:rsidRPr="0094333E">
              <w:rPr>
                <w:rFonts w:asciiTheme="majorHAnsi" w:eastAsia="Times New Roman" w:hAnsiTheme="majorHAnsi" w:cs="Times New Roman"/>
                <w:b/>
                <w:sz w:val="22"/>
                <w:szCs w:val="22"/>
              </w:rPr>
              <w:t>(3.3 - 4.9)</w:t>
            </w:r>
          </w:p>
        </w:tc>
      </w:tr>
      <w:tr w:rsidR="00CC1170" w:rsidRPr="007755B5" w14:paraId="2F7FBB89" w14:textId="77777777" w:rsidTr="00CC1170">
        <w:trPr>
          <w:trHeight w:val="44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83F30" w14:textId="77777777" w:rsidR="00CC1170" w:rsidRPr="007755B5" w:rsidRDefault="00CC1170" w:rsidP="00CC1170">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Grade</w:t>
            </w:r>
          </w:p>
        </w:tc>
        <w:tc>
          <w:tcPr>
            <w:tcW w:w="1890" w:type="dxa"/>
            <w:tcBorders>
              <w:top w:val="single" w:sz="4" w:space="0" w:color="auto"/>
              <w:left w:val="single" w:sz="4" w:space="0" w:color="auto"/>
              <w:right w:val="single" w:sz="4" w:space="0" w:color="auto"/>
            </w:tcBorders>
            <w:shd w:val="clear" w:color="auto" w:fill="auto"/>
            <w:noWrap/>
            <w:vAlign w:val="center"/>
          </w:tcPr>
          <w:p w14:paraId="29FCEB22" w14:textId="77777777" w:rsidR="00CC1170" w:rsidRPr="007755B5" w:rsidRDefault="00CC1170" w:rsidP="00CC1170">
            <w:pPr>
              <w:ind w:left="-26" w:firstLine="26"/>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6th Grade</w:t>
            </w:r>
          </w:p>
        </w:tc>
        <w:tc>
          <w:tcPr>
            <w:tcW w:w="1921" w:type="dxa"/>
            <w:tcBorders>
              <w:top w:val="single" w:sz="4" w:space="0" w:color="auto"/>
              <w:left w:val="single" w:sz="4" w:space="0" w:color="auto"/>
              <w:bottom w:val="nil"/>
              <w:right w:val="single" w:sz="4" w:space="0" w:color="auto"/>
            </w:tcBorders>
            <w:shd w:val="clear" w:color="auto" w:fill="auto"/>
            <w:noWrap/>
            <w:vAlign w:val="center"/>
          </w:tcPr>
          <w:p w14:paraId="70453278" w14:textId="77777777" w:rsidR="00CC1170" w:rsidRDefault="00CC1170" w:rsidP="00CC1170">
            <w:pPr>
              <w:jc w:val="center"/>
              <w:rPr>
                <w:rFonts w:ascii="Calibri" w:hAnsi="Calibri"/>
                <w:color w:val="000000"/>
                <w:sz w:val="22"/>
                <w:szCs w:val="22"/>
              </w:rPr>
            </w:pPr>
            <w:r w:rsidRPr="00256EB6">
              <w:rPr>
                <w:rFonts w:ascii="Calibri" w:hAnsi="Calibri"/>
                <w:color w:val="000000"/>
                <w:sz w:val="22"/>
                <w:szCs w:val="22"/>
              </w:rPr>
              <w:t>38.1</w:t>
            </w:r>
          </w:p>
          <w:p w14:paraId="29AE122B" w14:textId="77777777" w:rsidR="00CC1170" w:rsidRPr="007755B5" w:rsidRDefault="00CC1170" w:rsidP="00CC1170">
            <w:pPr>
              <w:jc w:val="center"/>
              <w:rPr>
                <w:rFonts w:ascii="Calibri" w:hAnsi="Calibri"/>
                <w:color w:val="000000"/>
                <w:sz w:val="22"/>
                <w:szCs w:val="22"/>
              </w:rPr>
            </w:pPr>
            <w:r w:rsidRPr="00256EB6">
              <w:rPr>
                <w:rFonts w:ascii="Calibri" w:hAnsi="Calibri"/>
                <w:color w:val="000000"/>
                <w:sz w:val="22"/>
                <w:szCs w:val="22"/>
              </w:rPr>
              <w:t>(34.4 - 41.8)</w:t>
            </w:r>
          </w:p>
        </w:tc>
        <w:tc>
          <w:tcPr>
            <w:tcW w:w="1922" w:type="dxa"/>
            <w:tcBorders>
              <w:top w:val="single" w:sz="4" w:space="0" w:color="auto"/>
              <w:left w:val="single" w:sz="4" w:space="0" w:color="auto"/>
              <w:bottom w:val="nil"/>
              <w:right w:val="single" w:sz="4" w:space="0" w:color="auto"/>
            </w:tcBorders>
            <w:vAlign w:val="center"/>
          </w:tcPr>
          <w:p w14:paraId="048DB2F9" w14:textId="77777777" w:rsidR="00CC1170" w:rsidRDefault="00CC1170" w:rsidP="00CC1170">
            <w:pPr>
              <w:jc w:val="center"/>
              <w:rPr>
                <w:rFonts w:ascii="Calibri" w:hAnsi="Calibri"/>
                <w:color w:val="000000"/>
                <w:sz w:val="22"/>
                <w:szCs w:val="22"/>
              </w:rPr>
            </w:pPr>
            <w:r w:rsidRPr="0094333E">
              <w:rPr>
                <w:rFonts w:ascii="Calibri" w:hAnsi="Calibri"/>
                <w:color w:val="000000"/>
                <w:sz w:val="22"/>
                <w:szCs w:val="22"/>
              </w:rPr>
              <w:t>12.6</w:t>
            </w:r>
          </w:p>
          <w:p w14:paraId="2AA7E59D" w14:textId="4B17A0AC" w:rsidR="00CC1170" w:rsidRPr="0094333E" w:rsidRDefault="00CC1170" w:rsidP="00CC1170">
            <w:pPr>
              <w:jc w:val="center"/>
              <w:rPr>
                <w:rFonts w:ascii="Calibri" w:hAnsi="Calibri"/>
                <w:color w:val="000000"/>
                <w:sz w:val="22"/>
                <w:szCs w:val="22"/>
              </w:rPr>
            </w:pPr>
            <w:r w:rsidRPr="0094333E">
              <w:rPr>
                <w:rFonts w:ascii="Calibri" w:hAnsi="Calibri"/>
                <w:color w:val="000000"/>
                <w:sz w:val="22"/>
                <w:szCs w:val="22"/>
              </w:rPr>
              <w:t>(10.3 - 15.0)</w:t>
            </w:r>
          </w:p>
        </w:tc>
        <w:tc>
          <w:tcPr>
            <w:tcW w:w="1922" w:type="dxa"/>
            <w:tcBorders>
              <w:top w:val="single" w:sz="4" w:space="0" w:color="auto"/>
              <w:left w:val="single" w:sz="4" w:space="0" w:color="auto"/>
              <w:bottom w:val="nil"/>
              <w:right w:val="single" w:sz="4" w:space="0" w:color="auto"/>
            </w:tcBorders>
            <w:vAlign w:val="center"/>
          </w:tcPr>
          <w:p w14:paraId="6FFC9E58" w14:textId="77777777" w:rsidR="00CC1170" w:rsidRDefault="00CC1170" w:rsidP="00CC1170">
            <w:pPr>
              <w:jc w:val="center"/>
              <w:rPr>
                <w:rFonts w:ascii="Calibri" w:hAnsi="Calibri"/>
                <w:color w:val="000000"/>
                <w:sz w:val="22"/>
                <w:szCs w:val="22"/>
              </w:rPr>
            </w:pPr>
            <w:r w:rsidRPr="001927D4">
              <w:rPr>
                <w:rFonts w:ascii="Calibri" w:hAnsi="Calibri"/>
                <w:color w:val="000000"/>
                <w:sz w:val="22"/>
                <w:szCs w:val="22"/>
              </w:rPr>
              <w:t>48.5</w:t>
            </w:r>
          </w:p>
          <w:p w14:paraId="749E568F" w14:textId="49539798" w:rsidR="00CC1170" w:rsidRPr="007755B5" w:rsidRDefault="00CC1170" w:rsidP="00CC1170">
            <w:pPr>
              <w:jc w:val="center"/>
              <w:rPr>
                <w:rFonts w:ascii="Calibri" w:hAnsi="Calibri"/>
                <w:color w:val="000000"/>
                <w:sz w:val="22"/>
                <w:szCs w:val="22"/>
              </w:rPr>
            </w:pPr>
            <w:r w:rsidRPr="001927D4">
              <w:rPr>
                <w:rFonts w:ascii="Calibri" w:hAnsi="Calibri"/>
                <w:color w:val="000000"/>
                <w:sz w:val="22"/>
                <w:szCs w:val="22"/>
              </w:rPr>
              <w:t>(43.0 - 54.0)</w:t>
            </w:r>
          </w:p>
        </w:tc>
        <w:tc>
          <w:tcPr>
            <w:tcW w:w="1921" w:type="dxa"/>
            <w:tcBorders>
              <w:top w:val="single" w:sz="4" w:space="0" w:color="auto"/>
              <w:left w:val="single" w:sz="4" w:space="0" w:color="auto"/>
              <w:bottom w:val="nil"/>
              <w:right w:val="single" w:sz="4" w:space="0" w:color="auto"/>
            </w:tcBorders>
            <w:vAlign w:val="center"/>
          </w:tcPr>
          <w:p w14:paraId="796BAD59" w14:textId="77777777" w:rsidR="00CC1170" w:rsidRDefault="00CC1170" w:rsidP="00CC1170">
            <w:pPr>
              <w:jc w:val="center"/>
              <w:rPr>
                <w:rFonts w:ascii="Calibri" w:hAnsi="Calibri"/>
                <w:color w:val="000000"/>
                <w:sz w:val="22"/>
                <w:szCs w:val="22"/>
              </w:rPr>
            </w:pPr>
            <w:r w:rsidRPr="0094333E">
              <w:rPr>
                <w:rFonts w:ascii="Calibri" w:hAnsi="Calibri"/>
                <w:color w:val="000000"/>
                <w:sz w:val="22"/>
                <w:szCs w:val="22"/>
              </w:rPr>
              <w:t>3.9</w:t>
            </w:r>
          </w:p>
          <w:p w14:paraId="32E623D9" w14:textId="77777777" w:rsidR="00CC1170" w:rsidRPr="007755B5" w:rsidRDefault="00CC1170" w:rsidP="00CC1170">
            <w:pPr>
              <w:jc w:val="center"/>
              <w:rPr>
                <w:rFonts w:ascii="Calibri" w:hAnsi="Calibri"/>
                <w:color w:val="000000"/>
                <w:sz w:val="22"/>
                <w:szCs w:val="22"/>
              </w:rPr>
            </w:pPr>
            <w:r w:rsidRPr="0094333E">
              <w:rPr>
                <w:rFonts w:ascii="Calibri" w:hAnsi="Calibri"/>
                <w:color w:val="000000"/>
                <w:sz w:val="22"/>
                <w:szCs w:val="22"/>
              </w:rPr>
              <w:t>(2.6 - 5.2)</w:t>
            </w:r>
          </w:p>
        </w:tc>
        <w:tc>
          <w:tcPr>
            <w:tcW w:w="1922" w:type="dxa"/>
            <w:tcBorders>
              <w:top w:val="single" w:sz="4" w:space="0" w:color="auto"/>
              <w:left w:val="single" w:sz="4" w:space="0" w:color="auto"/>
              <w:bottom w:val="nil"/>
              <w:right w:val="single" w:sz="4" w:space="0" w:color="auto"/>
            </w:tcBorders>
            <w:vAlign w:val="center"/>
          </w:tcPr>
          <w:p w14:paraId="41FA00B1" w14:textId="77777777" w:rsidR="00CC1170" w:rsidRDefault="00CC1170" w:rsidP="00CC1170">
            <w:pPr>
              <w:jc w:val="center"/>
              <w:rPr>
                <w:rFonts w:ascii="Calibri" w:hAnsi="Calibri"/>
                <w:color w:val="000000"/>
                <w:sz w:val="22"/>
                <w:szCs w:val="22"/>
              </w:rPr>
            </w:pPr>
            <w:r w:rsidRPr="0094333E">
              <w:rPr>
                <w:rFonts w:ascii="Calibri" w:hAnsi="Calibri"/>
                <w:color w:val="000000"/>
                <w:sz w:val="22"/>
                <w:szCs w:val="22"/>
              </w:rPr>
              <w:t>2.7</w:t>
            </w:r>
          </w:p>
          <w:p w14:paraId="2EF95D5E" w14:textId="77777777" w:rsidR="00CC1170" w:rsidRPr="007755B5" w:rsidRDefault="00CC1170" w:rsidP="00CC1170">
            <w:pPr>
              <w:jc w:val="center"/>
              <w:rPr>
                <w:rFonts w:ascii="Calibri" w:hAnsi="Calibri"/>
                <w:color w:val="000000"/>
                <w:sz w:val="22"/>
                <w:szCs w:val="22"/>
              </w:rPr>
            </w:pPr>
            <w:r w:rsidRPr="0094333E">
              <w:rPr>
                <w:rFonts w:ascii="Calibri" w:hAnsi="Calibri"/>
                <w:color w:val="000000"/>
                <w:sz w:val="22"/>
                <w:szCs w:val="22"/>
              </w:rPr>
              <w:t>(1.6 - 3.8)</w:t>
            </w:r>
          </w:p>
        </w:tc>
      </w:tr>
      <w:tr w:rsidR="00CC1170" w:rsidRPr="007755B5" w14:paraId="614B7807" w14:textId="77777777" w:rsidTr="00CC1170">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524A4F2F" w14:textId="77777777" w:rsidR="00CC1170" w:rsidRPr="007755B5" w:rsidRDefault="00CC1170" w:rsidP="00CC1170">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noWrap/>
            <w:vAlign w:val="center"/>
          </w:tcPr>
          <w:p w14:paraId="07CCA4CE" w14:textId="77777777" w:rsidR="00CC1170" w:rsidRPr="007755B5" w:rsidRDefault="00CC1170" w:rsidP="00CC1170">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7th Grade</w:t>
            </w:r>
          </w:p>
        </w:tc>
        <w:tc>
          <w:tcPr>
            <w:tcW w:w="1921" w:type="dxa"/>
            <w:tcBorders>
              <w:top w:val="nil"/>
              <w:left w:val="single" w:sz="4" w:space="0" w:color="auto"/>
              <w:bottom w:val="nil"/>
              <w:right w:val="single" w:sz="4" w:space="0" w:color="auto"/>
            </w:tcBorders>
            <w:shd w:val="clear" w:color="auto" w:fill="DBE5F1" w:themeFill="accent1" w:themeFillTint="33"/>
            <w:noWrap/>
            <w:vAlign w:val="center"/>
          </w:tcPr>
          <w:p w14:paraId="38FEE60C" w14:textId="77777777" w:rsidR="00CC1170" w:rsidRDefault="00CC1170" w:rsidP="00CC1170">
            <w:pPr>
              <w:jc w:val="center"/>
              <w:rPr>
                <w:rFonts w:ascii="Calibri" w:hAnsi="Calibri"/>
                <w:color w:val="000000"/>
                <w:sz w:val="22"/>
                <w:szCs w:val="22"/>
              </w:rPr>
            </w:pPr>
            <w:r w:rsidRPr="00256EB6">
              <w:rPr>
                <w:rFonts w:ascii="Calibri" w:hAnsi="Calibri"/>
                <w:color w:val="000000"/>
                <w:sz w:val="22"/>
                <w:szCs w:val="22"/>
              </w:rPr>
              <w:t>33.6</w:t>
            </w:r>
          </w:p>
          <w:p w14:paraId="25CC2E35" w14:textId="77777777" w:rsidR="00CC1170" w:rsidRPr="007755B5" w:rsidRDefault="00CC1170" w:rsidP="00CC1170">
            <w:pPr>
              <w:jc w:val="center"/>
              <w:rPr>
                <w:rFonts w:ascii="Calibri" w:hAnsi="Calibri"/>
                <w:color w:val="000000"/>
                <w:sz w:val="22"/>
                <w:szCs w:val="22"/>
              </w:rPr>
            </w:pPr>
            <w:r w:rsidRPr="00256EB6">
              <w:rPr>
                <w:rFonts w:ascii="Calibri" w:hAnsi="Calibri"/>
                <w:color w:val="000000"/>
                <w:sz w:val="22"/>
                <w:szCs w:val="22"/>
              </w:rPr>
              <w:t>(30.1 - 37.1)</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647BB263" w14:textId="77777777" w:rsidR="00CC1170" w:rsidRDefault="00CC1170" w:rsidP="00CC1170">
            <w:pPr>
              <w:jc w:val="center"/>
              <w:rPr>
                <w:rFonts w:ascii="Calibri" w:hAnsi="Calibri"/>
                <w:color w:val="000000"/>
                <w:sz w:val="22"/>
                <w:szCs w:val="22"/>
              </w:rPr>
            </w:pPr>
            <w:r w:rsidRPr="0094333E">
              <w:rPr>
                <w:rFonts w:ascii="Calibri" w:hAnsi="Calibri"/>
                <w:color w:val="000000"/>
                <w:sz w:val="22"/>
                <w:szCs w:val="22"/>
              </w:rPr>
              <w:t>14.9</w:t>
            </w:r>
          </w:p>
          <w:p w14:paraId="2758B4C7" w14:textId="787759E0" w:rsidR="00CC1170" w:rsidRPr="0094333E" w:rsidRDefault="00CC1170" w:rsidP="00CC1170">
            <w:pPr>
              <w:jc w:val="center"/>
              <w:rPr>
                <w:rFonts w:ascii="Calibri" w:hAnsi="Calibri"/>
                <w:color w:val="000000"/>
                <w:sz w:val="22"/>
                <w:szCs w:val="22"/>
              </w:rPr>
            </w:pPr>
            <w:r w:rsidRPr="0094333E">
              <w:rPr>
                <w:rFonts w:ascii="Calibri" w:hAnsi="Calibri"/>
                <w:color w:val="000000"/>
                <w:sz w:val="22"/>
                <w:szCs w:val="22"/>
              </w:rPr>
              <w:t>(12.4 - 17.4)</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26EB855A" w14:textId="77777777" w:rsidR="00CC1170" w:rsidRDefault="00CC1170" w:rsidP="00CC1170">
            <w:pPr>
              <w:jc w:val="center"/>
              <w:rPr>
                <w:rFonts w:ascii="Calibri" w:hAnsi="Calibri"/>
                <w:color w:val="000000"/>
                <w:sz w:val="22"/>
                <w:szCs w:val="22"/>
              </w:rPr>
            </w:pPr>
            <w:r w:rsidRPr="001927D4">
              <w:rPr>
                <w:rFonts w:ascii="Calibri" w:hAnsi="Calibri"/>
                <w:color w:val="000000"/>
                <w:sz w:val="22"/>
                <w:szCs w:val="22"/>
              </w:rPr>
              <w:t>54.9</w:t>
            </w:r>
          </w:p>
          <w:p w14:paraId="443190F6" w14:textId="34678D16" w:rsidR="00CC1170" w:rsidRPr="007755B5" w:rsidRDefault="00CC1170" w:rsidP="00CC1170">
            <w:pPr>
              <w:jc w:val="center"/>
              <w:rPr>
                <w:rFonts w:ascii="Calibri" w:hAnsi="Calibri"/>
                <w:color w:val="000000"/>
                <w:sz w:val="22"/>
                <w:szCs w:val="22"/>
              </w:rPr>
            </w:pPr>
            <w:r w:rsidRPr="001927D4">
              <w:rPr>
                <w:rFonts w:ascii="Calibri" w:hAnsi="Calibri"/>
                <w:color w:val="000000"/>
                <w:sz w:val="22"/>
                <w:szCs w:val="22"/>
              </w:rPr>
              <w:t>(49.9 - 60.0)</w:t>
            </w:r>
          </w:p>
        </w:tc>
        <w:tc>
          <w:tcPr>
            <w:tcW w:w="1921" w:type="dxa"/>
            <w:tcBorders>
              <w:top w:val="nil"/>
              <w:left w:val="single" w:sz="4" w:space="0" w:color="auto"/>
              <w:bottom w:val="nil"/>
              <w:right w:val="single" w:sz="4" w:space="0" w:color="auto"/>
            </w:tcBorders>
            <w:shd w:val="clear" w:color="auto" w:fill="DBE5F1" w:themeFill="accent1" w:themeFillTint="33"/>
            <w:vAlign w:val="center"/>
          </w:tcPr>
          <w:p w14:paraId="3C9304CF" w14:textId="77777777" w:rsidR="00CC1170" w:rsidRDefault="00CC1170" w:rsidP="00CC1170">
            <w:pPr>
              <w:jc w:val="center"/>
              <w:rPr>
                <w:rFonts w:ascii="Calibri" w:hAnsi="Calibri"/>
                <w:color w:val="000000"/>
                <w:sz w:val="22"/>
                <w:szCs w:val="22"/>
              </w:rPr>
            </w:pPr>
            <w:r w:rsidRPr="0094333E">
              <w:rPr>
                <w:rFonts w:ascii="Calibri" w:hAnsi="Calibri"/>
                <w:color w:val="000000"/>
                <w:sz w:val="22"/>
                <w:szCs w:val="22"/>
              </w:rPr>
              <w:t>5.1</w:t>
            </w:r>
          </w:p>
          <w:p w14:paraId="6F2C5210" w14:textId="77777777" w:rsidR="00CC1170" w:rsidRPr="007755B5" w:rsidRDefault="00CC1170" w:rsidP="00CC1170">
            <w:pPr>
              <w:jc w:val="center"/>
              <w:rPr>
                <w:rFonts w:ascii="Calibri" w:hAnsi="Calibri"/>
                <w:color w:val="000000"/>
                <w:sz w:val="22"/>
                <w:szCs w:val="22"/>
              </w:rPr>
            </w:pPr>
            <w:r w:rsidRPr="0094333E">
              <w:rPr>
                <w:rFonts w:ascii="Calibri" w:hAnsi="Calibri"/>
                <w:color w:val="000000"/>
                <w:sz w:val="22"/>
                <w:szCs w:val="22"/>
              </w:rPr>
              <w:t>(3.5 - 6.8)</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125519FD" w14:textId="77777777" w:rsidR="00CC1170" w:rsidRDefault="00CC1170" w:rsidP="00CC1170">
            <w:pPr>
              <w:jc w:val="center"/>
              <w:rPr>
                <w:rFonts w:ascii="Calibri" w:hAnsi="Calibri"/>
                <w:color w:val="000000"/>
                <w:sz w:val="22"/>
                <w:szCs w:val="22"/>
              </w:rPr>
            </w:pPr>
            <w:r w:rsidRPr="0094333E">
              <w:rPr>
                <w:rFonts w:ascii="Calibri" w:hAnsi="Calibri"/>
                <w:color w:val="000000"/>
                <w:sz w:val="22"/>
                <w:szCs w:val="22"/>
              </w:rPr>
              <w:t>4.5</w:t>
            </w:r>
          </w:p>
          <w:p w14:paraId="65D2C138" w14:textId="77777777" w:rsidR="00CC1170" w:rsidRPr="007755B5" w:rsidRDefault="00CC1170" w:rsidP="00CC1170">
            <w:pPr>
              <w:jc w:val="center"/>
              <w:rPr>
                <w:rFonts w:ascii="Calibri" w:hAnsi="Calibri"/>
                <w:color w:val="000000"/>
                <w:sz w:val="22"/>
                <w:szCs w:val="22"/>
              </w:rPr>
            </w:pPr>
            <w:r w:rsidRPr="0094333E">
              <w:rPr>
                <w:rFonts w:ascii="Calibri" w:hAnsi="Calibri"/>
                <w:color w:val="000000"/>
                <w:sz w:val="22"/>
                <w:szCs w:val="22"/>
              </w:rPr>
              <w:t>(3.0 - 6.0)</w:t>
            </w:r>
          </w:p>
        </w:tc>
      </w:tr>
      <w:tr w:rsidR="00CC1170" w:rsidRPr="007755B5" w14:paraId="52D36A7A" w14:textId="77777777" w:rsidTr="00CC1170">
        <w:trPr>
          <w:trHeight w:val="62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274899F5" w14:textId="77777777" w:rsidR="00CC1170" w:rsidRPr="007755B5" w:rsidRDefault="00CC1170" w:rsidP="00CC1170">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noWrap/>
            <w:vAlign w:val="center"/>
          </w:tcPr>
          <w:p w14:paraId="274717AF" w14:textId="77777777" w:rsidR="00CC1170" w:rsidRPr="007755B5" w:rsidRDefault="00CC1170" w:rsidP="00CC1170">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8th Grade</w:t>
            </w:r>
          </w:p>
        </w:tc>
        <w:tc>
          <w:tcPr>
            <w:tcW w:w="1921" w:type="dxa"/>
            <w:tcBorders>
              <w:top w:val="nil"/>
              <w:left w:val="single" w:sz="4" w:space="0" w:color="auto"/>
              <w:bottom w:val="single" w:sz="4" w:space="0" w:color="auto"/>
              <w:right w:val="single" w:sz="4" w:space="0" w:color="auto"/>
            </w:tcBorders>
            <w:shd w:val="clear" w:color="auto" w:fill="auto"/>
            <w:noWrap/>
            <w:vAlign w:val="center"/>
          </w:tcPr>
          <w:p w14:paraId="11D28280" w14:textId="77777777" w:rsidR="00CC1170" w:rsidRDefault="00CC1170" w:rsidP="00CC1170">
            <w:pPr>
              <w:jc w:val="center"/>
              <w:rPr>
                <w:rFonts w:ascii="Calibri" w:hAnsi="Calibri"/>
                <w:color w:val="000000"/>
                <w:sz w:val="22"/>
                <w:szCs w:val="22"/>
              </w:rPr>
            </w:pPr>
            <w:r w:rsidRPr="00256EB6">
              <w:rPr>
                <w:rFonts w:ascii="Calibri" w:hAnsi="Calibri"/>
                <w:color w:val="000000"/>
                <w:sz w:val="22"/>
                <w:szCs w:val="22"/>
              </w:rPr>
              <w:t>30.4</w:t>
            </w:r>
          </w:p>
          <w:p w14:paraId="53E51B4D" w14:textId="77777777" w:rsidR="00CC1170" w:rsidRPr="007755B5" w:rsidRDefault="00CC1170" w:rsidP="00CC1170">
            <w:pPr>
              <w:jc w:val="center"/>
              <w:rPr>
                <w:rFonts w:ascii="Calibri" w:hAnsi="Calibri"/>
                <w:color w:val="000000"/>
                <w:sz w:val="22"/>
                <w:szCs w:val="22"/>
              </w:rPr>
            </w:pPr>
            <w:r w:rsidRPr="00256EB6">
              <w:rPr>
                <w:rFonts w:ascii="Calibri" w:hAnsi="Calibri"/>
                <w:color w:val="000000"/>
                <w:sz w:val="22"/>
                <w:szCs w:val="22"/>
              </w:rPr>
              <w:t>(26.5 - 34.3)</w:t>
            </w:r>
          </w:p>
        </w:tc>
        <w:tc>
          <w:tcPr>
            <w:tcW w:w="1922" w:type="dxa"/>
            <w:tcBorders>
              <w:top w:val="nil"/>
              <w:left w:val="single" w:sz="4" w:space="0" w:color="auto"/>
              <w:bottom w:val="single" w:sz="4" w:space="0" w:color="auto"/>
              <w:right w:val="single" w:sz="4" w:space="0" w:color="auto"/>
            </w:tcBorders>
            <w:vAlign w:val="center"/>
          </w:tcPr>
          <w:p w14:paraId="15BFE562" w14:textId="77777777" w:rsidR="00CC1170" w:rsidRDefault="00CC1170" w:rsidP="00CC1170">
            <w:pPr>
              <w:jc w:val="center"/>
              <w:rPr>
                <w:rFonts w:ascii="Calibri" w:hAnsi="Calibri"/>
                <w:color w:val="000000"/>
                <w:sz w:val="22"/>
                <w:szCs w:val="22"/>
              </w:rPr>
            </w:pPr>
            <w:r w:rsidRPr="0094333E">
              <w:rPr>
                <w:rFonts w:ascii="Calibri" w:hAnsi="Calibri"/>
                <w:color w:val="000000"/>
                <w:sz w:val="22"/>
                <w:szCs w:val="22"/>
              </w:rPr>
              <w:t>14.7</w:t>
            </w:r>
          </w:p>
          <w:p w14:paraId="79BE1B63" w14:textId="7DCF8F94" w:rsidR="00CC1170" w:rsidRPr="0094333E" w:rsidRDefault="00CC1170" w:rsidP="00CC1170">
            <w:pPr>
              <w:jc w:val="center"/>
              <w:rPr>
                <w:rFonts w:ascii="Calibri" w:hAnsi="Calibri"/>
                <w:color w:val="000000"/>
                <w:sz w:val="22"/>
                <w:szCs w:val="22"/>
              </w:rPr>
            </w:pPr>
            <w:r w:rsidRPr="0094333E">
              <w:rPr>
                <w:rFonts w:ascii="Calibri" w:hAnsi="Calibri"/>
                <w:color w:val="000000"/>
                <w:sz w:val="22"/>
                <w:szCs w:val="22"/>
              </w:rPr>
              <w:t>(12.5 - 17.0)</w:t>
            </w:r>
          </w:p>
        </w:tc>
        <w:tc>
          <w:tcPr>
            <w:tcW w:w="1922" w:type="dxa"/>
            <w:tcBorders>
              <w:top w:val="nil"/>
              <w:left w:val="single" w:sz="4" w:space="0" w:color="auto"/>
              <w:bottom w:val="single" w:sz="4" w:space="0" w:color="auto"/>
              <w:right w:val="single" w:sz="4" w:space="0" w:color="auto"/>
            </w:tcBorders>
            <w:vAlign w:val="center"/>
          </w:tcPr>
          <w:p w14:paraId="039C5219" w14:textId="77777777" w:rsidR="00CC1170" w:rsidRDefault="00CC1170" w:rsidP="00CC1170">
            <w:pPr>
              <w:jc w:val="center"/>
              <w:rPr>
                <w:rFonts w:ascii="Calibri" w:hAnsi="Calibri"/>
                <w:color w:val="000000"/>
                <w:sz w:val="22"/>
                <w:szCs w:val="22"/>
              </w:rPr>
            </w:pPr>
            <w:r w:rsidRPr="001927D4">
              <w:rPr>
                <w:rFonts w:ascii="Calibri" w:hAnsi="Calibri"/>
                <w:color w:val="000000"/>
                <w:sz w:val="22"/>
                <w:szCs w:val="22"/>
              </w:rPr>
              <w:t>52.4</w:t>
            </w:r>
          </w:p>
          <w:p w14:paraId="3B6B5D26" w14:textId="1F06390A" w:rsidR="00CC1170" w:rsidRPr="007755B5" w:rsidRDefault="00CC1170" w:rsidP="00CC1170">
            <w:pPr>
              <w:jc w:val="center"/>
              <w:rPr>
                <w:rFonts w:ascii="Calibri" w:hAnsi="Calibri"/>
                <w:color w:val="000000"/>
                <w:sz w:val="22"/>
                <w:szCs w:val="22"/>
              </w:rPr>
            </w:pPr>
            <w:r w:rsidRPr="001927D4">
              <w:rPr>
                <w:rFonts w:ascii="Calibri" w:hAnsi="Calibri"/>
                <w:color w:val="000000"/>
                <w:sz w:val="22"/>
                <w:szCs w:val="22"/>
              </w:rPr>
              <w:t>(47.4 - 57.4)</w:t>
            </w:r>
          </w:p>
        </w:tc>
        <w:tc>
          <w:tcPr>
            <w:tcW w:w="1921" w:type="dxa"/>
            <w:tcBorders>
              <w:top w:val="nil"/>
              <w:left w:val="single" w:sz="4" w:space="0" w:color="auto"/>
              <w:bottom w:val="single" w:sz="4" w:space="0" w:color="auto"/>
              <w:right w:val="single" w:sz="4" w:space="0" w:color="auto"/>
            </w:tcBorders>
            <w:vAlign w:val="center"/>
          </w:tcPr>
          <w:p w14:paraId="20E145A9" w14:textId="77777777" w:rsidR="00CC1170" w:rsidRDefault="00CC1170" w:rsidP="00CC1170">
            <w:pPr>
              <w:jc w:val="center"/>
              <w:rPr>
                <w:rFonts w:ascii="Calibri" w:hAnsi="Calibri"/>
                <w:color w:val="000000"/>
                <w:sz w:val="22"/>
                <w:szCs w:val="22"/>
              </w:rPr>
            </w:pPr>
            <w:r w:rsidRPr="0094333E">
              <w:rPr>
                <w:rFonts w:ascii="Calibri" w:hAnsi="Calibri"/>
                <w:color w:val="000000"/>
                <w:sz w:val="22"/>
                <w:szCs w:val="22"/>
              </w:rPr>
              <w:t>5.0</w:t>
            </w:r>
          </w:p>
          <w:p w14:paraId="7D3A297A" w14:textId="77777777" w:rsidR="00CC1170" w:rsidRPr="007755B5" w:rsidRDefault="00CC1170" w:rsidP="00CC1170">
            <w:pPr>
              <w:jc w:val="center"/>
              <w:rPr>
                <w:rFonts w:ascii="Calibri" w:hAnsi="Calibri"/>
                <w:color w:val="000000"/>
                <w:sz w:val="22"/>
                <w:szCs w:val="22"/>
              </w:rPr>
            </w:pPr>
            <w:r w:rsidRPr="0094333E">
              <w:rPr>
                <w:rFonts w:ascii="Calibri" w:hAnsi="Calibri"/>
                <w:color w:val="000000"/>
                <w:sz w:val="22"/>
                <w:szCs w:val="22"/>
              </w:rPr>
              <w:t>(3.2 - 6.7)</w:t>
            </w:r>
          </w:p>
        </w:tc>
        <w:tc>
          <w:tcPr>
            <w:tcW w:w="1922" w:type="dxa"/>
            <w:tcBorders>
              <w:top w:val="nil"/>
              <w:left w:val="single" w:sz="4" w:space="0" w:color="auto"/>
              <w:bottom w:val="single" w:sz="4" w:space="0" w:color="auto"/>
              <w:right w:val="single" w:sz="4" w:space="0" w:color="auto"/>
            </w:tcBorders>
            <w:vAlign w:val="center"/>
          </w:tcPr>
          <w:p w14:paraId="3B56194B" w14:textId="77777777" w:rsidR="00CC1170" w:rsidRDefault="00CC1170" w:rsidP="00CC1170">
            <w:pPr>
              <w:jc w:val="center"/>
              <w:rPr>
                <w:rFonts w:ascii="Calibri" w:hAnsi="Calibri"/>
                <w:color w:val="000000"/>
                <w:sz w:val="22"/>
                <w:szCs w:val="22"/>
              </w:rPr>
            </w:pPr>
            <w:r w:rsidRPr="0094333E">
              <w:rPr>
                <w:rFonts w:ascii="Calibri" w:hAnsi="Calibri"/>
                <w:color w:val="000000"/>
                <w:sz w:val="22"/>
                <w:szCs w:val="22"/>
              </w:rPr>
              <w:t>5.0</w:t>
            </w:r>
          </w:p>
          <w:p w14:paraId="71152257" w14:textId="77777777" w:rsidR="00CC1170" w:rsidRPr="007755B5" w:rsidRDefault="00CC1170" w:rsidP="00CC1170">
            <w:pPr>
              <w:jc w:val="center"/>
              <w:rPr>
                <w:rFonts w:ascii="Calibri" w:hAnsi="Calibri"/>
                <w:color w:val="000000"/>
                <w:sz w:val="22"/>
                <w:szCs w:val="22"/>
              </w:rPr>
            </w:pPr>
            <w:r w:rsidRPr="0094333E">
              <w:rPr>
                <w:rFonts w:ascii="Calibri" w:hAnsi="Calibri"/>
                <w:color w:val="000000"/>
                <w:sz w:val="22"/>
                <w:szCs w:val="22"/>
              </w:rPr>
              <w:t>(3.3 - 6.6)</w:t>
            </w:r>
          </w:p>
        </w:tc>
      </w:tr>
      <w:tr w:rsidR="00CC1170" w:rsidRPr="007755B5" w14:paraId="4A530784" w14:textId="77777777" w:rsidTr="00CC1170">
        <w:trPr>
          <w:trHeight w:val="359"/>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8A25D" w14:textId="77777777" w:rsidR="00CC1170" w:rsidRPr="007755B5" w:rsidRDefault="00CC1170" w:rsidP="00CC1170">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Gender </w:t>
            </w:r>
          </w:p>
        </w:tc>
        <w:tc>
          <w:tcPr>
            <w:tcW w:w="1890" w:type="dxa"/>
            <w:tcBorders>
              <w:top w:val="single" w:sz="4" w:space="0" w:color="auto"/>
              <w:left w:val="single" w:sz="4" w:space="0" w:color="auto"/>
              <w:right w:val="single" w:sz="4" w:space="0" w:color="auto"/>
            </w:tcBorders>
            <w:shd w:val="clear" w:color="auto" w:fill="DBE5F1" w:themeFill="accent1" w:themeFillTint="33"/>
            <w:noWrap/>
            <w:vAlign w:val="center"/>
          </w:tcPr>
          <w:p w14:paraId="47698DAC" w14:textId="77777777" w:rsidR="00CC1170" w:rsidRPr="007755B5" w:rsidRDefault="00CC1170" w:rsidP="00CC1170">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Male</w:t>
            </w:r>
          </w:p>
        </w:tc>
        <w:tc>
          <w:tcPr>
            <w:tcW w:w="1921"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14:paraId="599AA250" w14:textId="77777777" w:rsidR="00CC1170"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29.7</w:t>
            </w:r>
          </w:p>
          <w:p w14:paraId="1C51C536" w14:textId="77777777" w:rsidR="00CC1170" w:rsidRPr="007755B5"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(26.8 - 32.6)</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1EC41CB3"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10.5</w:t>
            </w:r>
          </w:p>
          <w:p w14:paraId="29714807" w14:textId="648DC349" w:rsidR="00CC1170" w:rsidRPr="0094333E"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(8.8 - 12.2)</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4CC6F1B3" w14:textId="77777777" w:rsidR="00CC1170"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45.7</w:t>
            </w:r>
          </w:p>
          <w:p w14:paraId="1D76159E" w14:textId="07333B4B" w:rsidR="00CC1170" w:rsidRPr="007755B5"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(41.6 - 49.8)</w:t>
            </w:r>
          </w:p>
        </w:tc>
        <w:tc>
          <w:tcPr>
            <w:tcW w:w="1921"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56280F0F" w14:textId="77777777" w:rsidR="00CC1170"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5.2</w:t>
            </w:r>
          </w:p>
          <w:p w14:paraId="59D6A949" w14:textId="77777777" w:rsidR="00CC1170" w:rsidRPr="007755B5"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(3.8 - 6.5)</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1B293282" w14:textId="77777777" w:rsidR="00CC1170"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3.8</w:t>
            </w:r>
          </w:p>
          <w:p w14:paraId="168368AA" w14:textId="77777777" w:rsidR="00CC1170" w:rsidRPr="007755B5"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(2.7 - 4.9)</w:t>
            </w:r>
          </w:p>
        </w:tc>
      </w:tr>
      <w:tr w:rsidR="00CC1170" w:rsidRPr="007755B5" w14:paraId="5A45A2DC" w14:textId="77777777" w:rsidTr="00CC1170">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6E5430E9" w14:textId="77777777" w:rsidR="00CC1170" w:rsidRPr="007755B5" w:rsidRDefault="00CC1170" w:rsidP="00CC1170">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noWrap/>
            <w:vAlign w:val="center"/>
          </w:tcPr>
          <w:p w14:paraId="2EE5524E" w14:textId="77777777" w:rsidR="00CC1170" w:rsidRPr="007755B5" w:rsidRDefault="00CC1170" w:rsidP="00CC1170">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Female</w:t>
            </w:r>
          </w:p>
        </w:tc>
        <w:tc>
          <w:tcPr>
            <w:tcW w:w="1921" w:type="dxa"/>
            <w:tcBorders>
              <w:top w:val="nil"/>
              <w:left w:val="nil"/>
              <w:bottom w:val="single" w:sz="4" w:space="0" w:color="auto"/>
              <w:right w:val="single" w:sz="4" w:space="0" w:color="auto"/>
            </w:tcBorders>
            <w:shd w:val="clear" w:color="auto" w:fill="auto"/>
            <w:noWrap/>
            <w:vAlign w:val="center"/>
          </w:tcPr>
          <w:p w14:paraId="72C73C9C" w14:textId="77777777" w:rsidR="00CC1170"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37.8</w:t>
            </w:r>
          </w:p>
          <w:p w14:paraId="606D30FE" w14:textId="77777777" w:rsidR="00CC1170" w:rsidRPr="007755B5"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(34.9 - 40.8)</w:t>
            </w:r>
          </w:p>
        </w:tc>
        <w:tc>
          <w:tcPr>
            <w:tcW w:w="1922" w:type="dxa"/>
            <w:tcBorders>
              <w:top w:val="nil"/>
              <w:left w:val="nil"/>
              <w:bottom w:val="single" w:sz="4" w:space="0" w:color="auto"/>
              <w:right w:val="nil"/>
            </w:tcBorders>
            <w:vAlign w:val="center"/>
          </w:tcPr>
          <w:p w14:paraId="2D89B391"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18.0</w:t>
            </w:r>
          </w:p>
          <w:p w14:paraId="6082D882" w14:textId="16BA98AC" w:rsidR="00CC1170" w:rsidRPr="0094333E"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(16.0 - 20.0)</w:t>
            </w:r>
          </w:p>
        </w:tc>
        <w:tc>
          <w:tcPr>
            <w:tcW w:w="1922" w:type="dxa"/>
            <w:tcBorders>
              <w:top w:val="nil"/>
              <w:left w:val="nil"/>
              <w:bottom w:val="single" w:sz="4" w:space="0" w:color="auto"/>
              <w:right w:val="single" w:sz="4" w:space="0" w:color="auto"/>
            </w:tcBorders>
            <w:vAlign w:val="center"/>
          </w:tcPr>
          <w:p w14:paraId="537668DD" w14:textId="77777777" w:rsidR="00CC1170"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58.6</w:t>
            </w:r>
          </w:p>
          <w:p w14:paraId="31F4A87A" w14:textId="00A1BE1B" w:rsidR="00CC1170" w:rsidRPr="007755B5"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(54.8 - 62.4)</w:t>
            </w:r>
          </w:p>
        </w:tc>
        <w:tc>
          <w:tcPr>
            <w:tcW w:w="1921" w:type="dxa"/>
            <w:tcBorders>
              <w:top w:val="nil"/>
              <w:left w:val="nil"/>
              <w:bottom w:val="single" w:sz="4" w:space="0" w:color="auto"/>
              <w:right w:val="single" w:sz="4" w:space="0" w:color="auto"/>
            </w:tcBorders>
            <w:vAlign w:val="center"/>
          </w:tcPr>
          <w:p w14:paraId="11F02AE9" w14:textId="77777777" w:rsidR="00CC1170"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4.3</w:t>
            </w:r>
          </w:p>
          <w:p w14:paraId="45AAF746" w14:textId="77777777" w:rsidR="00CC1170" w:rsidRPr="007755B5"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(3.1 - 5.5)</w:t>
            </w:r>
          </w:p>
        </w:tc>
        <w:tc>
          <w:tcPr>
            <w:tcW w:w="1922" w:type="dxa"/>
            <w:tcBorders>
              <w:top w:val="nil"/>
              <w:left w:val="nil"/>
              <w:bottom w:val="single" w:sz="4" w:space="0" w:color="auto"/>
              <w:right w:val="single" w:sz="4" w:space="0" w:color="auto"/>
            </w:tcBorders>
            <w:vAlign w:val="center"/>
          </w:tcPr>
          <w:p w14:paraId="4ADD0EF9" w14:textId="77777777" w:rsidR="00CC1170"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4.4</w:t>
            </w:r>
          </w:p>
          <w:p w14:paraId="1D94386E" w14:textId="77777777" w:rsidR="00CC1170" w:rsidRPr="007755B5"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(3.3 - 5.5)</w:t>
            </w:r>
          </w:p>
        </w:tc>
      </w:tr>
      <w:tr w:rsidR="00CC1170" w:rsidRPr="007755B5" w14:paraId="7E703411" w14:textId="77777777" w:rsidTr="00CC1170">
        <w:trPr>
          <w:trHeight w:val="377"/>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5B607" w14:textId="77777777" w:rsidR="00CC1170" w:rsidRPr="007755B5" w:rsidRDefault="00CC1170" w:rsidP="00CC1170">
            <w:pPr>
              <w:rPr>
                <w:rFonts w:asciiTheme="majorHAnsi" w:eastAsia="Times New Roman" w:hAnsiTheme="majorHAnsi" w:cs="Times New Roman"/>
                <w:b/>
                <w:bCs/>
                <w:sz w:val="22"/>
                <w:szCs w:val="22"/>
              </w:rPr>
            </w:pPr>
            <w:r w:rsidRPr="007755B5">
              <w:rPr>
                <w:rFonts w:asciiTheme="majorHAnsi" w:eastAsia="Times New Roman" w:hAnsiTheme="majorHAnsi" w:cs="Times New Roman"/>
                <w:b/>
                <w:bCs/>
                <w:sz w:val="22"/>
                <w:szCs w:val="22"/>
              </w:rPr>
              <w:t xml:space="preserve">Race/Ethnicity </w:t>
            </w:r>
          </w:p>
        </w:tc>
        <w:tc>
          <w:tcPr>
            <w:tcW w:w="1890" w:type="dxa"/>
            <w:tcBorders>
              <w:top w:val="single" w:sz="4" w:space="0" w:color="auto"/>
              <w:left w:val="single" w:sz="4" w:space="0" w:color="auto"/>
              <w:right w:val="single" w:sz="4" w:space="0" w:color="auto"/>
            </w:tcBorders>
            <w:shd w:val="clear" w:color="auto" w:fill="DBE5F1" w:themeFill="accent1" w:themeFillTint="33"/>
            <w:noWrap/>
            <w:vAlign w:val="center"/>
          </w:tcPr>
          <w:p w14:paraId="70A4F7CB" w14:textId="77777777" w:rsidR="00CC1170" w:rsidRPr="007755B5" w:rsidRDefault="00CC1170" w:rsidP="00CC1170">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White, NH</w:t>
            </w:r>
          </w:p>
        </w:tc>
        <w:tc>
          <w:tcPr>
            <w:tcW w:w="1921"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14:paraId="7F89FF30" w14:textId="77777777" w:rsidR="00CC1170"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35.3</w:t>
            </w:r>
          </w:p>
          <w:p w14:paraId="6C0FCEA5" w14:textId="77777777" w:rsidR="00CC1170" w:rsidRPr="007755B5"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(32.0 - 38.6)</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0F7FAD8B"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14.9</w:t>
            </w:r>
          </w:p>
          <w:p w14:paraId="4E0F6F46" w14:textId="303163AC" w:rsidR="00CC1170" w:rsidRPr="0094333E"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(13.2 - 16.6)</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5806C0CA" w14:textId="77777777" w:rsidR="00CC1170"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46.7</w:t>
            </w:r>
          </w:p>
          <w:p w14:paraId="429D5E55" w14:textId="161EDAF4" w:rsidR="00CC1170" w:rsidRPr="007755B5"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(43.0 - 50.5)</w:t>
            </w:r>
          </w:p>
        </w:tc>
        <w:tc>
          <w:tcPr>
            <w:tcW w:w="1921"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2A38BC58"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3.7</w:t>
            </w:r>
          </w:p>
          <w:p w14:paraId="5D9E5129" w14:textId="77777777" w:rsidR="00CC1170" w:rsidRPr="007755B5"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(2.6 - 4.7)</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1D9C7FE4" w14:textId="77777777" w:rsidR="00CC1170"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3.5</w:t>
            </w:r>
          </w:p>
          <w:p w14:paraId="17E31A2F" w14:textId="77777777" w:rsidR="00CC1170" w:rsidRPr="007755B5"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(2.6 - 4.5)</w:t>
            </w:r>
          </w:p>
        </w:tc>
      </w:tr>
      <w:tr w:rsidR="00CC1170" w:rsidRPr="007755B5" w14:paraId="701FC80A" w14:textId="77777777" w:rsidTr="00CC1170">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18A7CD1" w14:textId="77777777" w:rsidR="00CC1170" w:rsidRPr="007755B5" w:rsidRDefault="00CC1170" w:rsidP="00CC1170">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noWrap/>
            <w:vAlign w:val="center"/>
          </w:tcPr>
          <w:p w14:paraId="28E33585" w14:textId="77777777" w:rsidR="00CC1170" w:rsidRPr="007755B5" w:rsidRDefault="00CC1170" w:rsidP="00CC1170">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Black, NH</w:t>
            </w:r>
          </w:p>
        </w:tc>
        <w:tc>
          <w:tcPr>
            <w:tcW w:w="1921" w:type="dxa"/>
            <w:tcBorders>
              <w:top w:val="nil"/>
              <w:left w:val="single" w:sz="4" w:space="0" w:color="auto"/>
              <w:bottom w:val="nil"/>
              <w:right w:val="single" w:sz="4" w:space="0" w:color="auto"/>
            </w:tcBorders>
            <w:shd w:val="clear" w:color="auto" w:fill="auto"/>
            <w:noWrap/>
            <w:vAlign w:val="center"/>
          </w:tcPr>
          <w:p w14:paraId="69C90C58" w14:textId="77777777" w:rsidR="00CC1170"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28.1</w:t>
            </w:r>
          </w:p>
          <w:p w14:paraId="60EB74A4" w14:textId="77777777" w:rsidR="00CC1170" w:rsidRPr="007755B5"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(22.2 - 34.1)</w:t>
            </w:r>
          </w:p>
        </w:tc>
        <w:tc>
          <w:tcPr>
            <w:tcW w:w="1922" w:type="dxa"/>
            <w:tcBorders>
              <w:top w:val="nil"/>
              <w:left w:val="single" w:sz="4" w:space="0" w:color="auto"/>
              <w:bottom w:val="nil"/>
              <w:right w:val="single" w:sz="4" w:space="0" w:color="auto"/>
            </w:tcBorders>
            <w:vAlign w:val="center"/>
          </w:tcPr>
          <w:p w14:paraId="71C97D78"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10.8</w:t>
            </w:r>
          </w:p>
          <w:p w14:paraId="6A3962FA" w14:textId="59DF6971" w:rsidR="00CC1170" w:rsidRPr="0094333E"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(5.2 - 16.5)</w:t>
            </w:r>
          </w:p>
        </w:tc>
        <w:tc>
          <w:tcPr>
            <w:tcW w:w="1922" w:type="dxa"/>
            <w:tcBorders>
              <w:top w:val="nil"/>
              <w:left w:val="single" w:sz="4" w:space="0" w:color="auto"/>
              <w:bottom w:val="nil"/>
              <w:right w:val="single" w:sz="4" w:space="0" w:color="auto"/>
            </w:tcBorders>
            <w:vAlign w:val="center"/>
          </w:tcPr>
          <w:p w14:paraId="38C29237" w14:textId="77777777" w:rsidR="00CC1170" w:rsidRDefault="00CC1170" w:rsidP="00CC1170">
            <w:pPr>
              <w:jc w:val="center"/>
              <w:rPr>
                <w:rFonts w:asciiTheme="majorHAnsi" w:eastAsia="Times New Roman" w:hAnsiTheme="majorHAnsi" w:cs="Times New Roman"/>
                <w:color w:val="000000"/>
                <w:sz w:val="22"/>
                <w:szCs w:val="22"/>
              </w:rPr>
            </w:pPr>
            <w:r w:rsidRPr="001927D4">
              <w:rPr>
                <w:rFonts w:asciiTheme="majorHAnsi" w:eastAsia="Times New Roman" w:hAnsiTheme="majorHAnsi" w:cs="Times New Roman"/>
                <w:color w:val="000000"/>
                <w:sz w:val="22"/>
                <w:szCs w:val="22"/>
              </w:rPr>
              <w:t>66.4</w:t>
            </w:r>
          </w:p>
          <w:p w14:paraId="03B835C2" w14:textId="1B701E13" w:rsidR="00CC1170" w:rsidRPr="007755B5"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color w:val="000000"/>
                <w:sz w:val="22"/>
                <w:szCs w:val="22"/>
              </w:rPr>
              <w:t>(57.0 - 75.7)</w:t>
            </w:r>
          </w:p>
        </w:tc>
        <w:tc>
          <w:tcPr>
            <w:tcW w:w="1921" w:type="dxa"/>
            <w:tcBorders>
              <w:top w:val="nil"/>
              <w:left w:val="single" w:sz="4" w:space="0" w:color="auto"/>
              <w:bottom w:val="nil"/>
              <w:right w:val="single" w:sz="4" w:space="0" w:color="auto"/>
            </w:tcBorders>
            <w:vAlign w:val="center"/>
          </w:tcPr>
          <w:p w14:paraId="4CF2F8CA"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7.8</w:t>
            </w:r>
          </w:p>
          <w:p w14:paraId="203F48C2" w14:textId="77777777" w:rsidR="00CC1170" w:rsidRPr="007755B5"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(3.4 - 12.2)</w:t>
            </w:r>
          </w:p>
        </w:tc>
        <w:tc>
          <w:tcPr>
            <w:tcW w:w="1922" w:type="dxa"/>
            <w:tcBorders>
              <w:top w:val="nil"/>
              <w:left w:val="single" w:sz="4" w:space="0" w:color="auto"/>
              <w:bottom w:val="nil"/>
              <w:right w:val="single" w:sz="4" w:space="0" w:color="auto"/>
            </w:tcBorders>
            <w:vAlign w:val="center"/>
          </w:tcPr>
          <w:p w14:paraId="36D6F91E" w14:textId="77777777" w:rsidR="00CC1170" w:rsidRPr="007755B5" w:rsidRDefault="00CC1170" w:rsidP="00CC1170">
            <w:pPr>
              <w:jc w:val="cente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w:t>
            </w:r>
          </w:p>
        </w:tc>
      </w:tr>
      <w:tr w:rsidR="00CC1170" w:rsidRPr="007755B5" w14:paraId="1D400904" w14:textId="77777777" w:rsidTr="00CC1170">
        <w:trPr>
          <w:trHeight w:val="449"/>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0E4A272A" w14:textId="77777777" w:rsidR="00CC1170" w:rsidRPr="007755B5" w:rsidRDefault="00CC1170" w:rsidP="00CC1170">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noWrap/>
            <w:vAlign w:val="center"/>
          </w:tcPr>
          <w:p w14:paraId="4DCD2FBA" w14:textId="77777777" w:rsidR="00CC1170" w:rsidRPr="007755B5" w:rsidRDefault="00CC1170" w:rsidP="00CC1170">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Hispanic</w:t>
            </w:r>
          </w:p>
        </w:tc>
        <w:tc>
          <w:tcPr>
            <w:tcW w:w="1921" w:type="dxa"/>
            <w:tcBorders>
              <w:top w:val="nil"/>
              <w:left w:val="single" w:sz="4" w:space="0" w:color="auto"/>
              <w:bottom w:val="nil"/>
              <w:right w:val="single" w:sz="4" w:space="0" w:color="auto"/>
            </w:tcBorders>
            <w:shd w:val="clear" w:color="auto" w:fill="DBE5F1" w:themeFill="accent1" w:themeFillTint="33"/>
            <w:noWrap/>
            <w:vAlign w:val="center"/>
          </w:tcPr>
          <w:p w14:paraId="6196FC7E" w14:textId="77777777" w:rsidR="00CC1170"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32.9</w:t>
            </w:r>
          </w:p>
          <w:p w14:paraId="786152B3" w14:textId="77777777" w:rsidR="00CC1170" w:rsidRPr="007755B5"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(27.9 - 37.8)</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6ADCEFD6"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12.7</w:t>
            </w:r>
          </w:p>
          <w:p w14:paraId="59D4431D" w14:textId="38E9D223" w:rsidR="00CC1170" w:rsidRPr="0094333E"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(9.8 - 15.6)</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373E8D6E" w14:textId="77777777" w:rsidR="00CC1170"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65.3</w:t>
            </w:r>
          </w:p>
          <w:p w14:paraId="6BECE81C" w14:textId="75C47638" w:rsidR="00CC1170" w:rsidRPr="007755B5"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(60.6 - 70.0)</w:t>
            </w:r>
          </w:p>
        </w:tc>
        <w:tc>
          <w:tcPr>
            <w:tcW w:w="1921" w:type="dxa"/>
            <w:tcBorders>
              <w:top w:val="nil"/>
              <w:left w:val="single" w:sz="4" w:space="0" w:color="auto"/>
              <w:bottom w:val="nil"/>
              <w:right w:val="single" w:sz="4" w:space="0" w:color="auto"/>
            </w:tcBorders>
            <w:shd w:val="clear" w:color="auto" w:fill="DBE5F1" w:themeFill="accent1" w:themeFillTint="33"/>
            <w:vAlign w:val="center"/>
          </w:tcPr>
          <w:p w14:paraId="7A91676A"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6.7</w:t>
            </w:r>
          </w:p>
          <w:p w14:paraId="3739476B" w14:textId="77777777" w:rsidR="00CC1170" w:rsidRPr="007755B5"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(4.8 - 8.6)</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2B759BBB" w14:textId="77777777" w:rsidR="00CC1170"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7.0</w:t>
            </w:r>
          </w:p>
          <w:p w14:paraId="59E40FD3" w14:textId="77777777" w:rsidR="00CC1170" w:rsidRPr="007755B5" w:rsidRDefault="00CC1170" w:rsidP="00CC1170">
            <w:pPr>
              <w:jc w:val="center"/>
              <w:rPr>
                <w:rFonts w:asciiTheme="majorHAnsi" w:eastAsia="Times New Roman" w:hAnsiTheme="majorHAnsi" w:cs="Times New Roman"/>
                <w:color w:val="000000"/>
                <w:sz w:val="22"/>
                <w:szCs w:val="22"/>
              </w:rPr>
            </w:pPr>
            <w:r w:rsidRPr="0094333E">
              <w:rPr>
                <w:rFonts w:asciiTheme="majorHAnsi" w:eastAsia="Times New Roman" w:hAnsiTheme="majorHAnsi" w:cs="Times New Roman"/>
                <w:color w:val="000000"/>
                <w:sz w:val="22"/>
                <w:szCs w:val="22"/>
              </w:rPr>
              <w:t>(4.9 - 9.1)</w:t>
            </w:r>
          </w:p>
        </w:tc>
      </w:tr>
      <w:tr w:rsidR="00CC1170" w:rsidRPr="007755B5" w14:paraId="718EC01F" w14:textId="77777777" w:rsidTr="00CC1170">
        <w:trPr>
          <w:trHeight w:val="341"/>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CA69F7E" w14:textId="77777777" w:rsidR="00CC1170" w:rsidRPr="007755B5" w:rsidRDefault="00CC1170" w:rsidP="00CC1170">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noWrap/>
            <w:vAlign w:val="center"/>
          </w:tcPr>
          <w:p w14:paraId="5F4171B9" w14:textId="77777777" w:rsidR="00CC1170" w:rsidRPr="007755B5" w:rsidRDefault="00CC1170" w:rsidP="00CC1170">
            <w:pPr>
              <w:rPr>
                <w:rFonts w:asciiTheme="majorHAnsi" w:eastAsia="Times New Roman" w:hAnsiTheme="majorHAnsi" w:cs="Times New Roman"/>
                <w:b/>
                <w:sz w:val="22"/>
                <w:szCs w:val="22"/>
              </w:rPr>
            </w:pPr>
            <w:r w:rsidRPr="007755B5">
              <w:rPr>
                <w:rFonts w:asciiTheme="majorHAnsi" w:eastAsia="Times New Roman" w:hAnsiTheme="majorHAnsi" w:cs="Times New Roman"/>
                <w:b/>
                <w:sz w:val="22"/>
                <w:szCs w:val="22"/>
              </w:rPr>
              <w:t>Asian, NH</w:t>
            </w:r>
          </w:p>
        </w:tc>
        <w:tc>
          <w:tcPr>
            <w:tcW w:w="1921" w:type="dxa"/>
            <w:tcBorders>
              <w:top w:val="nil"/>
              <w:left w:val="single" w:sz="4" w:space="0" w:color="auto"/>
              <w:bottom w:val="nil"/>
              <w:right w:val="single" w:sz="4" w:space="0" w:color="auto"/>
            </w:tcBorders>
            <w:shd w:val="clear" w:color="auto" w:fill="auto"/>
            <w:noWrap/>
            <w:vAlign w:val="center"/>
          </w:tcPr>
          <w:p w14:paraId="5D8079DD" w14:textId="77777777" w:rsidR="00CC1170"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28.2</w:t>
            </w:r>
          </w:p>
          <w:p w14:paraId="24D0045B" w14:textId="77777777" w:rsidR="00CC1170" w:rsidRPr="007755B5"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(18.9 - 37.5)</w:t>
            </w:r>
          </w:p>
        </w:tc>
        <w:tc>
          <w:tcPr>
            <w:tcW w:w="1922" w:type="dxa"/>
            <w:tcBorders>
              <w:top w:val="nil"/>
              <w:left w:val="single" w:sz="4" w:space="0" w:color="auto"/>
              <w:bottom w:val="nil"/>
              <w:right w:val="single" w:sz="4" w:space="0" w:color="auto"/>
            </w:tcBorders>
            <w:vAlign w:val="center"/>
          </w:tcPr>
          <w:p w14:paraId="7D2F6A0B"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9.3</w:t>
            </w:r>
          </w:p>
          <w:p w14:paraId="389DF145" w14:textId="1F042654" w:rsidR="00CC1170" w:rsidRPr="0094333E"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(5.9 - 12.7)</w:t>
            </w:r>
          </w:p>
        </w:tc>
        <w:tc>
          <w:tcPr>
            <w:tcW w:w="1922" w:type="dxa"/>
            <w:tcBorders>
              <w:top w:val="nil"/>
              <w:left w:val="single" w:sz="4" w:space="0" w:color="auto"/>
              <w:bottom w:val="nil"/>
              <w:right w:val="single" w:sz="4" w:space="0" w:color="auto"/>
            </w:tcBorders>
            <w:vAlign w:val="center"/>
          </w:tcPr>
          <w:p w14:paraId="0CF84A91" w14:textId="77777777" w:rsidR="00CC1170"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48.8</w:t>
            </w:r>
          </w:p>
          <w:p w14:paraId="534A951B" w14:textId="2C5158D8" w:rsidR="00CC1170" w:rsidRPr="007755B5"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(39.3 - 58.2)</w:t>
            </w:r>
          </w:p>
        </w:tc>
        <w:tc>
          <w:tcPr>
            <w:tcW w:w="1921" w:type="dxa"/>
            <w:tcBorders>
              <w:top w:val="nil"/>
              <w:left w:val="single" w:sz="4" w:space="0" w:color="auto"/>
              <w:bottom w:val="nil"/>
              <w:right w:val="single" w:sz="4" w:space="0" w:color="auto"/>
            </w:tcBorders>
            <w:vAlign w:val="center"/>
          </w:tcPr>
          <w:p w14:paraId="6F46FC15"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6.0</w:t>
            </w:r>
          </w:p>
          <w:p w14:paraId="11419237" w14:textId="77777777" w:rsidR="00CC1170" w:rsidRPr="007755B5"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(2.7 - 9.3)</w:t>
            </w:r>
          </w:p>
        </w:tc>
        <w:tc>
          <w:tcPr>
            <w:tcW w:w="1922" w:type="dxa"/>
            <w:tcBorders>
              <w:top w:val="nil"/>
              <w:left w:val="single" w:sz="4" w:space="0" w:color="auto"/>
              <w:bottom w:val="nil"/>
              <w:right w:val="single" w:sz="4" w:space="0" w:color="auto"/>
            </w:tcBorders>
            <w:vAlign w:val="center"/>
          </w:tcPr>
          <w:p w14:paraId="1B9300B4" w14:textId="77777777" w:rsidR="00CC1170" w:rsidRPr="007755B5" w:rsidRDefault="00CC1170" w:rsidP="00CC1170">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w:t>
            </w:r>
          </w:p>
        </w:tc>
      </w:tr>
      <w:tr w:rsidR="00CC1170" w:rsidRPr="007755B5" w14:paraId="205FB8DC" w14:textId="77777777" w:rsidTr="00CC1170">
        <w:trPr>
          <w:trHeight w:val="278"/>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0C6D5116" w14:textId="77777777" w:rsidR="00CC1170" w:rsidRPr="007755B5" w:rsidRDefault="00CC1170" w:rsidP="00CC1170">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DBE5F1" w:themeFill="accent1" w:themeFillTint="33"/>
            <w:noWrap/>
            <w:vAlign w:val="center"/>
          </w:tcPr>
          <w:p w14:paraId="58CC7B27" w14:textId="77777777" w:rsidR="00CC1170" w:rsidRPr="007755B5" w:rsidRDefault="00CC1170" w:rsidP="00CC1170">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921" w:type="dxa"/>
            <w:tcBorders>
              <w:top w:val="nil"/>
              <w:left w:val="nil"/>
              <w:bottom w:val="single" w:sz="4" w:space="0" w:color="auto"/>
              <w:right w:val="single" w:sz="4" w:space="0" w:color="auto"/>
            </w:tcBorders>
            <w:shd w:val="clear" w:color="auto" w:fill="DBE5F1" w:themeFill="accent1" w:themeFillTint="33"/>
            <w:noWrap/>
            <w:vAlign w:val="center"/>
          </w:tcPr>
          <w:p w14:paraId="543E81AF" w14:textId="77777777" w:rsidR="00CC1170"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40.2</w:t>
            </w:r>
          </w:p>
          <w:p w14:paraId="7D0208FC" w14:textId="77777777" w:rsidR="00CC1170" w:rsidRPr="007755B5" w:rsidRDefault="00CC1170" w:rsidP="00CC1170">
            <w:pPr>
              <w:jc w:val="center"/>
              <w:rPr>
                <w:rFonts w:asciiTheme="majorHAnsi" w:eastAsia="Times New Roman" w:hAnsiTheme="majorHAnsi" w:cs="Times New Roman"/>
                <w:sz w:val="22"/>
                <w:szCs w:val="22"/>
              </w:rPr>
            </w:pPr>
            <w:r w:rsidRPr="00256EB6">
              <w:rPr>
                <w:rFonts w:asciiTheme="majorHAnsi" w:eastAsia="Times New Roman" w:hAnsiTheme="majorHAnsi" w:cs="Times New Roman"/>
                <w:sz w:val="22"/>
                <w:szCs w:val="22"/>
              </w:rPr>
              <w:t>(32.2 - 48.2)</w:t>
            </w:r>
          </w:p>
        </w:tc>
        <w:tc>
          <w:tcPr>
            <w:tcW w:w="1922" w:type="dxa"/>
            <w:tcBorders>
              <w:top w:val="nil"/>
              <w:left w:val="nil"/>
              <w:bottom w:val="single" w:sz="4" w:space="0" w:color="auto"/>
              <w:right w:val="nil"/>
            </w:tcBorders>
            <w:shd w:val="clear" w:color="auto" w:fill="DBE5F1" w:themeFill="accent1" w:themeFillTint="33"/>
            <w:vAlign w:val="center"/>
          </w:tcPr>
          <w:p w14:paraId="7D3F2194" w14:textId="77777777" w:rsidR="00CC1170"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17.8</w:t>
            </w:r>
          </w:p>
          <w:p w14:paraId="4251F774" w14:textId="79F82C63" w:rsidR="00CC1170" w:rsidRPr="0094333E" w:rsidRDefault="00CC1170" w:rsidP="00CC1170">
            <w:pPr>
              <w:jc w:val="center"/>
              <w:rPr>
                <w:rFonts w:asciiTheme="majorHAnsi" w:eastAsia="Times New Roman" w:hAnsiTheme="majorHAnsi" w:cs="Times New Roman"/>
                <w:sz w:val="22"/>
                <w:szCs w:val="22"/>
              </w:rPr>
            </w:pPr>
            <w:r w:rsidRPr="0094333E">
              <w:rPr>
                <w:rFonts w:asciiTheme="majorHAnsi" w:eastAsia="Times New Roman" w:hAnsiTheme="majorHAnsi" w:cs="Times New Roman"/>
                <w:sz w:val="22"/>
                <w:szCs w:val="22"/>
              </w:rPr>
              <w:t>(11.3 - 24.3)</w:t>
            </w:r>
          </w:p>
        </w:tc>
        <w:tc>
          <w:tcPr>
            <w:tcW w:w="1922" w:type="dxa"/>
            <w:tcBorders>
              <w:top w:val="nil"/>
              <w:left w:val="nil"/>
              <w:bottom w:val="single" w:sz="4" w:space="0" w:color="auto"/>
              <w:right w:val="single" w:sz="4" w:space="0" w:color="auto"/>
            </w:tcBorders>
            <w:shd w:val="clear" w:color="auto" w:fill="DBE5F1" w:themeFill="accent1" w:themeFillTint="33"/>
            <w:vAlign w:val="center"/>
          </w:tcPr>
          <w:p w14:paraId="47CA2AD6" w14:textId="77777777" w:rsidR="00CC1170"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55.3</w:t>
            </w:r>
          </w:p>
          <w:p w14:paraId="26263E64" w14:textId="31DA41D0" w:rsidR="00CC1170" w:rsidRPr="007755B5" w:rsidRDefault="00CC1170" w:rsidP="00CC1170">
            <w:pPr>
              <w:jc w:val="center"/>
              <w:rPr>
                <w:rFonts w:asciiTheme="majorHAnsi" w:eastAsia="Times New Roman" w:hAnsiTheme="majorHAnsi" w:cs="Times New Roman"/>
                <w:sz w:val="22"/>
                <w:szCs w:val="22"/>
              </w:rPr>
            </w:pPr>
            <w:r w:rsidRPr="001927D4">
              <w:rPr>
                <w:rFonts w:asciiTheme="majorHAnsi" w:eastAsia="Times New Roman" w:hAnsiTheme="majorHAnsi" w:cs="Times New Roman"/>
                <w:sz w:val="22"/>
                <w:szCs w:val="22"/>
              </w:rPr>
              <w:t>(46.7 - 63.8)</w:t>
            </w:r>
          </w:p>
        </w:tc>
        <w:tc>
          <w:tcPr>
            <w:tcW w:w="1921" w:type="dxa"/>
            <w:tcBorders>
              <w:top w:val="nil"/>
              <w:left w:val="nil"/>
              <w:bottom w:val="single" w:sz="4" w:space="0" w:color="auto"/>
              <w:right w:val="single" w:sz="4" w:space="0" w:color="auto"/>
            </w:tcBorders>
            <w:shd w:val="clear" w:color="auto" w:fill="DBE5F1" w:themeFill="accent1" w:themeFillTint="33"/>
            <w:vAlign w:val="center"/>
          </w:tcPr>
          <w:p w14:paraId="24343FEC" w14:textId="77777777" w:rsidR="00CC1170" w:rsidRPr="007755B5" w:rsidRDefault="00CC1170" w:rsidP="00CC1170">
            <w:pPr>
              <w:jc w:val="center"/>
              <w:rPr>
                <w:rFonts w:asciiTheme="majorHAnsi" w:eastAsia="Times New Roman" w:hAnsiTheme="majorHAnsi" w:cs="Times New Roman"/>
                <w:sz w:val="22"/>
                <w:szCs w:val="22"/>
              </w:rPr>
            </w:pPr>
            <w:r w:rsidRPr="007755B5">
              <w:rPr>
                <w:rFonts w:asciiTheme="majorHAnsi" w:eastAsia="Times New Roman" w:hAnsiTheme="majorHAnsi" w:cs="Times New Roman"/>
                <w:color w:val="000000"/>
                <w:sz w:val="22"/>
                <w:szCs w:val="22"/>
              </w:rPr>
              <w:t>-</w:t>
            </w:r>
          </w:p>
        </w:tc>
        <w:tc>
          <w:tcPr>
            <w:tcW w:w="1922" w:type="dxa"/>
            <w:tcBorders>
              <w:top w:val="nil"/>
              <w:left w:val="nil"/>
              <w:bottom w:val="single" w:sz="4" w:space="0" w:color="auto"/>
              <w:right w:val="single" w:sz="4" w:space="0" w:color="auto"/>
            </w:tcBorders>
            <w:shd w:val="clear" w:color="auto" w:fill="DBE5F1" w:themeFill="accent1" w:themeFillTint="33"/>
            <w:vAlign w:val="center"/>
          </w:tcPr>
          <w:p w14:paraId="0385000E" w14:textId="77777777" w:rsidR="00CC1170" w:rsidRPr="007755B5" w:rsidRDefault="00CC1170" w:rsidP="00CC1170">
            <w:pPr>
              <w:jc w:val="center"/>
              <w:rPr>
                <w:rFonts w:asciiTheme="majorHAnsi" w:eastAsia="Times New Roman" w:hAnsiTheme="majorHAnsi" w:cs="Times New Roman"/>
                <w:color w:val="000000"/>
                <w:sz w:val="22"/>
                <w:szCs w:val="22"/>
              </w:rPr>
            </w:pPr>
            <w:r w:rsidRPr="007755B5">
              <w:rPr>
                <w:rFonts w:asciiTheme="majorHAnsi" w:eastAsia="Times New Roman" w:hAnsiTheme="majorHAnsi" w:cs="Times New Roman"/>
                <w:color w:val="000000"/>
                <w:sz w:val="22"/>
                <w:szCs w:val="22"/>
              </w:rPr>
              <w:t>-</w:t>
            </w:r>
          </w:p>
        </w:tc>
      </w:tr>
    </w:tbl>
    <w:p w14:paraId="13438400" w14:textId="77777777" w:rsidR="0096435F" w:rsidRPr="007755B5" w:rsidRDefault="0096435F" w:rsidP="00FA3DDE">
      <w:pPr>
        <w:pStyle w:val="Footer"/>
        <w:ind w:right="360"/>
        <w:rPr>
          <w:rFonts w:asciiTheme="majorHAnsi" w:hAnsiTheme="majorHAnsi"/>
          <w:sz w:val="16"/>
          <w:szCs w:val="16"/>
        </w:rPr>
      </w:pPr>
      <w:r w:rsidRPr="007755B5">
        <w:rPr>
          <w:rFonts w:asciiTheme="majorHAnsi" w:hAnsiTheme="majorHAnsi"/>
          <w:sz w:val="16"/>
          <w:szCs w:val="16"/>
        </w:rPr>
        <w:t>Data source: Massachusetts Youth Health Survey 201</w:t>
      </w:r>
      <w:r w:rsidR="000528E7">
        <w:rPr>
          <w:rFonts w:asciiTheme="majorHAnsi" w:hAnsiTheme="majorHAnsi"/>
          <w:sz w:val="16"/>
          <w:szCs w:val="16"/>
        </w:rPr>
        <w:t>7</w:t>
      </w:r>
      <w:r w:rsidRPr="007755B5">
        <w:rPr>
          <w:rFonts w:asciiTheme="majorHAnsi" w:hAnsiTheme="majorHAnsi"/>
          <w:sz w:val="16"/>
          <w:szCs w:val="16"/>
        </w:rPr>
        <w:t>.</w:t>
      </w:r>
    </w:p>
    <w:p w14:paraId="202BB0B2" w14:textId="77777777" w:rsidR="0096435F" w:rsidRDefault="0096435F" w:rsidP="00FA3DDE">
      <w:r w:rsidRPr="007755B5">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47265516" w14:textId="77777777" w:rsidR="0096435F" w:rsidRDefault="0096435F" w:rsidP="00FA3DDE">
      <w:pPr>
        <w:rPr>
          <w:rFonts w:asciiTheme="majorHAnsi" w:hAnsiTheme="majorHAnsi"/>
          <w:sz w:val="18"/>
          <w:szCs w:val="16"/>
        </w:rPr>
      </w:pPr>
      <w:r>
        <w:rPr>
          <w:rFonts w:asciiTheme="majorHAnsi" w:hAnsiTheme="majorHAnsi"/>
          <w:sz w:val="18"/>
          <w:szCs w:val="16"/>
        </w:rPr>
        <w:br w:type="page"/>
      </w:r>
    </w:p>
    <w:p w14:paraId="249AFE37" w14:textId="6DB9DFB5" w:rsidR="0096435F" w:rsidRPr="009C6395" w:rsidRDefault="0096435F" w:rsidP="009C6395">
      <w:pPr>
        <w:pStyle w:val="Heading1"/>
        <w:rPr>
          <w:color w:val="auto"/>
          <w:sz w:val="24"/>
          <w:szCs w:val="24"/>
        </w:rPr>
      </w:pPr>
      <w:bookmarkStart w:id="26" w:name="_DATING_and_SEXUAL"/>
      <w:bookmarkEnd w:id="26"/>
      <w:r w:rsidRPr="009C6395">
        <w:rPr>
          <w:color w:val="auto"/>
          <w:sz w:val="24"/>
          <w:szCs w:val="24"/>
        </w:rPr>
        <w:lastRenderedPageBreak/>
        <w:t xml:space="preserve">DATING and SEXUAL VIOLENCE – </w:t>
      </w:r>
      <w:r w:rsidRPr="009C6395">
        <w:rPr>
          <w:rFonts w:eastAsia="Times New Roman" w:cs="Times New Roman"/>
          <w:color w:val="auto"/>
          <w:sz w:val="24"/>
          <w:szCs w:val="24"/>
        </w:rPr>
        <w:t xml:space="preserve">MASSACHUSETTS </w:t>
      </w:r>
      <w:r w:rsidRPr="009C6395">
        <w:rPr>
          <w:color w:val="auto"/>
          <w:sz w:val="24"/>
          <w:szCs w:val="24"/>
        </w:rPr>
        <w:t xml:space="preserve">HIGH </w:t>
      </w:r>
      <w:r w:rsidRPr="007755B5">
        <w:rPr>
          <w:color w:val="auto"/>
          <w:sz w:val="24"/>
          <w:szCs w:val="24"/>
        </w:rPr>
        <w:t>SCHOOL STUDENTS</w:t>
      </w:r>
      <w:r w:rsidRPr="009C6395">
        <w:rPr>
          <w:color w:val="auto"/>
          <w:sz w:val="24"/>
          <w:szCs w:val="24"/>
        </w:rPr>
        <w:t xml:space="preserve"> </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691759EC" w14:textId="029A4857" w:rsidR="0096435F" w:rsidRPr="00382EA7" w:rsidRDefault="00FC3EC8" w:rsidP="00FA3DDE">
      <w:pPr>
        <w:rPr>
          <w:rFonts w:asciiTheme="majorHAnsi" w:hAnsiTheme="majorHAnsi"/>
          <w:b/>
        </w:rPr>
      </w:pPr>
      <w:r>
        <w:rPr>
          <w:rFonts w:asciiTheme="majorHAnsi" w:hAnsiTheme="majorHAnsi"/>
          <w:b/>
        </w:rPr>
        <w:t xml:space="preserve"> </w:t>
      </w:r>
    </w:p>
    <w:tbl>
      <w:tblPr>
        <w:tblW w:w="13132" w:type="dxa"/>
        <w:tblInd w:w="93" w:type="dxa"/>
        <w:tblLayout w:type="fixed"/>
        <w:tblLook w:val="04A0" w:firstRow="1" w:lastRow="0" w:firstColumn="1" w:lastColumn="0" w:noHBand="0" w:noVBand="1"/>
      </w:tblPr>
      <w:tblGrid>
        <w:gridCol w:w="1635"/>
        <w:gridCol w:w="1890"/>
        <w:gridCol w:w="1921"/>
        <w:gridCol w:w="1921"/>
        <w:gridCol w:w="1922"/>
        <w:gridCol w:w="1921"/>
        <w:gridCol w:w="1922"/>
      </w:tblGrid>
      <w:tr w:rsidR="0096435F" w:rsidRPr="00773FB9" w14:paraId="7A9F8DA1" w14:textId="77777777" w:rsidTr="009B210A">
        <w:trPr>
          <w:trHeight w:val="903"/>
        </w:trPr>
        <w:tc>
          <w:tcPr>
            <w:tcW w:w="3525"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14:paraId="3FE199B0" w14:textId="77777777" w:rsidR="0096435F" w:rsidRPr="00773FB9" w:rsidRDefault="0096435F" w:rsidP="00FA3DDE">
            <w:pPr>
              <w:rPr>
                <w:rFonts w:asciiTheme="majorHAnsi" w:eastAsia="Times New Roman" w:hAnsiTheme="majorHAnsi" w:cs="Times New Roman"/>
                <w:b/>
                <w:bCs/>
                <w:color w:val="FFFFFF" w:themeColor="background1"/>
                <w:sz w:val="22"/>
                <w:szCs w:val="22"/>
              </w:rPr>
            </w:pPr>
            <w:r w:rsidRPr="00773FB9">
              <w:rPr>
                <w:rFonts w:asciiTheme="majorHAnsi" w:eastAsia="Times New Roman" w:hAnsiTheme="majorHAnsi" w:cs="Times New Roman"/>
                <w:b/>
                <w:bCs/>
                <w:color w:val="FFFFFF" w:themeColor="background1"/>
                <w:sz w:val="22"/>
                <w:szCs w:val="22"/>
              </w:rPr>
              <w:t>Percentage of Massachusetts High School Students who reported:</w:t>
            </w:r>
          </w:p>
        </w:tc>
        <w:tc>
          <w:tcPr>
            <w:tcW w:w="1921"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4CD1BE71" w14:textId="7E0C71B3" w:rsidR="0096435F" w:rsidRPr="00773FB9" w:rsidRDefault="0096435F" w:rsidP="00FA3DDE">
            <w:pPr>
              <w:jc w:val="center"/>
              <w:rPr>
                <w:rFonts w:asciiTheme="majorHAnsi" w:hAnsiTheme="majorHAnsi"/>
                <w:b/>
                <w:color w:val="FFFFFF" w:themeColor="background1"/>
                <w:sz w:val="22"/>
                <w:szCs w:val="22"/>
              </w:rPr>
            </w:pPr>
            <w:r w:rsidRPr="00773FB9">
              <w:rPr>
                <w:rFonts w:asciiTheme="majorHAnsi" w:hAnsiTheme="majorHAnsi"/>
                <w:b/>
                <w:color w:val="FFFFFF" w:themeColor="background1"/>
                <w:sz w:val="22"/>
                <w:szCs w:val="22"/>
              </w:rPr>
              <w:t xml:space="preserve">Being a victim of physical dating violence, </w:t>
            </w:r>
            <w:r w:rsidR="009B210A">
              <w:rPr>
                <w:rFonts w:asciiTheme="majorHAnsi" w:hAnsiTheme="majorHAnsi"/>
                <w:b/>
                <w:color w:val="FFFFFF" w:themeColor="background1"/>
                <w:sz w:val="22"/>
                <w:szCs w:val="22"/>
              </w:rPr>
              <w:br/>
            </w:r>
            <w:r w:rsidRPr="00773FB9">
              <w:rPr>
                <w:rFonts w:asciiTheme="majorHAnsi" w:hAnsiTheme="majorHAnsi"/>
                <w:b/>
                <w:color w:val="FFFFFF" w:themeColor="background1"/>
                <w:sz w:val="22"/>
                <w:szCs w:val="22"/>
              </w:rPr>
              <w:t>past year</w:t>
            </w:r>
          </w:p>
        </w:tc>
        <w:tc>
          <w:tcPr>
            <w:tcW w:w="1921"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2583D629" w14:textId="509BA4C1" w:rsidR="0096435F" w:rsidRPr="00773FB9" w:rsidRDefault="0096435F" w:rsidP="00FA3DDE">
            <w:pPr>
              <w:jc w:val="center"/>
              <w:rPr>
                <w:rFonts w:asciiTheme="majorHAnsi" w:hAnsiTheme="majorHAnsi"/>
                <w:b/>
                <w:color w:val="FFFFFF" w:themeColor="background1"/>
                <w:sz w:val="22"/>
                <w:szCs w:val="22"/>
              </w:rPr>
            </w:pPr>
            <w:r w:rsidRPr="00773FB9">
              <w:rPr>
                <w:rFonts w:asciiTheme="majorHAnsi" w:hAnsiTheme="majorHAnsi"/>
                <w:b/>
                <w:color w:val="FFFFFF" w:themeColor="background1"/>
                <w:sz w:val="22"/>
                <w:szCs w:val="22"/>
              </w:rPr>
              <w:t xml:space="preserve">Being a victim of sexual dating violence, </w:t>
            </w:r>
            <w:r w:rsidR="009B210A">
              <w:rPr>
                <w:rFonts w:asciiTheme="majorHAnsi" w:hAnsiTheme="majorHAnsi"/>
                <w:b/>
                <w:color w:val="FFFFFF" w:themeColor="background1"/>
                <w:sz w:val="22"/>
                <w:szCs w:val="22"/>
              </w:rPr>
              <w:br/>
            </w:r>
            <w:r w:rsidRPr="00773FB9">
              <w:rPr>
                <w:rFonts w:asciiTheme="majorHAnsi" w:hAnsiTheme="majorHAnsi"/>
                <w:b/>
                <w:color w:val="FFFFFF" w:themeColor="background1"/>
                <w:sz w:val="22"/>
                <w:szCs w:val="22"/>
              </w:rPr>
              <w:t>past year</w:t>
            </w:r>
          </w:p>
        </w:tc>
        <w:tc>
          <w:tcPr>
            <w:tcW w:w="1922"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4DBBA5F4" w14:textId="4A17A081" w:rsidR="0096435F" w:rsidRPr="00773FB9" w:rsidRDefault="00BD4723">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H</w:t>
            </w:r>
            <w:r w:rsidR="0096435F" w:rsidRPr="00773FB9">
              <w:rPr>
                <w:rFonts w:asciiTheme="majorHAnsi" w:hAnsiTheme="majorHAnsi"/>
                <w:b/>
                <w:color w:val="FFFFFF" w:themeColor="background1"/>
                <w:sz w:val="22"/>
                <w:szCs w:val="22"/>
              </w:rPr>
              <w:t>aving sexual contact against their will</w:t>
            </w:r>
            <w:r>
              <w:rPr>
                <w:rFonts w:asciiTheme="majorHAnsi" w:hAnsiTheme="majorHAnsi"/>
                <w:b/>
                <w:color w:val="FFFFFF" w:themeColor="background1"/>
                <w:sz w:val="22"/>
                <w:szCs w:val="22"/>
              </w:rPr>
              <w:t>, past year</w:t>
            </w:r>
          </w:p>
        </w:tc>
        <w:tc>
          <w:tcPr>
            <w:tcW w:w="1921"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32DA7149" w14:textId="77777777" w:rsidR="0096435F" w:rsidRPr="00773FB9" w:rsidRDefault="0096435F" w:rsidP="00FA3DDE">
            <w:pPr>
              <w:jc w:val="center"/>
              <w:rPr>
                <w:rFonts w:asciiTheme="majorHAnsi" w:hAnsiTheme="majorHAnsi"/>
                <w:b/>
                <w:color w:val="FFFFFF" w:themeColor="background1"/>
                <w:sz w:val="22"/>
                <w:szCs w:val="22"/>
              </w:rPr>
            </w:pPr>
            <w:r w:rsidRPr="00773FB9">
              <w:rPr>
                <w:rFonts w:asciiTheme="majorHAnsi" w:hAnsiTheme="majorHAnsi"/>
                <w:b/>
                <w:color w:val="FFFFFF" w:themeColor="background1"/>
                <w:sz w:val="22"/>
                <w:szCs w:val="22"/>
              </w:rPr>
              <w:t>Ever being physically forced to have sexual intercourse</w:t>
            </w:r>
          </w:p>
        </w:tc>
        <w:tc>
          <w:tcPr>
            <w:tcW w:w="1922" w:type="dxa"/>
            <w:tcBorders>
              <w:top w:val="single" w:sz="4" w:space="0" w:color="auto"/>
              <w:left w:val="single" w:sz="4" w:space="0" w:color="auto"/>
              <w:bottom w:val="single" w:sz="4" w:space="0" w:color="auto"/>
              <w:right w:val="single" w:sz="4" w:space="0" w:color="auto"/>
            </w:tcBorders>
            <w:shd w:val="clear" w:color="auto" w:fill="005794"/>
            <w:vAlign w:val="bottom"/>
          </w:tcPr>
          <w:p w14:paraId="0138C9BA" w14:textId="3E72EE51" w:rsidR="0096435F" w:rsidRPr="00773FB9" w:rsidRDefault="0096435F" w:rsidP="00FA3DDE">
            <w:pPr>
              <w:jc w:val="center"/>
              <w:rPr>
                <w:rFonts w:asciiTheme="majorHAnsi" w:hAnsiTheme="majorHAnsi"/>
                <w:b/>
                <w:color w:val="FFFFFF" w:themeColor="background1"/>
                <w:sz w:val="22"/>
                <w:szCs w:val="22"/>
              </w:rPr>
            </w:pPr>
            <w:r w:rsidRPr="006A7B5F">
              <w:rPr>
                <w:rFonts w:asciiTheme="majorHAnsi" w:hAnsiTheme="majorHAnsi"/>
                <w:b/>
                <w:color w:val="FFFFFF" w:themeColor="background1"/>
                <w:sz w:val="22"/>
                <w:szCs w:val="22"/>
              </w:rPr>
              <w:t>^</w:t>
            </w:r>
            <w:r w:rsidRPr="00773FB9">
              <w:rPr>
                <w:rFonts w:asciiTheme="majorHAnsi" w:hAnsiTheme="majorHAnsi" w:cs="Lucida Grande"/>
                <w:b/>
                <w:color w:val="FFFFFF" w:themeColor="background1"/>
                <w:sz w:val="22"/>
                <w:szCs w:val="22"/>
              </w:rPr>
              <w:t>Having their activity monitored by someone they were dating</w:t>
            </w:r>
            <w:r>
              <w:rPr>
                <w:rFonts w:asciiTheme="majorHAnsi" w:hAnsiTheme="majorHAnsi" w:cs="Lucida Grande"/>
                <w:b/>
                <w:color w:val="FFFFFF" w:themeColor="background1"/>
                <w:sz w:val="22"/>
                <w:szCs w:val="22"/>
              </w:rPr>
              <w:t xml:space="preserve">, </w:t>
            </w:r>
            <w:r w:rsidR="009B210A">
              <w:rPr>
                <w:rFonts w:asciiTheme="majorHAnsi" w:hAnsiTheme="majorHAnsi" w:cs="Lucida Grande"/>
                <w:b/>
                <w:color w:val="FFFFFF" w:themeColor="background1"/>
                <w:sz w:val="22"/>
                <w:szCs w:val="22"/>
              </w:rPr>
              <w:br/>
            </w:r>
            <w:r>
              <w:rPr>
                <w:rFonts w:asciiTheme="majorHAnsi" w:hAnsiTheme="majorHAnsi" w:cs="Lucida Grande"/>
                <w:b/>
                <w:color w:val="FFFFFF" w:themeColor="background1"/>
                <w:sz w:val="22"/>
                <w:szCs w:val="22"/>
              </w:rPr>
              <w:t>past year</w:t>
            </w:r>
          </w:p>
        </w:tc>
      </w:tr>
      <w:tr w:rsidR="0096435F" w:rsidRPr="00773FB9" w14:paraId="6EC9D6BD" w14:textId="77777777" w:rsidTr="009B210A">
        <w:trPr>
          <w:trHeight w:val="532"/>
        </w:trPr>
        <w:tc>
          <w:tcPr>
            <w:tcW w:w="35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094802"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 xml:space="preserve">Overall </w:t>
            </w:r>
          </w:p>
          <w:p w14:paraId="3D1C571C"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sz w:val="22"/>
                <w:szCs w:val="22"/>
              </w:rPr>
              <w:t>(95% Confidence Interval)</w:t>
            </w:r>
          </w:p>
        </w:tc>
        <w:tc>
          <w:tcPr>
            <w:tcW w:w="1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346939C" w14:textId="77777777" w:rsidR="008C6245" w:rsidRDefault="008C6245" w:rsidP="00FA3DDE">
            <w:pPr>
              <w:jc w:val="center"/>
              <w:rPr>
                <w:rFonts w:asciiTheme="majorHAnsi" w:eastAsia="Times New Roman" w:hAnsiTheme="majorHAnsi" w:cs="Times New Roman"/>
                <w:b/>
                <w:sz w:val="22"/>
                <w:szCs w:val="22"/>
              </w:rPr>
            </w:pPr>
            <w:r w:rsidRPr="008C6245">
              <w:rPr>
                <w:rFonts w:asciiTheme="majorHAnsi" w:eastAsia="Times New Roman" w:hAnsiTheme="majorHAnsi" w:cs="Times New Roman"/>
                <w:b/>
                <w:sz w:val="22"/>
                <w:szCs w:val="22"/>
              </w:rPr>
              <w:t>5.6</w:t>
            </w:r>
          </w:p>
          <w:p w14:paraId="45997142" w14:textId="77777777" w:rsidR="0096435F" w:rsidRPr="006A7B5F" w:rsidRDefault="008C6245" w:rsidP="00FA3DDE">
            <w:pPr>
              <w:jc w:val="center"/>
              <w:rPr>
                <w:rFonts w:asciiTheme="majorHAnsi" w:eastAsia="Times New Roman" w:hAnsiTheme="majorHAnsi" w:cs="Times New Roman"/>
                <w:b/>
                <w:sz w:val="22"/>
                <w:szCs w:val="22"/>
              </w:rPr>
            </w:pPr>
            <w:r w:rsidRPr="008C6245">
              <w:rPr>
                <w:rFonts w:asciiTheme="majorHAnsi" w:eastAsia="Times New Roman" w:hAnsiTheme="majorHAnsi" w:cs="Times New Roman"/>
                <w:b/>
                <w:sz w:val="22"/>
                <w:szCs w:val="22"/>
              </w:rPr>
              <w:t>(4.4 - 6.9)</w:t>
            </w:r>
          </w:p>
        </w:tc>
        <w:tc>
          <w:tcPr>
            <w:tcW w:w="1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A9AC38D" w14:textId="77777777" w:rsidR="008C6245" w:rsidRDefault="008C6245" w:rsidP="00FA3DDE">
            <w:pPr>
              <w:jc w:val="center"/>
              <w:rPr>
                <w:rFonts w:asciiTheme="majorHAnsi" w:eastAsia="Times New Roman" w:hAnsiTheme="majorHAnsi" w:cs="Times New Roman"/>
                <w:b/>
                <w:sz w:val="22"/>
                <w:szCs w:val="22"/>
              </w:rPr>
            </w:pPr>
            <w:r w:rsidRPr="008C6245">
              <w:rPr>
                <w:rFonts w:asciiTheme="majorHAnsi" w:eastAsia="Times New Roman" w:hAnsiTheme="majorHAnsi" w:cs="Times New Roman"/>
                <w:b/>
                <w:sz w:val="22"/>
                <w:szCs w:val="22"/>
              </w:rPr>
              <w:t>5.8</w:t>
            </w:r>
          </w:p>
          <w:p w14:paraId="0E4CC926" w14:textId="77777777" w:rsidR="0096435F" w:rsidRPr="006A7B5F" w:rsidRDefault="008C6245" w:rsidP="00FA3DDE">
            <w:pPr>
              <w:jc w:val="center"/>
              <w:rPr>
                <w:rFonts w:asciiTheme="majorHAnsi" w:eastAsia="Times New Roman" w:hAnsiTheme="majorHAnsi" w:cs="Times New Roman"/>
                <w:b/>
                <w:sz w:val="22"/>
                <w:szCs w:val="22"/>
              </w:rPr>
            </w:pPr>
            <w:r w:rsidRPr="008C6245">
              <w:rPr>
                <w:rFonts w:asciiTheme="majorHAnsi" w:eastAsia="Times New Roman" w:hAnsiTheme="majorHAnsi" w:cs="Times New Roman"/>
                <w:b/>
                <w:sz w:val="22"/>
                <w:szCs w:val="22"/>
              </w:rPr>
              <w:t>(4.3 - 7.4)</w:t>
            </w:r>
          </w:p>
        </w:tc>
        <w:tc>
          <w:tcPr>
            <w:tcW w:w="192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2CD70E0" w14:textId="77777777" w:rsidR="008C6245" w:rsidRDefault="008C6245" w:rsidP="00FA3DDE">
            <w:pPr>
              <w:jc w:val="center"/>
              <w:rPr>
                <w:rFonts w:asciiTheme="majorHAnsi" w:eastAsia="Times New Roman" w:hAnsiTheme="majorHAnsi" w:cs="Times New Roman"/>
                <w:b/>
                <w:sz w:val="22"/>
                <w:szCs w:val="22"/>
              </w:rPr>
            </w:pPr>
            <w:r w:rsidRPr="008C6245">
              <w:rPr>
                <w:rFonts w:asciiTheme="majorHAnsi" w:eastAsia="Times New Roman" w:hAnsiTheme="majorHAnsi" w:cs="Times New Roman"/>
                <w:b/>
                <w:sz w:val="22"/>
                <w:szCs w:val="22"/>
              </w:rPr>
              <w:t>10.4</w:t>
            </w:r>
          </w:p>
          <w:p w14:paraId="0E701273" w14:textId="77777777" w:rsidR="0096435F" w:rsidRPr="006A7B5F" w:rsidRDefault="008C6245" w:rsidP="00FA3DDE">
            <w:pPr>
              <w:jc w:val="center"/>
              <w:rPr>
                <w:rFonts w:asciiTheme="majorHAnsi" w:eastAsia="Times New Roman" w:hAnsiTheme="majorHAnsi" w:cs="Times New Roman"/>
                <w:b/>
                <w:sz w:val="22"/>
                <w:szCs w:val="22"/>
              </w:rPr>
            </w:pPr>
            <w:r w:rsidRPr="008C6245">
              <w:rPr>
                <w:rFonts w:asciiTheme="majorHAnsi" w:eastAsia="Times New Roman" w:hAnsiTheme="majorHAnsi" w:cs="Times New Roman"/>
                <w:b/>
                <w:sz w:val="22"/>
                <w:szCs w:val="22"/>
              </w:rPr>
              <w:t>(8.8 - 12.0)</w:t>
            </w:r>
          </w:p>
        </w:tc>
        <w:tc>
          <w:tcPr>
            <w:tcW w:w="1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C808DC8" w14:textId="77777777" w:rsidR="00A01B1F" w:rsidRDefault="00A01B1F" w:rsidP="00FA3DDE">
            <w:pPr>
              <w:jc w:val="center"/>
              <w:rPr>
                <w:rFonts w:asciiTheme="majorHAnsi" w:eastAsia="Times New Roman" w:hAnsiTheme="majorHAnsi" w:cs="Times New Roman"/>
                <w:b/>
                <w:sz w:val="22"/>
                <w:szCs w:val="22"/>
              </w:rPr>
            </w:pPr>
            <w:r w:rsidRPr="00A01B1F">
              <w:rPr>
                <w:rFonts w:asciiTheme="majorHAnsi" w:eastAsia="Times New Roman" w:hAnsiTheme="majorHAnsi" w:cs="Times New Roman"/>
                <w:b/>
                <w:sz w:val="22"/>
                <w:szCs w:val="22"/>
              </w:rPr>
              <w:t>6.8</w:t>
            </w:r>
          </w:p>
          <w:p w14:paraId="6ACC20D9" w14:textId="77777777" w:rsidR="0096435F" w:rsidRPr="006A7B5F" w:rsidRDefault="00A01B1F" w:rsidP="00FA3DDE">
            <w:pPr>
              <w:jc w:val="center"/>
              <w:rPr>
                <w:rFonts w:asciiTheme="majorHAnsi" w:eastAsia="Times New Roman" w:hAnsiTheme="majorHAnsi" w:cs="Times New Roman"/>
                <w:b/>
                <w:sz w:val="22"/>
                <w:szCs w:val="22"/>
              </w:rPr>
            </w:pPr>
            <w:r w:rsidRPr="00A01B1F">
              <w:rPr>
                <w:rFonts w:asciiTheme="majorHAnsi" w:eastAsia="Times New Roman" w:hAnsiTheme="majorHAnsi" w:cs="Times New Roman"/>
                <w:b/>
                <w:sz w:val="22"/>
                <w:szCs w:val="22"/>
              </w:rPr>
              <w:t>(5.7 - 8.0)</w:t>
            </w:r>
          </w:p>
        </w:tc>
        <w:tc>
          <w:tcPr>
            <w:tcW w:w="19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513F4" w14:textId="77777777" w:rsidR="000417B7" w:rsidRDefault="000417B7" w:rsidP="00036270">
            <w:pPr>
              <w:ind w:right="-18" w:firstLineChars="100" w:firstLine="221"/>
              <w:jc w:val="center"/>
              <w:rPr>
                <w:rFonts w:asciiTheme="majorHAnsi" w:eastAsia="Times New Roman" w:hAnsiTheme="majorHAnsi" w:cs="Times New Roman"/>
                <w:b/>
                <w:sz w:val="22"/>
                <w:szCs w:val="22"/>
              </w:rPr>
            </w:pPr>
            <w:r w:rsidRPr="000417B7">
              <w:rPr>
                <w:rFonts w:asciiTheme="majorHAnsi" w:eastAsia="Times New Roman" w:hAnsiTheme="majorHAnsi" w:cs="Times New Roman"/>
                <w:b/>
                <w:sz w:val="22"/>
                <w:szCs w:val="22"/>
              </w:rPr>
              <w:t>20.5</w:t>
            </w:r>
          </w:p>
          <w:p w14:paraId="27AB3981" w14:textId="77777777" w:rsidR="0096435F" w:rsidRPr="006A7B5F" w:rsidRDefault="000417B7" w:rsidP="00036270">
            <w:pPr>
              <w:ind w:right="-18" w:firstLineChars="100" w:firstLine="221"/>
              <w:jc w:val="center"/>
              <w:rPr>
                <w:rFonts w:asciiTheme="majorHAnsi" w:eastAsia="Times New Roman" w:hAnsiTheme="majorHAnsi" w:cs="Times New Roman"/>
                <w:b/>
                <w:sz w:val="22"/>
                <w:szCs w:val="22"/>
              </w:rPr>
            </w:pPr>
            <w:r w:rsidRPr="000417B7">
              <w:rPr>
                <w:rFonts w:asciiTheme="majorHAnsi" w:eastAsia="Times New Roman" w:hAnsiTheme="majorHAnsi" w:cs="Times New Roman"/>
                <w:b/>
                <w:sz w:val="22"/>
                <w:szCs w:val="22"/>
              </w:rPr>
              <w:t>(18.4 - 22.5)</w:t>
            </w:r>
          </w:p>
        </w:tc>
      </w:tr>
      <w:tr w:rsidR="0096435F" w:rsidRPr="00773FB9" w14:paraId="6ECAAFC8" w14:textId="77777777" w:rsidTr="009B210A">
        <w:trPr>
          <w:trHeight w:val="377"/>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3FF86F"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Grade </w:t>
            </w:r>
          </w:p>
        </w:tc>
        <w:tc>
          <w:tcPr>
            <w:tcW w:w="1890" w:type="dxa"/>
            <w:tcBorders>
              <w:top w:val="single" w:sz="4" w:space="0" w:color="auto"/>
              <w:left w:val="single" w:sz="4" w:space="0" w:color="auto"/>
              <w:right w:val="single" w:sz="4" w:space="0" w:color="auto"/>
            </w:tcBorders>
            <w:shd w:val="clear" w:color="auto" w:fill="auto"/>
            <w:vAlign w:val="center"/>
            <w:hideMark/>
          </w:tcPr>
          <w:p w14:paraId="412AAA31"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9th Grade</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1CCFFAE9"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5.2</w:t>
            </w:r>
          </w:p>
          <w:p w14:paraId="71D97FB4"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(2.4 - 8.1)</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40050C09"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5.8</w:t>
            </w:r>
          </w:p>
          <w:p w14:paraId="1CAB81A0"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(4.2 - 7.4)</w:t>
            </w:r>
          </w:p>
        </w:tc>
        <w:tc>
          <w:tcPr>
            <w:tcW w:w="1922" w:type="dxa"/>
            <w:tcBorders>
              <w:top w:val="single" w:sz="4" w:space="0" w:color="auto"/>
              <w:left w:val="single" w:sz="4" w:space="0" w:color="auto"/>
              <w:right w:val="single" w:sz="4" w:space="0" w:color="auto"/>
            </w:tcBorders>
            <w:shd w:val="clear" w:color="auto" w:fill="auto"/>
            <w:noWrap/>
            <w:vAlign w:val="center"/>
            <w:hideMark/>
          </w:tcPr>
          <w:p w14:paraId="7A988E1E"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8.5</w:t>
            </w:r>
          </w:p>
          <w:p w14:paraId="4991218A"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(5.9 - 11.1)</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5FC082B9"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5.4</w:t>
            </w:r>
          </w:p>
          <w:p w14:paraId="7763DA01"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(3.8 - 7.1)</w:t>
            </w:r>
          </w:p>
        </w:tc>
        <w:tc>
          <w:tcPr>
            <w:tcW w:w="1922" w:type="dxa"/>
            <w:tcBorders>
              <w:top w:val="single" w:sz="4" w:space="0" w:color="auto"/>
              <w:left w:val="single" w:sz="4" w:space="0" w:color="auto"/>
              <w:right w:val="single" w:sz="4" w:space="0" w:color="auto"/>
            </w:tcBorders>
            <w:vAlign w:val="center"/>
          </w:tcPr>
          <w:p w14:paraId="4CAF60A8" w14:textId="77777777" w:rsidR="000417B7"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19.5</w:t>
            </w:r>
          </w:p>
          <w:p w14:paraId="7F1BF674" w14:textId="77777777" w:rsidR="0096435F" w:rsidRPr="006A7B5F"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(16.4 - 22.7)</w:t>
            </w:r>
          </w:p>
        </w:tc>
      </w:tr>
      <w:tr w:rsidR="0096435F" w:rsidRPr="00773FB9" w14:paraId="52545298" w14:textId="77777777" w:rsidTr="009B210A">
        <w:trPr>
          <w:trHeight w:val="325"/>
        </w:trPr>
        <w:tc>
          <w:tcPr>
            <w:tcW w:w="1635" w:type="dxa"/>
            <w:vMerge/>
            <w:tcBorders>
              <w:left w:val="single" w:sz="4" w:space="0" w:color="auto"/>
              <w:bottom w:val="single" w:sz="4" w:space="0" w:color="auto"/>
              <w:right w:val="single" w:sz="4" w:space="0" w:color="auto"/>
            </w:tcBorders>
            <w:vAlign w:val="center"/>
            <w:hideMark/>
          </w:tcPr>
          <w:p w14:paraId="70C67E5E"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vAlign w:val="center"/>
            <w:hideMark/>
          </w:tcPr>
          <w:p w14:paraId="09EADFF3"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10th Grade</w:t>
            </w:r>
          </w:p>
        </w:tc>
        <w:tc>
          <w:tcPr>
            <w:tcW w:w="1921" w:type="dxa"/>
            <w:tcBorders>
              <w:left w:val="single" w:sz="4" w:space="0" w:color="auto"/>
              <w:right w:val="single" w:sz="4" w:space="0" w:color="auto"/>
            </w:tcBorders>
            <w:shd w:val="clear" w:color="auto" w:fill="DBE5F1" w:themeFill="accent1" w:themeFillTint="33"/>
            <w:noWrap/>
            <w:vAlign w:val="center"/>
            <w:hideMark/>
          </w:tcPr>
          <w:p w14:paraId="129E343D"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6.0</w:t>
            </w:r>
          </w:p>
          <w:p w14:paraId="5A46BC29"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(3.2 - 8.7)</w:t>
            </w:r>
          </w:p>
        </w:tc>
        <w:tc>
          <w:tcPr>
            <w:tcW w:w="1921" w:type="dxa"/>
            <w:tcBorders>
              <w:left w:val="single" w:sz="4" w:space="0" w:color="auto"/>
              <w:right w:val="single" w:sz="4" w:space="0" w:color="auto"/>
            </w:tcBorders>
            <w:shd w:val="clear" w:color="auto" w:fill="DBE5F1" w:themeFill="accent1" w:themeFillTint="33"/>
            <w:noWrap/>
            <w:vAlign w:val="center"/>
            <w:hideMark/>
          </w:tcPr>
          <w:p w14:paraId="66AD4CFB"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6.1</w:t>
            </w:r>
          </w:p>
          <w:p w14:paraId="216F1C17"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(3.3 - 9.0)</w:t>
            </w:r>
          </w:p>
        </w:tc>
        <w:tc>
          <w:tcPr>
            <w:tcW w:w="1922" w:type="dxa"/>
            <w:tcBorders>
              <w:left w:val="single" w:sz="4" w:space="0" w:color="auto"/>
              <w:right w:val="single" w:sz="4" w:space="0" w:color="auto"/>
            </w:tcBorders>
            <w:shd w:val="clear" w:color="auto" w:fill="DBE5F1" w:themeFill="accent1" w:themeFillTint="33"/>
            <w:noWrap/>
            <w:vAlign w:val="center"/>
            <w:hideMark/>
          </w:tcPr>
          <w:p w14:paraId="3E956F34"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11.4</w:t>
            </w:r>
          </w:p>
          <w:p w14:paraId="05D7F75C"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(9.0 - 13.8)</w:t>
            </w:r>
          </w:p>
        </w:tc>
        <w:tc>
          <w:tcPr>
            <w:tcW w:w="1921" w:type="dxa"/>
            <w:tcBorders>
              <w:left w:val="single" w:sz="4" w:space="0" w:color="auto"/>
              <w:right w:val="single" w:sz="4" w:space="0" w:color="auto"/>
            </w:tcBorders>
            <w:shd w:val="clear" w:color="auto" w:fill="DBE5F1" w:themeFill="accent1" w:themeFillTint="33"/>
            <w:noWrap/>
            <w:vAlign w:val="center"/>
            <w:hideMark/>
          </w:tcPr>
          <w:p w14:paraId="49393340"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6.0</w:t>
            </w:r>
          </w:p>
          <w:p w14:paraId="32700C3F"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(3.6 - 8.4)</w:t>
            </w:r>
          </w:p>
        </w:tc>
        <w:tc>
          <w:tcPr>
            <w:tcW w:w="1922" w:type="dxa"/>
            <w:tcBorders>
              <w:left w:val="single" w:sz="4" w:space="0" w:color="auto"/>
              <w:right w:val="single" w:sz="4" w:space="0" w:color="auto"/>
            </w:tcBorders>
            <w:shd w:val="clear" w:color="auto" w:fill="DBE5F1" w:themeFill="accent1" w:themeFillTint="33"/>
            <w:vAlign w:val="center"/>
          </w:tcPr>
          <w:p w14:paraId="0F92993E" w14:textId="77777777" w:rsidR="000417B7"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21.6</w:t>
            </w:r>
          </w:p>
          <w:p w14:paraId="060D9686" w14:textId="77777777" w:rsidR="0096435F" w:rsidRPr="006A7B5F"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(17.2 - 26.1)</w:t>
            </w:r>
          </w:p>
        </w:tc>
      </w:tr>
      <w:tr w:rsidR="0096435F" w:rsidRPr="00773FB9" w14:paraId="386D70CB" w14:textId="77777777" w:rsidTr="009B210A">
        <w:trPr>
          <w:trHeight w:val="298"/>
        </w:trPr>
        <w:tc>
          <w:tcPr>
            <w:tcW w:w="1635" w:type="dxa"/>
            <w:vMerge/>
            <w:tcBorders>
              <w:left w:val="single" w:sz="4" w:space="0" w:color="auto"/>
              <w:bottom w:val="single" w:sz="4" w:space="0" w:color="auto"/>
              <w:right w:val="single" w:sz="4" w:space="0" w:color="auto"/>
            </w:tcBorders>
            <w:vAlign w:val="center"/>
            <w:hideMark/>
          </w:tcPr>
          <w:p w14:paraId="07F168BD"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vAlign w:val="center"/>
            <w:hideMark/>
          </w:tcPr>
          <w:p w14:paraId="534BD421"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11th Grade</w:t>
            </w:r>
          </w:p>
        </w:tc>
        <w:tc>
          <w:tcPr>
            <w:tcW w:w="1921" w:type="dxa"/>
            <w:tcBorders>
              <w:left w:val="single" w:sz="4" w:space="0" w:color="auto"/>
              <w:right w:val="single" w:sz="4" w:space="0" w:color="auto"/>
            </w:tcBorders>
            <w:shd w:val="clear" w:color="auto" w:fill="auto"/>
            <w:noWrap/>
            <w:vAlign w:val="center"/>
            <w:hideMark/>
          </w:tcPr>
          <w:p w14:paraId="1F15DC0B"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6.3</w:t>
            </w:r>
          </w:p>
          <w:p w14:paraId="24A7549C"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(4.2 - 8.5)</w:t>
            </w:r>
          </w:p>
        </w:tc>
        <w:tc>
          <w:tcPr>
            <w:tcW w:w="1921" w:type="dxa"/>
            <w:tcBorders>
              <w:left w:val="single" w:sz="4" w:space="0" w:color="auto"/>
              <w:right w:val="single" w:sz="4" w:space="0" w:color="auto"/>
            </w:tcBorders>
            <w:shd w:val="clear" w:color="auto" w:fill="auto"/>
            <w:noWrap/>
            <w:vAlign w:val="center"/>
            <w:hideMark/>
          </w:tcPr>
          <w:p w14:paraId="4265AA81"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7.9</w:t>
            </w:r>
          </w:p>
          <w:p w14:paraId="514AFBCA"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(5.1 - 10.8)</w:t>
            </w:r>
          </w:p>
        </w:tc>
        <w:tc>
          <w:tcPr>
            <w:tcW w:w="1922" w:type="dxa"/>
            <w:tcBorders>
              <w:left w:val="single" w:sz="4" w:space="0" w:color="auto"/>
              <w:right w:val="single" w:sz="4" w:space="0" w:color="auto"/>
            </w:tcBorders>
            <w:shd w:val="clear" w:color="auto" w:fill="auto"/>
            <w:noWrap/>
            <w:vAlign w:val="center"/>
            <w:hideMark/>
          </w:tcPr>
          <w:p w14:paraId="44AA67EC"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11.7</w:t>
            </w:r>
          </w:p>
          <w:p w14:paraId="5861A605"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(8.8 - 14.6)</w:t>
            </w:r>
          </w:p>
        </w:tc>
        <w:tc>
          <w:tcPr>
            <w:tcW w:w="1921" w:type="dxa"/>
            <w:tcBorders>
              <w:left w:val="single" w:sz="4" w:space="0" w:color="auto"/>
              <w:right w:val="single" w:sz="4" w:space="0" w:color="auto"/>
            </w:tcBorders>
            <w:shd w:val="clear" w:color="auto" w:fill="auto"/>
            <w:noWrap/>
            <w:vAlign w:val="center"/>
            <w:hideMark/>
          </w:tcPr>
          <w:p w14:paraId="352AED20"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8.9</w:t>
            </w:r>
          </w:p>
          <w:p w14:paraId="4AD7C043"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(6.2 - 11.7)</w:t>
            </w:r>
          </w:p>
        </w:tc>
        <w:tc>
          <w:tcPr>
            <w:tcW w:w="1922" w:type="dxa"/>
            <w:tcBorders>
              <w:left w:val="single" w:sz="4" w:space="0" w:color="auto"/>
              <w:right w:val="single" w:sz="4" w:space="0" w:color="auto"/>
            </w:tcBorders>
            <w:vAlign w:val="center"/>
          </w:tcPr>
          <w:p w14:paraId="51F7A9CC" w14:textId="77777777" w:rsidR="000417B7"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18.1</w:t>
            </w:r>
          </w:p>
          <w:p w14:paraId="2539E0AF" w14:textId="77777777" w:rsidR="0096435F" w:rsidRPr="006A7B5F"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(13.7 - 22.5)</w:t>
            </w:r>
          </w:p>
        </w:tc>
      </w:tr>
      <w:tr w:rsidR="0096435F" w:rsidRPr="00773FB9" w14:paraId="74AE63B3" w14:textId="77777777" w:rsidTr="009B210A">
        <w:trPr>
          <w:trHeight w:val="253"/>
        </w:trPr>
        <w:tc>
          <w:tcPr>
            <w:tcW w:w="1635" w:type="dxa"/>
            <w:vMerge/>
            <w:tcBorders>
              <w:left w:val="single" w:sz="4" w:space="0" w:color="auto"/>
              <w:bottom w:val="single" w:sz="4" w:space="0" w:color="auto"/>
              <w:right w:val="single" w:sz="4" w:space="0" w:color="auto"/>
            </w:tcBorders>
            <w:vAlign w:val="center"/>
            <w:hideMark/>
          </w:tcPr>
          <w:p w14:paraId="598CDFB4"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DBE5F1" w:themeFill="accent1" w:themeFillTint="33"/>
            <w:vAlign w:val="center"/>
            <w:hideMark/>
          </w:tcPr>
          <w:p w14:paraId="0C6EF2EE"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12th Grade</w:t>
            </w:r>
          </w:p>
        </w:tc>
        <w:tc>
          <w:tcPr>
            <w:tcW w:w="1921"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176A5594"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5.1</w:t>
            </w:r>
          </w:p>
          <w:p w14:paraId="6561BC52"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(3.3 - 6.9)</w:t>
            </w:r>
          </w:p>
        </w:tc>
        <w:tc>
          <w:tcPr>
            <w:tcW w:w="1921"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71828069"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3.7</w:t>
            </w:r>
          </w:p>
          <w:p w14:paraId="36852831"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(1.6 - 5.9)</w:t>
            </w:r>
          </w:p>
        </w:tc>
        <w:tc>
          <w:tcPr>
            <w:tcW w:w="1922"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2D63B6F2"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10.4</w:t>
            </w:r>
          </w:p>
          <w:p w14:paraId="656E1EE7"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(7.9 - 13.0)</w:t>
            </w:r>
          </w:p>
        </w:tc>
        <w:tc>
          <w:tcPr>
            <w:tcW w:w="1921"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4CA47E93"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7.1</w:t>
            </w:r>
          </w:p>
          <w:p w14:paraId="5D98B481"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(5.3 - 8.9)</w:t>
            </w:r>
          </w:p>
        </w:tc>
        <w:tc>
          <w:tcPr>
            <w:tcW w:w="1922" w:type="dxa"/>
            <w:tcBorders>
              <w:left w:val="single" w:sz="4" w:space="0" w:color="auto"/>
              <w:bottom w:val="single" w:sz="4" w:space="0" w:color="auto"/>
              <w:right w:val="single" w:sz="4" w:space="0" w:color="auto"/>
            </w:tcBorders>
            <w:shd w:val="clear" w:color="auto" w:fill="DBE5F1" w:themeFill="accent1" w:themeFillTint="33"/>
            <w:vAlign w:val="center"/>
          </w:tcPr>
          <w:p w14:paraId="4651904E" w14:textId="77777777" w:rsidR="000417B7"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22.2</w:t>
            </w:r>
          </w:p>
          <w:p w14:paraId="4219D933" w14:textId="77777777" w:rsidR="0096435F" w:rsidRPr="006A7B5F"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(16.8 - 27.6)</w:t>
            </w:r>
          </w:p>
        </w:tc>
      </w:tr>
      <w:tr w:rsidR="0096435F" w:rsidRPr="00773FB9" w14:paraId="13A7AA21" w14:textId="77777777" w:rsidTr="009B210A">
        <w:trPr>
          <w:trHeight w:val="397"/>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33B2A0"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Gender</w:t>
            </w:r>
          </w:p>
        </w:tc>
        <w:tc>
          <w:tcPr>
            <w:tcW w:w="1890" w:type="dxa"/>
            <w:tcBorders>
              <w:top w:val="single" w:sz="4" w:space="0" w:color="auto"/>
              <w:left w:val="single" w:sz="4" w:space="0" w:color="auto"/>
              <w:right w:val="single" w:sz="4" w:space="0" w:color="auto"/>
            </w:tcBorders>
            <w:shd w:val="clear" w:color="auto" w:fill="auto"/>
            <w:vAlign w:val="center"/>
            <w:hideMark/>
          </w:tcPr>
          <w:p w14:paraId="175893D9"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Male</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3C2C98A4"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5.6</w:t>
            </w:r>
          </w:p>
          <w:p w14:paraId="15E896E2"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(3.7 - 7.5)</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16F124A3"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2.3</w:t>
            </w:r>
          </w:p>
          <w:p w14:paraId="3C172E19"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(1.2 - 3.3)</w:t>
            </w:r>
          </w:p>
        </w:tc>
        <w:tc>
          <w:tcPr>
            <w:tcW w:w="1922" w:type="dxa"/>
            <w:tcBorders>
              <w:top w:val="single" w:sz="4" w:space="0" w:color="auto"/>
              <w:left w:val="single" w:sz="4" w:space="0" w:color="auto"/>
              <w:right w:val="single" w:sz="4" w:space="0" w:color="auto"/>
            </w:tcBorders>
            <w:shd w:val="clear" w:color="auto" w:fill="auto"/>
            <w:noWrap/>
            <w:vAlign w:val="center"/>
            <w:hideMark/>
          </w:tcPr>
          <w:p w14:paraId="6050475A"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6.5</w:t>
            </w:r>
          </w:p>
          <w:p w14:paraId="02CE3279"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(4.7 - 8.3)</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3B72F937"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4.3</w:t>
            </w:r>
          </w:p>
          <w:p w14:paraId="44CF81BC"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(3.1 - 5.6)</w:t>
            </w:r>
          </w:p>
        </w:tc>
        <w:tc>
          <w:tcPr>
            <w:tcW w:w="1922" w:type="dxa"/>
            <w:tcBorders>
              <w:top w:val="single" w:sz="4" w:space="0" w:color="auto"/>
              <w:left w:val="single" w:sz="4" w:space="0" w:color="auto"/>
              <w:right w:val="single" w:sz="4" w:space="0" w:color="auto"/>
            </w:tcBorders>
            <w:vAlign w:val="center"/>
          </w:tcPr>
          <w:p w14:paraId="67B0D01A" w14:textId="77777777" w:rsidR="000417B7"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19.2</w:t>
            </w:r>
          </w:p>
          <w:p w14:paraId="052C683D" w14:textId="77777777" w:rsidR="0096435F" w:rsidRPr="006A7B5F"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(16.4 - 22.0)</w:t>
            </w:r>
          </w:p>
        </w:tc>
      </w:tr>
      <w:tr w:rsidR="0096435F" w:rsidRPr="00773FB9" w14:paraId="3F34F975" w14:textId="77777777" w:rsidTr="009B210A">
        <w:trPr>
          <w:trHeight w:val="172"/>
        </w:trPr>
        <w:tc>
          <w:tcPr>
            <w:tcW w:w="1635" w:type="dxa"/>
            <w:vMerge/>
            <w:tcBorders>
              <w:left w:val="single" w:sz="4" w:space="0" w:color="auto"/>
              <w:bottom w:val="single" w:sz="4" w:space="0" w:color="auto"/>
              <w:right w:val="single" w:sz="4" w:space="0" w:color="auto"/>
            </w:tcBorders>
            <w:vAlign w:val="center"/>
            <w:hideMark/>
          </w:tcPr>
          <w:p w14:paraId="22366FC9"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DBE5F1" w:themeFill="accent1" w:themeFillTint="33"/>
            <w:vAlign w:val="center"/>
            <w:hideMark/>
          </w:tcPr>
          <w:p w14:paraId="1D6B238D"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Female</w:t>
            </w:r>
          </w:p>
        </w:tc>
        <w:tc>
          <w:tcPr>
            <w:tcW w:w="1921"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323F8E2C"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5.6</w:t>
            </w:r>
          </w:p>
          <w:p w14:paraId="4B3DFF6E"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(4.2 - 7.0)</w:t>
            </w:r>
          </w:p>
        </w:tc>
        <w:tc>
          <w:tcPr>
            <w:tcW w:w="1921"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247D09D0"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9.3</w:t>
            </w:r>
          </w:p>
          <w:p w14:paraId="6BEE24C9"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(6.8 - 11.7)</w:t>
            </w:r>
          </w:p>
        </w:tc>
        <w:tc>
          <w:tcPr>
            <w:tcW w:w="1922"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2A062403"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14.4</w:t>
            </w:r>
          </w:p>
          <w:p w14:paraId="48A05DA2"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(12.0 - 16.8)</w:t>
            </w:r>
          </w:p>
        </w:tc>
        <w:tc>
          <w:tcPr>
            <w:tcW w:w="1921" w:type="dxa"/>
            <w:tcBorders>
              <w:left w:val="single" w:sz="4" w:space="0" w:color="auto"/>
              <w:bottom w:val="single" w:sz="4" w:space="0" w:color="auto"/>
              <w:right w:val="single" w:sz="4" w:space="0" w:color="auto"/>
            </w:tcBorders>
            <w:shd w:val="clear" w:color="auto" w:fill="DBE5F1" w:themeFill="accent1" w:themeFillTint="33"/>
            <w:noWrap/>
            <w:vAlign w:val="center"/>
            <w:hideMark/>
          </w:tcPr>
          <w:p w14:paraId="4B34E1D3"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9.2</w:t>
            </w:r>
          </w:p>
          <w:p w14:paraId="46C82A8D"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(7.4 - 11.0)</w:t>
            </w:r>
          </w:p>
        </w:tc>
        <w:tc>
          <w:tcPr>
            <w:tcW w:w="1922" w:type="dxa"/>
            <w:tcBorders>
              <w:left w:val="single" w:sz="4" w:space="0" w:color="auto"/>
              <w:bottom w:val="single" w:sz="4" w:space="0" w:color="auto"/>
              <w:right w:val="single" w:sz="4" w:space="0" w:color="auto"/>
            </w:tcBorders>
            <w:shd w:val="clear" w:color="auto" w:fill="DBE5F1" w:themeFill="accent1" w:themeFillTint="33"/>
            <w:vAlign w:val="center"/>
          </w:tcPr>
          <w:p w14:paraId="08154755" w14:textId="77777777" w:rsidR="000417B7"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21.9</w:t>
            </w:r>
          </w:p>
          <w:p w14:paraId="335E2EC5" w14:textId="77777777" w:rsidR="0096435F" w:rsidRPr="006A7B5F"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(19.2 - 24.7)</w:t>
            </w:r>
          </w:p>
        </w:tc>
      </w:tr>
      <w:tr w:rsidR="0096435F" w:rsidRPr="00773FB9" w14:paraId="122B969A" w14:textId="77777777" w:rsidTr="009B210A">
        <w:trPr>
          <w:trHeight w:val="145"/>
        </w:trPr>
        <w:tc>
          <w:tcPr>
            <w:tcW w:w="16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2D8B0"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Race/ Ethnicity </w:t>
            </w:r>
          </w:p>
        </w:tc>
        <w:tc>
          <w:tcPr>
            <w:tcW w:w="1890" w:type="dxa"/>
            <w:tcBorders>
              <w:top w:val="single" w:sz="4" w:space="0" w:color="auto"/>
              <w:left w:val="single" w:sz="4" w:space="0" w:color="auto"/>
              <w:right w:val="single" w:sz="4" w:space="0" w:color="auto"/>
            </w:tcBorders>
            <w:shd w:val="clear" w:color="auto" w:fill="auto"/>
            <w:vAlign w:val="center"/>
            <w:hideMark/>
          </w:tcPr>
          <w:p w14:paraId="7B4FDA4F"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White, NH</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41770B00"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4.8</w:t>
            </w:r>
          </w:p>
          <w:p w14:paraId="0EEDD40C"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(3.1 - 6.4)</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54EC8A0E"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6.0</w:t>
            </w:r>
          </w:p>
          <w:p w14:paraId="11790FAF"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(4.1 - 7.9)</w:t>
            </w:r>
          </w:p>
        </w:tc>
        <w:tc>
          <w:tcPr>
            <w:tcW w:w="1922" w:type="dxa"/>
            <w:tcBorders>
              <w:top w:val="single" w:sz="4" w:space="0" w:color="auto"/>
              <w:left w:val="single" w:sz="4" w:space="0" w:color="auto"/>
              <w:right w:val="single" w:sz="4" w:space="0" w:color="auto"/>
            </w:tcBorders>
            <w:shd w:val="clear" w:color="auto" w:fill="auto"/>
            <w:noWrap/>
            <w:vAlign w:val="center"/>
            <w:hideMark/>
          </w:tcPr>
          <w:p w14:paraId="6C5B62D2"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11.4</w:t>
            </w:r>
          </w:p>
          <w:p w14:paraId="08EAFF9D"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(9.7 - 13.2)</w:t>
            </w:r>
          </w:p>
        </w:tc>
        <w:tc>
          <w:tcPr>
            <w:tcW w:w="1921" w:type="dxa"/>
            <w:tcBorders>
              <w:top w:val="single" w:sz="4" w:space="0" w:color="auto"/>
              <w:left w:val="single" w:sz="4" w:space="0" w:color="auto"/>
              <w:right w:val="single" w:sz="4" w:space="0" w:color="auto"/>
            </w:tcBorders>
            <w:shd w:val="clear" w:color="auto" w:fill="auto"/>
            <w:noWrap/>
            <w:vAlign w:val="center"/>
            <w:hideMark/>
          </w:tcPr>
          <w:p w14:paraId="3A5CDE1C"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4.9</w:t>
            </w:r>
          </w:p>
          <w:p w14:paraId="17C1BB3B"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(3.7 - 6.1)</w:t>
            </w:r>
          </w:p>
        </w:tc>
        <w:tc>
          <w:tcPr>
            <w:tcW w:w="1922" w:type="dxa"/>
            <w:tcBorders>
              <w:top w:val="single" w:sz="4" w:space="0" w:color="auto"/>
              <w:left w:val="single" w:sz="4" w:space="0" w:color="auto"/>
              <w:right w:val="single" w:sz="4" w:space="0" w:color="auto"/>
            </w:tcBorders>
            <w:vAlign w:val="center"/>
          </w:tcPr>
          <w:p w14:paraId="7E387EDA" w14:textId="77777777" w:rsidR="000417B7" w:rsidRDefault="000417B7" w:rsidP="00DD675A">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19.5</w:t>
            </w:r>
          </w:p>
          <w:p w14:paraId="586768C8" w14:textId="77777777" w:rsidR="0096435F" w:rsidRPr="006A7B5F" w:rsidRDefault="000417B7" w:rsidP="00DD675A">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(17.3 - 21.8)</w:t>
            </w:r>
          </w:p>
        </w:tc>
      </w:tr>
      <w:tr w:rsidR="0096435F" w:rsidRPr="00773FB9" w14:paraId="09B7565B" w14:textId="77777777" w:rsidTr="009B210A">
        <w:trPr>
          <w:trHeight w:val="190"/>
        </w:trPr>
        <w:tc>
          <w:tcPr>
            <w:tcW w:w="1635" w:type="dxa"/>
            <w:vMerge/>
            <w:tcBorders>
              <w:left w:val="single" w:sz="4" w:space="0" w:color="auto"/>
              <w:bottom w:val="single" w:sz="4" w:space="0" w:color="auto"/>
              <w:right w:val="single" w:sz="4" w:space="0" w:color="auto"/>
            </w:tcBorders>
            <w:vAlign w:val="center"/>
            <w:hideMark/>
          </w:tcPr>
          <w:p w14:paraId="2D3D5289"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vAlign w:val="center"/>
            <w:hideMark/>
          </w:tcPr>
          <w:p w14:paraId="24941B47"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Black, NH</w:t>
            </w:r>
          </w:p>
        </w:tc>
        <w:tc>
          <w:tcPr>
            <w:tcW w:w="1921" w:type="dxa"/>
            <w:tcBorders>
              <w:left w:val="single" w:sz="4" w:space="0" w:color="auto"/>
              <w:right w:val="single" w:sz="4" w:space="0" w:color="auto"/>
            </w:tcBorders>
            <w:shd w:val="clear" w:color="auto" w:fill="DBE5F1" w:themeFill="accent1" w:themeFillTint="33"/>
            <w:noWrap/>
            <w:vAlign w:val="center"/>
            <w:hideMark/>
          </w:tcPr>
          <w:p w14:paraId="60E72D89"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6.2</w:t>
            </w:r>
          </w:p>
          <w:p w14:paraId="1FCACA32"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(3.2 - 9.1)</w:t>
            </w:r>
          </w:p>
        </w:tc>
        <w:tc>
          <w:tcPr>
            <w:tcW w:w="1921" w:type="dxa"/>
            <w:tcBorders>
              <w:left w:val="single" w:sz="4" w:space="0" w:color="auto"/>
              <w:right w:val="single" w:sz="4" w:space="0" w:color="auto"/>
            </w:tcBorders>
            <w:shd w:val="clear" w:color="auto" w:fill="DBE5F1" w:themeFill="accent1" w:themeFillTint="33"/>
            <w:noWrap/>
            <w:vAlign w:val="center"/>
            <w:hideMark/>
          </w:tcPr>
          <w:p w14:paraId="41BBA972" w14:textId="77777777" w:rsidR="0096435F" w:rsidRPr="006A7B5F" w:rsidRDefault="008C6245"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22" w:type="dxa"/>
            <w:tcBorders>
              <w:left w:val="single" w:sz="4" w:space="0" w:color="auto"/>
              <w:right w:val="single" w:sz="4" w:space="0" w:color="auto"/>
            </w:tcBorders>
            <w:shd w:val="clear" w:color="auto" w:fill="DBE5F1" w:themeFill="accent1" w:themeFillTint="33"/>
            <w:noWrap/>
            <w:vAlign w:val="center"/>
            <w:hideMark/>
          </w:tcPr>
          <w:p w14:paraId="5760469D"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8.9</w:t>
            </w:r>
          </w:p>
          <w:p w14:paraId="2381EAD3"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(4.4 - 13.4)</w:t>
            </w:r>
          </w:p>
        </w:tc>
        <w:tc>
          <w:tcPr>
            <w:tcW w:w="1921" w:type="dxa"/>
            <w:tcBorders>
              <w:left w:val="single" w:sz="4" w:space="0" w:color="auto"/>
              <w:right w:val="single" w:sz="4" w:space="0" w:color="auto"/>
            </w:tcBorders>
            <w:shd w:val="clear" w:color="auto" w:fill="DBE5F1" w:themeFill="accent1" w:themeFillTint="33"/>
            <w:noWrap/>
            <w:vAlign w:val="center"/>
            <w:hideMark/>
          </w:tcPr>
          <w:p w14:paraId="4A1A68CF"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9.5</w:t>
            </w:r>
          </w:p>
          <w:p w14:paraId="7233A3F7"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(4.7 - 14.3)</w:t>
            </w:r>
          </w:p>
        </w:tc>
        <w:tc>
          <w:tcPr>
            <w:tcW w:w="1922" w:type="dxa"/>
            <w:tcBorders>
              <w:left w:val="single" w:sz="4" w:space="0" w:color="auto"/>
              <w:right w:val="single" w:sz="4" w:space="0" w:color="auto"/>
            </w:tcBorders>
            <w:shd w:val="clear" w:color="auto" w:fill="DBE5F1" w:themeFill="accent1" w:themeFillTint="33"/>
            <w:vAlign w:val="center"/>
          </w:tcPr>
          <w:p w14:paraId="4226219B" w14:textId="77777777" w:rsidR="000417B7" w:rsidRDefault="000417B7" w:rsidP="00DD675A">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19.1</w:t>
            </w:r>
          </w:p>
          <w:p w14:paraId="4BE42048" w14:textId="77777777" w:rsidR="0096435F" w:rsidRPr="006A7B5F" w:rsidRDefault="000417B7" w:rsidP="00DD675A">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(13.1 - 25.0)</w:t>
            </w:r>
          </w:p>
        </w:tc>
      </w:tr>
      <w:tr w:rsidR="0096435F" w:rsidRPr="00773FB9" w14:paraId="30B9A472" w14:textId="77777777" w:rsidTr="009B210A">
        <w:trPr>
          <w:trHeight w:val="144"/>
        </w:trPr>
        <w:tc>
          <w:tcPr>
            <w:tcW w:w="1635" w:type="dxa"/>
            <w:vMerge/>
            <w:tcBorders>
              <w:left w:val="single" w:sz="4" w:space="0" w:color="auto"/>
              <w:bottom w:val="single" w:sz="4" w:space="0" w:color="auto"/>
              <w:right w:val="single" w:sz="4" w:space="0" w:color="auto"/>
            </w:tcBorders>
            <w:vAlign w:val="center"/>
            <w:hideMark/>
          </w:tcPr>
          <w:p w14:paraId="59789F9F"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vAlign w:val="center"/>
            <w:hideMark/>
          </w:tcPr>
          <w:p w14:paraId="03908A4E"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Hispanic</w:t>
            </w:r>
          </w:p>
        </w:tc>
        <w:tc>
          <w:tcPr>
            <w:tcW w:w="1921" w:type="dxa"/>
            <w:tcBorders>
              <w:left w:val="single" w:sz="4" w:space="0" w:color="auto"/>
              <w:right w:val="single" w:sz="4" w:space="0" w:color="auto"/>
            </w:tcBorders>
            <w:shd w:val="clear" w:color="auto" w:fill="auto"/>
            <w:noWrap/>
            <w:vAlign w:val="center"/>
            <w:hideMark/>
          </w:tcPr>
          <w:p w14:paraId="5B168942"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7.4</w:t>
            </w:r>
          </w:p>
          <w:p w14:paraId="0A9C884A"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(4.5 - 10.3)</w:t>
            </w:r>
          </w:p>
        </w:tc>
        <w:tc>
          <w:tcPr>
            <w:tcW w:w="1921" w:type="dxa"/>
            <w:tcBorders>
              <w:left w:val="single" w:sz="4" w:space="0" w:color="auto"/>
              <w:right w:val="single" w:sz="4" w:space="0" w:color="auto"/>
            </w:tcBorders>
            <w:shd w:val="clear" w:color="auto" w:fill="auto"/>
            <w:noWrap/>
            <w:vAlign w:val="center"/>
            <w:hideMark/>
          </w:tcPr>
          <w:p w14:paraId="32253428"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5.4</w:t>
            </w:r>
          </w:p>
          <w:p w14:paraId="584EC1FD"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(3.2 - 7.7)</w:t>
            </w:r>
          </w:p>
        </w:tc>
        <w:tc>
          <w:tcPr>
            <w:tcW w:w="1922" w:type="dxa"/>
            <w:tcBorders>
              <w:left w:val="single" w:sz="4" w:space="0" w:color="auto"/>
              <w:right w:val="single" w:sz="4" w:space="0" w:color="auto"/>
            </w:tcBorders>
            <w:shd w:val="clear" w:color="auto" w:fill="auto"/>
            <w:noWrap/>
            <w:vAlign w:val="center"/>
            <w:hideMark/>
          </w:tcPr>
          <w:p w14:paraId="6074F07C"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8.0</w:t>
            </w:r>
          </w:p>
          <w:p w14:paraId="013A9C44"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(5.0 - 11.0)</w:t>
            </w:r>
          </w:p>
        </w:tc>
        <w:tc>
          <w:tcPr>
            <w:tcW w:w="1921" w:type="dxa"/>
            <w:tcBorders>
              <w:left w:val="single" w:sz="4" w:space="0" w:color="auto"/>
              <w:right w:val="single" w:sz="4" w:space="0" w:color="auto"/>
            </w:tcBorders>
            <w:shd w:val="clear" w:color="auto" w:fill="auto"/>
            <w:noWrap/>
            <w:vAlign w:val="center"/>
            <w:hideMark/>
          </w:tcPr>
          <w:p w14:paraId="4089A0AA"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11.0</w:t>
            </w:r>
          </w:p>
          <w:p w14:paraId="7AE569EE"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(8.5 - 13.6)</w:t>
            </w:r>
          </w:p>
        </w:tc>
        <w:tc>
          <w:tcPr>
            <w:tcW w:w="1922" w:type="dxa"/>
            <w:tcBorders>
              <w:left w:val="single" w:sz="4" w:space="0" w:color="auto"/>
              <w:right w:val="single" w:sz="4" w:space="0" w:color="auto"/>
            </w:tcBorders>
            <w:vAlign w:val="center"/>
          </w:tcPr>
          <w:p w14:paraId="4E1DC267" w14:textId="77777777" w:rsidR="000417B7" w:rsidRDefault="000417B7" w:rsidP="00DD675A">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25.1</w:t>
            </w:r>
          </w:p>
          <w:p w14:paraId="66B7B578" w14:textId="77777777" w:rsidR="0096435F" w:rsidRPr="006A7B5F" w:rsidRDefault="000417B7" w:rsidP="00DD675A">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(19.9 - 30.4)</w:t>
            </w:r>
          </w:p>
        </w:tc>
      </w:tr>
      <w:tr w:rsidR="0096435F" w:rsidRPr="00773FB9" w14:paraId="5CA20DED" w14:textId="77777777" w:rsidTr="009B210A">
        <w:trPr>
          <w:trHeight w:val="80"/>
        </w:trPr>
        <w:tc>
          <w:tcPr>
            <w:tcW w:w="1635" w:type="dxa"/>
            <w:vMerge/>
            <w:tcBorders>
              <w:left w:val="single" w:sz="4" w:space="0" w:color="auto"/>
              <w:bottom w:val="single" w:sz="4" w:space="0" w:color="auto"/>
              <w:right w:val="single" w:sz="4" w:space="0" w:color="auto"/>
            </w:tcBorders>
            <w:vAlign w:val="center"/>
            <w:hideMark/>
          </w:tcPr>
          <w:p w14:paraId="5CE679D0"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vAlign w:val="center"/>
            <w:hideMark/>
          </w:tcPr>
          <w:p w14:paraId="10DBF695"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Asian, NH</w:t>
            </w:r>
          </w:p>
        </w:tc>
        <w:tc>
          <w:tcPr>
            <w:tcW w:w="1921" w:type="dxa"/>
            <w:tcBorders>
              <w:left w:val="single" w:sz="4" w:space="0" w:color="auto"/>
              <w:right w:val="single" w:sz="4" w:space="0" w:color="auto"/>
            </w:tcBorders>
            <w:shd w:val="clear" w:color="auto" w:fill="DBE5F1" w:themeFill="accent1" w:themeFillTint="33"/>
            <w:noWrap/>
            <w:vAlign w:val="center"/>
            <w:hideMark/>
          </w:tcPr>
          <w:p w14:paraId="618F79AF"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c>
          <w:tcPr>
            <w:tcW w:w="1921" w:type="dxa"/>
            <w:tcBorders>
              <w:left w:val="single" w:sz="4" w:space="0" w:color="auto"/>
              <w:right w:val="single" w:sz="4" w:space="0" w:color="auto"/>
            </w:tcBorders>
            <w:shd w:val="clear" w:color="auto" w:fill="DBE5F1" w:themeFill="accent1" w:themeFillTint="33"/>
            <w:noWrap/>
            <w:vAlign w:val="center"/>
            <w:hideMark/>
          </w:tcPr>
          <w:p w14:paraId="583C1A52"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c>
          <w:tcPr>
            <w:tcW w:w="1922" w:type="dxa"/>
            <w:tcBorders>
              <w:left w:val="single" w:sz="4" w:space="0" w:color="auto"/>
              <w:right w:val="single" w:sz="4" w:space="0" w:color="auto"/>
            </w:tcBorders>
            <w:shd w:val="clear" w:color="auto" w:fill="DBE5F1" w:themeFill="accent1" w:themeFillTint="33"/>
            <w:noWrap/>
            <w:vAlign w:val="center"/>
            <w:hideMark/>
          </w:tcPr>
          <w:p w14:paraId="14CA9D46" w14:textId="77777777" w:rsidR="0096435F" w:rsidRPr="006A7B5F" w:rsidRDefault="008C6245"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21" w:type="dxa"/>
            <w:tcBorders>
              <w:left w:val="single" w:sz="4" w:space="0" w:color="auto"/>
              <w:right w:val="single" w:sz="4" w:space="0" w:color="auto"/>
            </w:tcBorders>
            <w:shd w:val="clear" w:color="auto" w:fill="DBE5F1" w:themeFill="accent1" w:themeFillTint="33"/>
            <w:noWrap/>
            <w:vAlign w:val="center"/>
            <w:hideMark/>
          </w:tcPr>
          <w:p w14:paraId="3C0045F8" w14:textId="77777777" w:rsidR="0096435F" w:rsidRPr="006A7B5F" w:rsidRDefault="00A01B1F"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22" w:type="dxa"/>
            <w:tcBorders>
              <w:left w:val="single" w:sz="4" w:space="0" w:color="auto"/>
              <w:right w:val="single" w:sz="4" w:space="0" w:color="auto"/>
            </w:tcBorders>
            <w:shd w:val="clear" w:color="auto" w:fill="DBE5F1" w:themeFill="accent1" w:themeFillTint="33"/>
            <w:vAlign w:val="center"/>
          </w:tcPr>
          <w:p w14:paraId="71891621" w14:textId="77777777" w:rsidR="000417B7"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15.7</w:t>
            </w:r>
          </w:p>
          <w:p w14:paraId="3322E46E" w14:textId="77777777" w:rsidR="0096435F" w:rsidRPr="006A7B5F"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(7.2 - 24.3)</w:t>
            </w:r>
          </w:p>
        </w:tc>
      </w:tr>
      <w:tr w:rsidR="0096435F" w:rsidRPr="00773FB9" w14:paraId="13F2A30E" w14:textId="77777777" w:rsidTr="009B210A">
        <w:trPr>
          <w:trHeight w:val="84"/>
        </w:trPr>
        <w:tc>
          <w:tcPr>
            <w:tcW w:w="1635" w:type="dxa"/>
            <w:vMerge/>
            <w:tcBorders>
              <w:left w:val="single" w:sz="4" w:space="0" w:color="auto"/>
              <w:bottom w:val="single" w:sz="4" w:space="0" w:color="auto"/>
              <w:right w:val="single" w:sz="4" w:space="0" w:color="auto"/>
            </w:tcBorders>
            <w:vAlign w:val="center"/>
            <w:hideMark/>
          </w:tcPr>
          <w:p w14:paraId="4FFD1F41"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vAlign w:val="center"/>
            <w:hideMark/>
          </w:tcPr>
          <w:p w14:paraId="3CA4D881" w14:textId="77777777" w:rsidR="0096435F" w:rsidRPr="006A7B5F"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921" w:type="dxa"/>
            <w:tcBorders>
              <w:left w:val="single" w:sz="4" w:space="0" w:color="auto"/>
              <w:bottom w:val="single" w:sz="4" w:space="0" w:color="auto"/>
              <w:right w:val="single" w:sz="4" w:space="0" w:color="auto"/>
            </w:tcBorders>
            <w:shd w:val="clear" w:color="auto" w:fill="auto"/>
            <w:noWrap/>
            <w:vAlign w:val="center"/>
            <w:hideMark/>
          </w:tcPr>
          <w:p w14:paraId="1B12A92D"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sz w:val="22"/>
                <w:szCs w:val="22"/>
              </w:rPr>
              <w:t>-</w:t>
            </w:r>
          </w:p>
        </w:tc>
        <w:tc>
          <w:tcPr>
            <w:tcW w:w="1921" w:type="dxa"/>
            <w:tcBorders>
              <w:left w:val="single" w:sz="4" w:space="0" w:color="auto"/>
              <w:bottom w:val="single" w:sz="4" w:space="0" w:color="auto"/>
              <w:right w:val="single" w:sz="4" w:space="0" w:color="auto"/>
            </w:tcBorders>
            <w:shd w:val="clear" w:color="auto" w:fill="auto"/>
            <w:noWrap/>
            <w:vAlign w:val="center"/>
            <w:hideMark/>
          </w:tcPr>
          <w:p w14:paraId="35F0F4CC"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6.5</w:t>
            </w:r>
          </w:p>
          <w:p w14:paraId="77EBFA97"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(3.2 - 9.8)</w:t>
            </w:r>
          </w:p>
        </w:tc>
        <w:tc>
          <w:tcPr>
            <w:tcW w:w="1922" w:type="dxa"/>
            <w:tcBorders>
              <w:left w:val="single" w:sz="4" w:space="0" w:color="auto"/>
              <w:bottom w:val="single" w:sz="4" w:space="0" w:color="auto"/>
              <w:right w:val="single" w:sz="4" w:space="0" w:color="auto"/>
            </w:tcBorders>
            <w:shd w:val="clear" w:color="auto" w:fill="auto"/>
            <w:noWrap/>
            <w:vAlign w:val="center"/>
            <w:hideMark/>
          </w:tcPr>
          <w:p w14:paraId="32F973CF" w14:textId="77777777" w:rsidR="008C6245"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10.2</w:t>
            </w:r>
          </w:p>
          <w:p w14:paraId="26DC96E8" w14:textId="77777777" w:rsidR="0096435F" w:rsidRPr="006A7B5F" w:rsidRDefault="008C6245" w:rsidP="00FA3DDE">
            <w:pPr>
              <w:jc w:val="center"/>
              <w:rPr>
                <w:rFonts w:asciiTheme="majorHAnsi" w:eastAsia="Times New Roman" w:hAnsiTheme="majorHAnsi" w:cs="Times New Roman"/>
                <w:sz w:val="22"/>
                <w:szCs w:val="22"/>
              </w:rPr>
            </w:pPr>
            <w:r w:rsidRPr="008C6245">
              <w:rPr>
                <w:rFonts w:asciiTheme="majorHAnsi" w:eastAsia="Times New Roman" w:hAnsiTheme="majorHAnsi" w:cs="Times New Roman"/>
                <w:sz w:val="22"/>
                <w:szCs w:val="22"/>
              </w:rPr>
              <w:t>(5.0 - 15.3)</w:t>
            </w:r>
          </w:p>
        </w:tc>
        <w:tc>
          <w:tcPr>
            <w:tcW w:w="1921" w:type="dxa"/>
            <w:tcBorders>
              <w:left w:val="single" w:sz="4" w:space="0" w:color="auto"/>
              <w:bottom w:val="single" w:sz="4" w:space="0" w:color="auto"/>
              <w:right w:val="single" w:sz="4" w:space="0" w:color="auto"/>
            </w:tcBorders>
            <w:shd w:val="clear" w:color="auto" w:fill="auto"/>
            <w:noWrap/>
            <w:vAlign w:val="center"/>
            <w:hideMark/>
          </w:tcPr>
          <w:p w14:paraId="7795F96D" w14:textId="77777777" w:rsidR="00A01B1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12.6</w:t>
            </w:r>
          </w:p>
          <w:p w14:paraId="4F8EBED0" w14:textId="77777777" w:rsidR="0096435F" w:rsidRPr="006A7B5F" w:rsidRDefault="00A01B1F" w:rsidP="00FA3DDE">
            <w:pPr>
              <w:jc w:val="center"/>
              <w:rPr>
                <w:rFonts w:asciiTheme="majorHAnsi" w:eastAsia="Times New Roman" w:hAnsiTheme="majorHAnsi" w:cs="Times New Roman"/>
                <w:sz w:val="22"/>
                <w:szCs w:val="22"/>
              </w:rPr>
            </w:pPr>
            <w:r w:rsidRPr="00A01B1F">
              <w:rPr>
                <w:rFonts w:asciiTheme="majorHAnsi" w:eastAsia="Times New Roman" w:hAnsiTheme="majorHAnsi" w:cs="Times New Roman"/>
                <w:sz w:val="22"/>
                <w:szCs w:val="22"/>
              </w:rPr>
              <w:t>(7.4 - 17.8)</w:t>
            </w:r>
          </w:p>
        </w:tc>
        <w:tc>
          <w:tcPr>
            <w:tcW w:w="1922" w:type="dxa"/>
            <w:tcBorders>
              <w:left w:val="single" w:sz="4" w:space="0" w:color="auto"/>
              <w:bottom w:val="single" w:sz="4" w:space="0" w:color="auto"/>
              <w:right w:val="single" w:sz="4" w:space="0" w:color="auto"/>
            </w:tcBorders>
            <w:vAlign w:val="center"/>
          </w:tcPr>
          <w:p w14:paraId="323B00EA" w14:textId="77777777" w:rsidR="000417B7"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21.5</w:t>
            </w:r>
          </w:p>
          <w:p w14:paraId="1C9ED233" w14:textId="77777777" w:rsidR="0096435F" w:rsidRPr="006A7B5F" w:rsidRDefault="000417B7" w:rsidP="00FA3DDE">
            <w:pPr>
              <w:ind w:right="-18"/>
              <w:jc w:val="center"/>
              <w:rPr>
                <w:rFonts w:asciiTheme="majorHAnsi" w:eastAsia="Times New Roman" w:hAnsiTheme="majorHAnsi" w:cs="Times New Roman"/>
                <w:sz w:val="22"/>
                <w:szCs w:val="22"/>
              </w:rPr>
            </w:pPr>
            <w:r w:rsidRPr="000417B7">
              <w:rPr>
                <w:rFonts w:asciiTheme="majorHAnsi" w:eastAsia="Times New Roman" w:hAnsiTheme="majorHAnsi" w:cs="Times New Roman"/>
                <w:sz w:val="22"/>
                <w:szCs w:val="22"/>
              </w:rPr>
              <w:t>(12.1 - 30.9)</w:t>
            </w:r>
          </w:p>
        </w:tc>
      </w:tr>
    </w:tbl>
    <w:p w14:paraId="61D5A7C2" w14:textId="5B1BC046"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Data source: Massachusetts Youth Risk Behavior Survey 201</w:t>
      </w:r>
      <w:r w:rsidR="004C0DD6">
        <w:rPr>
          <w:rFonts w:asciiTheme="majorHAnsi" w:hAnsiTheme="majorHAnsi"/>
          <w:sz w:val="16"/>
          <w:szCs w:val="16"/>
        </w:rPr>
        <w:t xml:space="preserve">7 </w:t>
      </w:r>
      <w:r w:rsidRPr="00651B80">
        <w:rPr>
          <w:rFonts w:asciiTheme="majorHAnsi" w:hAnsiTheme="majorHAnsi"/>
          <w:sz w:val="16"/>
          <w:szCs w:val="16"/>
        </w:rPr>
        <w:t xml:space="preserve">unless noted (^), in which </w:t>
      </w:r>
      <w:r w:rsidR="00BD36B3">
        <w:rPr>
          <w:rFonts w:asciiTheme="majorHAnsi" w:hAnsiTheme="majorHAnsi"/>
          <w:sz w:val="16"/>
          <w:szCs w:val="16"/>
        </w:rPr>
        <w:t xml:space="preserve">case </w:t>
      </w:r>
      <w:r w:rsidRPr="00651B80">
        <w:rPr>
          <w:rFonts w:asciiTheme="majorHAnsi" w:hAnsiTheme="majorHAnsi"/>
          <w:sz w:val="16"/>
          <w:szCs w:val="16"/>
        </w:rPr>
        <w:t>the data was from the Massachusetts Youth Health Survey 201</w:t>
      </w:r>
      <w:r w:rsidR="004C0DD6">
        <w:rPr>
          <w:rFonts w:asciiTheme="majorHAnsi" w:hAnsiTheme="majorHAnsi"/>
          <w:sz w:val="16"/>
          <w:szCs w:val="16"/>
        </w:rPr>
        <w:t>7</w:t>
      </w:r>
      <w:r w:rsidRPr="00651B80">
        <w:rPr>
          <w:rFonts w:asciiTheme="majorHAnsi" w:hAnsiTheme="majorHAnsi"/>
          <w:sz w:val="16"/>
          <w:szCs w:val="16"/>
        </w:rPr>
        <w:t xml:space="preserve">.  </w:t>
      </w:r>
    </w:p>
    <w:p w14:paraId="5C91A51A" w14:textId="77777777"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5A77B84D" w14:textId="77777777" w:rsidR="0096435F" w:rsidRDefault="0096435F" w:rsidP="00FA3DDE">
      <w:pPr>
        <w:pStyle w:val="Footer"/>
        <w:rPr>
          <w:rFonts w:asciiTheme="majorHAnsi" w:hAnsiTheme="majorHAnsi"/>
          <w:sz w:val="18"/>
          <w:szCs w:val="16"/>
        </w:rPr>
      </w:pPr>
    </w:p>
    <w:p w14:paraId="3DE6445B" w14:textId="2F1FE0AF" w:rsidR="0096435F" w:rsidRPr="009C6395" w:rsidRDefault="0096435F" w:rsidP="009C6395">
      <w:pPr>
        <w:pStyle w:val="Heading1"/>
        <w:rPr>
          <w:color w:val="auto"/>
          <w:sz w:val="24"/>
          <w:szCs w:val="24"/>
        </w:rPr>
      </w:pPr>
      <w:bookmarkStart w:id="27" w:name="_DATING_and_FAMILY"/>
      <w:bookmarkEnd w:id="27"/>
      <w:r w:rsidRPr="009C6395">
        <w:rPr>
          <w:color w:val="auto"/>
          <w:sz w:val="24"/>
          <w:szCs w:val="24"/>
        </w:rPr>
        <w:lastRenderedPageBreak/>
        <w:t xml:space="preserve">DATING and FAMILY VIOLENCE – </w:t>
      </w:r>
      <w:r w:rsidRPr="007755B5">
        <w:rPr>
          <w:color w:val="auto"/>
          <w:sz w:val="24"/>
          <w:szCs w:val="24"/>
        </w:rPr>
        <w:t>MASSACHUSETTS MIDDLE SCHOOL STUDENTS</w:t>
      </w:r>
      <w:r w:rsidRPr="009C6395">
        <w:rPr>
          <w:color w:val="auto"/>
          <w:sz w:val="24"/>
          <w:szCs w:val="24"/>
        </w:rPr>
        <w:t xml:space="preserve"> </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45D91D7E" w14:textId="77777777" w:rsidR="0096435F" w:rsidRPr="00DF774F" w:rsidRDefault="0096435F" w:rsidP="00FA3DDE">
      <w:pPr>
        <w:rPr>
          <w:rFonts w:asciiTheme="majorHAnsi" w:hAnsiTheme="majorHAnsi" w:cs="Lucida Grande"/>
          <w:color w:val="000000"/>
        </w:rPr>
      </w:pPr>
    </w:p>
    <w:tbl>
      <w:tblPr>
        <w:tblW w:w="13117" w:type="dxa"/>
        <w:tblInd w:w="108" w:type="dxa"/>
        <w:tblLayout w:type="fixed"/>
        <w:tblLook w:val="04A0" w:firstRow="1" w:lastRow="0" w:firstColumn="1" w:lastColumn="0" w:noHBand="0" w:noVBand="1"/>
      </w:tblPr>
      <w:tblGrid>
        <w:gridCol w:w="1620"/>
        <w:gridCol w:w="1890"/>
        <w:gridCol w:w="1921"/>
        <w:gridCol w:w="1921"/>
        <w:gridCol w:w="1922"/>
        <w:gridCol w:w="1921"/>
        <w:gridCol w:w="1922"/>
      </w:tblGrid>
      <w:tr w:rsidR="0096435F" w:rsidRPr="00A07669" w14:paraId="577EEECE" w14:textId="77777777" w:rsidTr="00275E94">
        <w:trPr>
          <w:trHeight w:val="1205"/>
        </w:trPr>
        <w:tc>
          <w:tcPr>
            <w:tcW w:w="3510" w:type="dxa"/>
            <w:gridSpan w:val="2"/>
            <w:tcBorders>
              <w:top w:val="single" w:sz="4" w:space="0" w:color="auto"/>
              <w:left w:val="single" w:sz="4" w:space="0" w:color="auto"/>
              <w:bottom w:val="single" w:sz="4" w:space="0" w:color="auto"/>
              <w:right w:val="single" w:sz="4" w:space="0" w:color="auto"/>
            </w:tcBorders>
            <w:shd w:val="clear" w:color="auto" w:fill="0084DE"/>
            <w:vAlign w:val="bottom"/>
            <w:hideMark/>
          </w:tcPr>
          <w:p w14:paraId="354D3AB9" w14:textId="77777777" w:rsidR="0096435F" w:rsidRPr="006A7B5F" w:rsidRDefault="0096435F" w:rsidP="00FA3DDE">
            <w:pPr>
              <w:rPr>
                <w:rFonts w:asciiTheme="majorHAnsi" w:eastAsia="Times New Roman" w:hAnsiTheme="majorHAnsi" w:cs="Times New Roman"/>
                <w:b/>
                <w:bCs/>
                <w:color w:val="FFFFFF" w:themeColor="background1"/>
                <w:sz w:val="22"/>
                <w:szCs w:val="22"/>
              </w:rPr>
            </w:pPr>
          </w:p>
          <w:p w14:paraId="6ED29DC7" w14:textId="77777777" w:rsidR="0096435F" w:rsidRPr="006A7B5F" w:rsidRDefault="0096435F" w:rsidP="00FA3DDE">
            <w:pP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Percentage of Massachusetts Middle School Students who reported:</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14:paraId="20FBBB94" w14:textId="77777777" w:rsidR="0096435F" w:rsidRPr="006A7B5F" w:rsidRDefault="0096435F" w:rsidP="00FA3DDE">
            <w:pPr>
              <w:ind w:left="-25" w:right="-18"/>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Being the victim of dating violence, past year</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14:paraId="7457DFF9" w14:textId="77777777"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51B80">
              <w:rPr>
                <w:rFonts w:asciiTheme="majorHAnsi" w:hAnsiTheme="majorHAnsi" w:cs="Lucida Grande"/>
                <w:b/>
                <w:color w:val="FFFFFF" w:themeColor="background1"/>
                <w:sz w:val="22"/>
                <w:szCs w:val="22"/>
              </w:rPr>
              <w:t>Having their activity monitored by someone they were dating</w:t>
            </w:r>
            <w:r>
              <w:rPr>
                <w:rFonts w:asciiTheme="majorHAnsi" w:hAnsiTheme="majorHAnsi" w:cs="Lucida Grande"/>
                <w:b/>
                <w:color w:val="FFFFFF" w:themeColor="background1"/>
                <w:sz w:val="22"/>
                <w:szCs w:val="22"/>
              </w:rPr>
              <w:t>, 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14:paraId="6A385109" w14:textId="77777777"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 xml:space="preserve">Threatening to hurt, physically hurt, or try to hurt a date, past year </w:t>
            </w:r>
          </w:p>
        </w:tc>
        <w:tc>
          <w:tcPr>
            <w:tcW w:w="1921" w:type="dxa"/>
            <w:tcBorders>
              <w:top w:val="single" w:sz="4" w:space="0" w:color="auto"/>
              <w:left w:val="single" w:sz="4" w:space="0" w:color="auto"/>
              <w:bottom w:val="single" w:sz="4" w:space="0" w:color="auto"/>
              <w:right w:val="single" w:sz="4" w:space="0" w:color="auto"/>
            </w:tcBorders>
            <w:shd w:val="clear" w:color="auto" w:fill="0084DE"/>
            <w:vAlign w:val="bottom"/>
          </w:tcPr>
          <w:p w14:paraId="0D89B099" w14:textId="77777777"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Being physically hurt by someone in their family, past year</w:t>
            </w:r>
          </w:p>
        </w:tc>
        <w:tc>
          <w:tcPr>
            <w:tcW w:w="1922" w:type="dxa"/>
            <w:tcBorders>
              <w:top w:val="single" w:sz="4" w:space="0" w:color="auto"/>
              <w:left w:val="single" w:sz="4" w:space="0" w:color="auto"/>
              <w:bottom w:val="single" w:sz="4" w:space="0" w:color="auto"/>
              <w:right w:val="single" w:sz="4" w:space="0" w:color="auto"/>
            </w:tcBorders>
            <w:shd w:val="clear" w:color="auto" w:fill="0084DE"/>
            <w:vAlign w:val="bottom"/>
          </w:tcPr>
          <w:p w14:paraId="76488764" w14:textId="77777777"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Witnessing violence in their family, past year</w:t>
            </w:r>
          </w:p>
        </w:tc>
      </w:tr>
      <w:tr w:rsidR="0096435F" w:rsidRPr="00A07669" w14:paraId="7628EAFC" w14:textId="77777777" w:rsidTr="009B210A">
        <w:trPr>
          <w:trHeight w:val="584"/>
        </w:trPr>
        <w:tc>
          <w:tcPr>
            <w:tcW w:w="3510" w:type="dxa"/>
            <w:gridSpan w:val="2"/>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14:paraId="3B9C28D5"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Overall </w:t>
            </w:r>
          </w:p>
          <w:p w14:paraId="70D73E9B"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sz w:val="22"/>
                <w:szCs w:val="22"/>
              </w:rPr>
              <w:t>(95% Confidence Interval)</w:t>
            </w:r>
          </w:p>
        </w:tc>
        <w:tc>
          <w:tcPr>
            <w:tcW w:w="1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C89A83D" w14:textId="77777777" w:rsidR="0096435F" w:rsidRDefault="002E6D99" w:rsidP="00FA3DDE">
            <w:pPr>
              <w:jc w:val="center"/>
              <w:rPr>
                <w:rFonts w:asciiTheme="majorHAnsi" w:eastAsia="Times New Roman" w:hAnsiTheme="majorHAnsi" w:cs="Times New Roman"/>
                <w:b/>
                <w:sz w:val="22"/>
                <w:szCs w:val="22"/>
              </w:rPr>
            </w:pPr>
            <w:r w:rsidRPr="002E6D99">
              <w:rPr>
                <w:rFonts w:asciiTheme="majorHAnsi" w:eastAsia="Times New Roman" w:hAnsiTheme="majorHAnsi" w:cs="Times New Roman"/>
                <w:b/>
                <w:sz w:val="22"/>
                <w:szCs w:val="22"/>
              </w:rPr>
              <w:t>2.5</w:t>
            </w:r>
          </w:p>
          <w:p w14:paraId="1807DD3E" w14:textId="77777777" w:rsidR="002E6D99" w:rsidRPr="006A7B5F" w:rsidRDefault="002E6D99" w:rsidP="00FA3DDE">
            <w:pPr>
              <w:jc w:val="center"/>
              <w:rPr>
                <w:rFonts w:asciiTheme="majorHAnsi" w:eastAsia="Times New Roman" w:hAnsiTheme="majorHAnsi" w:cs="Times New Roman"/>
                <w:b/>
                <w:sz w:val="22"/>
                <w:szCs w:val="22"/>
              </w:rPr>
            </w:pPr>
            <w:r w:rsidRPr="002E6D99">
              <w:rPr>
                <w:rFonts w:asciiTheme="majorHAnsi" w:eastAsia="Times New Roman" w:hAnsiTheme="majorHAnsi" w:cs="Times New Roman"/>
                <w:b/>
                <w:sz w:val="22"/>
                <w:szCs w:val="22"/>
              </w:rPr>
              <w:t>(1.7 - 3.3)</w:t>
            </w:r>
          </w:p>
        </w:tc>
        <w:tc>
          <w:tcPr>
            <w:tcW w:w="192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0BF4608" w14:textId="77777777" w:rsidR="0096435F" w:rsidRDefault="002E6D99" w:rsidP="00FA3DDE">
            <w:pPr>
              <w:jc w:val="center"/>
              <w:rPr>
                <w:rFonts w:asciiTheme="majorHAnsi" w:eastAsia="Times New Roman" w:hAnsiTheme="majorHAnsi" w:cs="Times New Roman"/>
                <w:b/>
                <w:sz w:val="22"/>
                <w:szCs w:val="22"/>
              </w:rPr>
            </w:pPr>
            <w:r w:rsidRPr="002E6D99">
              <w:rPr>
                <w:rFonts w:asciiTheme="majorHAnsi" w:eastAsia="Times New Roman" w:hAnsiTheme="majorHAnsi" w:cs="Times New Roman"/>
                <w:b/>
                <w:sz w:val="22"/>
                <w:szCs w:val="22"/>
              </w:rPr>
              <w:t>11.0</w:t>
            </w:r>
          </w:p>
          <w:p w14:paraId="44EE3E5A" w14:textId="77777777" w:rsidR="002E6D99" w:rsidRPr="006A7B5F" w:rsidRDefault="002E6D99" w:rsidP="00FA3DDE">
            <w:pPr>
              <w:jc w:val="center"/>
              <w:rPr>
                <w:rFonts w:asciiTheme="majorHAnsi" w:eastAsia="Times New Roman" w:hAnsiTheme="majorHAnsi" w:cs="Times New Roman"/>
                <w:b/>
                <w:sz w:val="22"/>
                <w:szCs w:val="22"/>
              </w:rPr>
            </w:pPr>
            <w:r w:rsidRPr="002E6D99">
              <w:rPr>
                <w:rFonts w:asciiTheme="majorHAnsi" w:eastAsia="Times New Roman" w:hAnsiTheme="majorHAnsi" w:cs="Times New Roman"/>
                <w:b/>
                <w:sz w:val="22"/>
                <w:szCs w:val="22"/>
              </w:rPr>
              <w:t>(9.4 - 12.6)</w:t>
            </w:r>
          </w:p>
        </w:tc>
        <w:tc>
          <w:tcPr>
            <w:tcW w:w="19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DAEB4D" w14:textId="77777777" w:rsidR="0096435F" w:rsidRDefault="001C6EE1" w:rsidP="00FA3DDE">
            <w:pPr>
              <w:jc w:val="center"/>
              <w:rPr>
                <w:rFonts w:asciiTheme="majorHAnsi" w:eastAsia="Times New Roman" w:hAnsiTheme="majorHAnsi" w:cs="Times New Roman"/>
                <w:b/>
                <w:sz w:val="22"/>
                <w:szCs w:val="22"/>
              </w:rPr>
            </w:pPr>
            <w:r w:rsidRPr="001C6EE1">
              <w:rPr>
                <w:rFonts w:asciiTheme="majorHAnsi" w:eastAsia="Times New Roman" w:hAnsiTheme="majorHAnsi" w:cs="Times New Roman"/>
                <w:b/>
                <w:sz w:val="22"/>
                <w:szCs w:val="22"/>
              </w:rPr>
              <w:t>1.2</w:t>
            </w:r>
          </w:p>
          <w:p w14:paraId="2381976E" w14:textId="77777777" w:rsidR="001C6EE1" w:rsidRPr="006A7B5F" w:rsidRDefault="001C6EE1" w:rsidP="00FA3DDE">
            <w:pPr>
              <w:jc w:val="center"/>
              <w:rPr>
                <w:rFonts w:asciiTheme="majorHAnsi" w:eastAsia="Times New Roman" w:hAnsiTheme="majorHAnsi" w:cs="Times New Roman"/>
                <w:b/>
                <w:sz w:val="22"/>
                <w:szCs w:val="22"/>
              </w:rPr>
            </w:pPr>
            <w:r w:rsidRPr="001C6EE1">
              <w:rPr>
                <w:rFonts w:asciiTheme="majorHAnsi" w:eastAsia="Times New Roman" w:hAnsiTheme="majorHAnsi" w:cs="Times New Roman"/>
                <w:b/>
                <w:sz w:val="22"/>
                <w:szCs w:val="22"/>
              </w:rPr>
              <w:t>(0.7 - 1.7)</w:t>
            </w:r>
          </w:p>
        </w:tc>
        <w:tc>
          <w:tcPr>
            <w:tcW w:w="19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9B221E" w14:textId="77777777" w:rsidR="0096435F" w:rsidRDefault="0057468E" w:rsidP="00FA3DDE">
            <w:pPr>
              <w:jc w:val="center"/>
              <w:rPr>
                <w:rFonts w:asciiTheme="majorHAnsi" w:eastAsia="Times New Roman" w:hAnsiTheme="majorHAnsi" w:cs="Times New Roman"/>
                <w:b/>
                <w:sz w:val="22"/>
                <w:szCs w:val="22"/>
              </w:rPr>
            </w:pPr>
            <w:r w:rsidRPr="0057468E">
              <w:rPr>
                <w:rFonts w:asciiTheme="majorHAnsi" w:eastAsia="Times New Roman" w:hAnsiTheme="majorHAnsi" w:cs="Times New Roman"/>
                <w:b/>
                <w:sz w:val="22"/>
                <w:szCs w:val="22"/>
              </w:rPr>
              <w:t>8.8</w:t>
            </w:r>
          </w:p>
          <w:p w14:paraId="0378AA80" w14:textId="77777777" w:rsidR="0057468E" w:rsidRPr="006A7B5F" w:rsidRDefault="0057468E" w:rsidP="00FA3DDE">
            <w:pPr>
              <w:jc w:val="center"/>
              <w:rPr>
                <w:rFonts w:asciiTheme="majorHAnsi" w:eastAsia="Times New Roman" w:hAnsiTheme="majorHAnsi" w:cs="Times New Roman"/>
                <w:b/>
                <w:sz w:val="22"/>
                <w:szCs w:val="22"/>
              </w:rPr>
            </w:pPr>
            <w:r w:rsidRPr="0057468E">
              <w:rPr>
                <w:rFonts w:asciiTheme="majorHAnsi" w:eastAsia="Times New Roman" w:hAnsiTheme="majorHAnsi" w:cs="Times New Roman"/>
                <w:b/>
                <w:sz w:val="22"/>
                <w:szCs w:val="22"/>
              </w:rPr>
              <w:t>(7.5 - 10.0)</w:t>
            </w:r>
          </w:p>
        </w:tc>
        <w:tc>
          <w:tcPr>
            <w:tcW w:w="19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319C8F" w14:textId="77777777" w:rsidR="0096435F" w:rsidRDefault="009A7AD2" w:rsidP="00FA3DDE">
            <w:pPr>
              <w:jc w:val="center"/>
              <w:rPr>
                <w:rFonts w:asciiTheme="majorHAnsi" w:eastAsia="Times New Roman" w:hAnsiTheme="majorHAnsi" w:cs="Times New Roman"/>
                <w:b/>
                <w:sz w:val="22"/>
                <w:szCs w:val="22"/>
              </w:rPr>
            </w:pPr>
            <w:r w:rsidRPr="009A7AD2">
              <w:rPr>
                <w:rFonts w:asciiTheme="majorHAnsi" w:eastAsia="Times New Roman" w:hAnsiTheme="majorHAnsi" w:cs="Times New Roman"/>
                <w:b/>
                <w:sz w:val="22"/>
                <w:szCs w:val="22"/>
              </w:rPr>
              <w:t>8.2</w:t>
            </w:r>
          </w:p>
          <w:p w14:paraId="554FEC4B" w14:textId="77777777" w:rsidR="009A7AD2" w:rsidRPr="006A7B5F" w:rsidRDefault="00CE1481" w:rsidP="00FA3DDE">
            <w:pPr>
              <w:jc w:val="center"/>
              <w:rPr>
                <w:rFonts w:asciiTheme="majorHAnsi" w:eastAsia="Times New Roman" w:hAnsiTheme="majorHAnsi" w:cs="Times New Roman"/>
                <w:b/>
                <w:sz w:val="22"/>
                <w:szCs w:val="22"/>
              </w:rPr>
            </w:pPr>
            <w:r w:rsidRPr="00CE1481">
              <w:rPr>
                <w:rFonts w:asciiTheme="majorHAnsi" w:eastAsia="Times New Roman" w:hAnsiTheme="majorHAnsi" w:cs="Times New Roman"/>
                <w:b/>
                <w:sz w:val="22"/>
                <w:szCs w:val="22"/>
              </w:rPr>
              <w:t>(6.7 - 9.7)</w:t>
            </w:r>
          </w:p>
        </w:tc>
      </w:tr>
      <w:tr w:rsidR="0096435F" w:rsidRPr="00A07669" w14:paraId="731A7836" w14:textId="77777777" w:rsidTr="009B210A">
        <w:trPr>
          <w:trHeight w:val="44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BBB69"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Grade</w:t>
            </w:r>
          </w:p>
        </w:tc>
        <w:tc>
          <w:tcPr>
            <w:tcW w:w="1890" w:type="dxa"/>
            <w:tcBorders>
              <w:top w:val="single" w:sz="4" w:space="0" w:color="auto"/>
              <w:left w:val="single" w:sz="4" w:space="0" w:color="auto"/>
              <w:right w:val="single" w:sz="4" w:space="0" w:color="auto"/>
            </w:tcBorders>
            <w:shd w:val="clear" w:color="auto" w:fill="auto"/>
            <w:noWrap/>
            <w:vAlign w:val="center"/>
          </w:tcPr>
          <w:p w14:paraId="14E17A59" w14:textId="77777777" w:rsidR="0096435F" w:rsidRPr="006A7B5F" w:rsidRDefault="0096435F" w:rsidP="00FA3DDE">
            <w:pPr>
              <w:ind w:left="-26" w:firstLine="26"/>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6th Grade</w:t>
            </w:r>
          </w:p>
        </w:tc>
        <w:tc>
          <w:tcPr>
            <w:tcW w:w="1921" w:type="dxa"/>
            <w:tcBorders>
              <w:top w:val="single" w:sz="4" w:space="0" w:color="auto"/>
              <w:left w:val="single" w:sz="4" w:space="0" w:color="auto"/>
              <w:bottom w:val="nil"/>
              <w:right w:val="single" w:sz="4" w:space="0" w:color="auto"/>
            </w:tcBorders>
            <w:shd w:val="clear" w:color="auto" w:fill="auto"/>
            <w:noWrap/>
            <w:vAlign w:val="center"/>
          </w:tcPr>
          <w:p w14:paraId="291F5B96" w14:textId="77777777" w:rsidR="0096435F" w:rsidRPr="006A7B5F" w:rsidRDefault="002E6D99"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21" w:type="dxa"/>
            <w:tcBorders>
              <w:top w:val="single" w:sz="4" w:space="0" w:color="auto"/>
              <w:left w:val="single" w:sz="4" w:space="0" w:color="auto"/>
              <w:bottom w:val="nil"/>
              <w:right w:val="single" w:sz="4" w:space="0" w:color="auto"/>
            </w:tcBorders>
            <w:shd w:val="clear" w:color="auto" w:fill="auto"/>
            <w:noWrap/>
            <w:vAlign w:val="center"/>
          </w:tcPr>
          <w:p w14:paraId="33094643"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9.4</w:t>
            </w:r>
          </w:p>
          <w:p w14:paraId="05D937BC"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(5.8 - 12.9)</w:t>
            </w:r>
          </w:p>
        </w:tc>
        <w:tc>
          <w:tcPr>
            <w:tcW w:w="1922" w:type="dxa"/>
            <w:tcBorders>
              <w:top w:val="single" w:sz="4" w:space="0" w:color="auto"/>
              <w:left w:val="single" w:sz="4" w:space="0" w:color="auto"/>
              <w:bottom w:val="nil"/>
              <w:right w:val="single" w:sz="4" w:space="0" w:color="auto"/>
            </w:tcBorders>
            <w:vAlign w:val="center"/>
          </w:tcPr>
          <w:p w14:paraId="793BCE08"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21" w:type="dxa"/>
            <w:tcBorders>
              <w:top w:val="single" w:sz="4" w:space="0" w:color="auto"/>
              <w:left w:val="single" w:sz="4" w:space="0" w:color="auto"/>
              <w:bottom w:val="nil"/>
              <w:right w:val="single" w:sz="4" w:space="0" w:color="auto"/>
            </w:tcBorders>
            <w:vAlign w:val="center"/>
          </w:tcPr>
          <w:p w14:paraId="065C0597" w14:textId="77777777" w:rsidR="009643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8.3</w:t>
            </w:r>
          </w:p>
          <w:p w14:paraId="134F2EED" w14:textId="77777777" w:rsidR="00AF568C" w:rsidRPr="006A7B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(5.9 - 10.8)</w:t>
            </w:r>
          </w:p>
        </w:tc>
        <w:tc>
          <w:tcPr>
            <w:tcW w:w="1922" w:type="dxa"/>
            <w:tcBorders>
              <w:top w:val="single" w:sz="4" w:space="0" w:color="auto"/>
              <w:left w:val="single" w:sz="4" w:space="0" w:color="auto"/>
              <w:bottom w:val="nil"/>
              <w:right w:val="single" w:sz="4" w:space="0" w:color="auto"/>
            </w:tcBorders>
            <w:vAlign w:val="center"/>
          </w:tcPr>
          <w:p w14:paraId="5FC7EEFF" w14:textId="77777777" w:rsidR="009643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7.2</w:t>
            </w:r>
          </w:p>
          <w:p w14:paraId="14288F9F" w14:textId="77777777" w:rsidR="00CE1481" w:rsidRPr="006A7B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(4.6 - 9.7)</w:t>
            </w:r>
          </w:p>
        </w:tc>
      </w:tr>
      <w:tr w:rsidR="0096435F" w:rsidRPr="00A07669" w14:paraId="46B6FCAC" w14:textId="77777777" w:rsidTr="009B210A">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5982AB53"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noWrap/>
            <w:vAlign w:val="center"/>
          </w:tcPr>
          <w:p w14:paraId="04F364CD"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7th Grade</w:t>
            </w:r>
          </w:p>
        </w:tc>
        <w:tc>
          <w:tcPr>
            <w:tcW w:w="1921" w:type="dxa"/>
            <w:tcBorders>
              <w:top w:val="nil"/>
              <w:left w:val="single" w:sz="4" w:space="0" w:color="auto"/>
              <w:bottom w:val="nil"/>
              <w:right w:val="single" w:sz="4" w:space="0" w:color="auto"/>
            </w:tcBorders>
            <w:shd w:val="clear" w:color="auto" w:fill="DBE5F1" w:themeFill="accent1" w:themeFillTint="33"/>
            <w:noWrap/>
            <w:vAlign w:val="center"/>
          </w:tcPr>
          <w:p w14:paraId="086EB131"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4.4</w:t>
            </w:r>
          </w:p>
          <w:p w14:paraId="1990586E"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(2.5 - 6.2)</w:t>
            </w:r>
          </w:p>
        </w:tc>
        <w:tc>
          <w:tcPr>
            <w:tcW w:w="1921" w:type="dxa"/>
            <w:tcBorders>
              <w:top w:val="nil"/>
              <w:left w:val="single" w:sz="4" w:space="0" w:color="auto"/>
              <w:bottom w:val="nil"/>
              <w:right w:val="single" w:sz="4" w:space="0" w:color="auto"/>
            </w:tcBorders>
            <w:shd w:val="clear" w:color="auto" w:fill="DBE5F1" w:themeFill="accent1" w:themeFillTint="33"/>
            <w:noWrap/>
            <w:vAlign w:val="center"/>
          </w:tcPr>
          <w:p w14:paraId="519D2D35"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10.5</w:t>
            </w:r>
          </w:p>
          <w:p w14:paraId="15DC1B67"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(7.9 - 13.1)</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38140D65" w14:textId="77777777" w:rsidR="0096435F" w:rsidRPr="006A7B5F" w:rsidRDefault="006F4525"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21" w:type="dxa"/>
            <w:tcBorders>
              <w:top w:val="nil"/>
              <w:left w:val="single" w:sz="4" w:space="0" w:color="auto"/>
              <w:bottom w:val="nil"/>
              <w:right w:val="single" w:sz="4" w:space="0" w:color="auto"/>
            </w:tcBorders>
            <w:shd w:val="clear" w:color="auto" w:fill="DBE5F1" w:themeFill="accent1" w:themeFillTint="33"/>
            <w:vAlign w:val="center"/>
          </w:tcPr>
          <w:p w14:paraId="7452A066" w14:textId="77777777" w:rsidR="009643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10.0</w:t>
            </w:r>
          </w:p>
          <w:p w14:paraId="20E0588D" w14:textId="77777777" w:rsidR="00AF568C" w:rsidRPr="006A7B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(7.6 - 12.4)</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59B1D77D" w14:textId="77777777" w:rsidR="009643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8.8</w:t>
            </w:r>
          </w:p>
          <w:p w14:paraId="16A4AE14" w14:textId="77777777" w:rsidR="00CE1481" w:rsidRPr="006A7B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(6.3 - 11.2)</w:t>
            </w:r>
          </w:p>
        </w:tc>
      </w:tr>
      <w:tr w:rsidR="0096435F" w:rsidRPr="00A07669" w14:paraId="7B569500" w14:textId="77777777" w:rsidTr="009B210A">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7508304B"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noWrap/>
            <w:vAlign w:val="center"/>
          </w:tcPr>
          <w:p w14:paraId="563196F8"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8th Grade</w:t>
            </w:r>
          </w:p>
        </w:tc>
        <w:tc>
          <w:tcPr>
            <w:tcW w:w="1921" w:type="dxa"/>
            <w:tcBorders>
              <w:top w:val="nil"/>
              <w:left w:val="single" w:sz="4" w:space="0" w:color="auto"/>
              <w:bottom w:val="single" w:sz="4" w:space="0" w:color="auto"/>
              <w:right w:val="single" w:sz="4" w:space="0" w:color="auto"/>
            </w:tcBorders>
            <w:shd w:val="clear" w:color="auto" w:fill="auto"/>
            <w:noWrap/>
            <w:vAlign w:val="center"/>
          </w:tcPr>
          <w:p w14:paraId="47798D52" w14:textId="77777777" w:rsidR="0096435F" w:rsidRPr="006A7B5F" w:rsidRDefault="002E6D99"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21" w:type="dxa"/>
            <w:tcBorders>
              <w:top w:val="nil"/>
              <w:left w:val="single" w:sz="4" w:space="0" w:color="auto"/>
              <w:bottom w:val="single" w:sz="4" w:space="0" w:color="auto"/>
              <w:right w:val="single" w:sz="4" w:space="0" w:color="auto"/>
            </w:tcBorders>
            <w:shd w:val="clear" w:color="auto" w:fill="auto"/>
            <w:noWrap/>
            <w:vAlign w:val="center"/>
          </w:tcPr>
          <w:p w14:paraId="1D2F6BD7"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12.2</w:t>
            </w:r>
          </w:p>
          <w:p w14:paraId="3F48E3E8"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(9.9 - 14.5)</w:t>
            </w:r>
          </w:p>
        </w:tc>
        <w:tc>
          <w:tcPr>
            <w:tcW w:w="1922" w:type="dxa"/>
            <w:tcBorders>
              <w:top w:val="nil"/>
              <w:left w:val="single" w:sz="4" w:space="0" w:color="auto"/>
              <w:bottom w:val="single" w:sz="4" w:space="0" w:color="auto"/>
              <w:right w:val="single" w:sz="4" w:space="0" w:color="auto"/>
            </w:tcBorders>
            <w:vAlign w:val="center"/>
          </w:tcPr>
          <w:p w14:paraId="6A5C1C16" w14:textId="77777777" w:rsidR="0096435F" w:rsidRPr="006A7B5F" w:rsidRDefault="006F4525"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21" w:type="dxa"/>
            <w:tcBorders>
              <w:top w:val="nil"/>
              <w:left w:val="single" w:sz="4" w:space="0" w:color="auto"/>
              <w:bottom w:val="single" w:sz="4" w:space="0" w:color="auto"/>
              <w:right w:val="single" w:sz="4" w:space="0" w:color="auto"/>
            </w:tcBorders>
            <w:vAlign w:val="center"/>
          </w:tcPr>
          <w:p w14:paraId="6AAE6BE7" w14:textId="77777777" w:rsidR="009643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7.9</w:t>
            </w:r>
          </w:p>
          <w:p w14:paraId="406E7D0C" w14:textId="77777777" w:rsidR="00AF568C" w:rsidRPr="006A7B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(6.0 - 9.9)</w:t>
            </w:r>
          </w:p>
        </w:tc>
        <w:tc>
          <w:tcPr>
            <w:tcW w:w="1922" w:type="dxa"/>
            <w:tcBorders>
              <w:top w:val="nil"/>
              <w:left w:val="single" w:sz="4" w:space="0" w:color="auto"/>
              <w:bottom w:val="single" w:sz="4" w:space="0" w:color="auto"/>
              <w:right w:val="single" w:sz="4" w:space="0" w:color="auto"/>
            </w:tcBorders>
            <w:vAlign w:val="center"/>
          </w:tcPr>
          <w:p w14:paraId="69C00010" w14:textId="77777777" w:rsidR="009643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8.6</w:t>
            </w:r>
          </w:p>
          <w:p w14:paraId="05CF4354" w14:textId="77777777" w:rsidR="00CE1481" w:rsidRPr="006A7B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(6.7 - 10.6)</w:t>
            </w:r>
          </w:p>
        </w:tc>
      </w:tr>
      <w:tr w:rsidR="0096435F" w:rsidRPr="00A07669" w14:paraId="4DD2C619" w14:textId="77777777" w:rsidTr="009B210A">
        <w:trPr>
          <w:trHeight w:val="251"/>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F16A3"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Gender </w:t>
            </w:r>
          </w:p>
        </w:tc>
        <w:tc>
          <w:tcPr>
            <w:tcW w:w="1890" w:type="dxa"/>
            <w:tcBorders>
              <w:top w:val="single" w:sz="4" w:space="0" w:color="auto"/>
              <w:left w:val="single" w:sz="4" w:space="0" w:color="auto"/>
              <w:right w:val="single" w:sz="4" w:space="0" w:color="auto"/>
            </w:tcBorders>
            <w:shd w:val="clear" w:color="auto" w:fill="DBE5F1" w:themeFill="accent1" w:themeFillTint="33"/>
            <w:noWrap/>
            <w:vAlign w:val="center"/>
          </w:tcPr>
          <w:p w14:paraId="49344BF2"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Male</w:t>
            </w:r>
          </w:p>
        </w:tc>
        <w:tc>
          <w:tcPr>
            <w:tcW w:w="1921" w:type="dxa"/>
            <w:tcBorders>
              <w:top w:val="single" w:sz="4" w:space="0" w:color="auto"/>
              <w:left w:val="single" w:sz="4" w:space="0" w:color="auto"/>
              <w:bottom w:val="nil"/>
              <w:right w:val="nil"/>
            </w:tcBorders>
            <w:shd w:val="clear" w:color="auto" w:fill="DBE5F1" w:themeFill="accent1" w:themeFillTint="33"/>
            <w:noWrap/>
            <w:vAlign w:val="center"/>
          </w:tcPr>
          <w:p w14:paraId="76526FDB"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2.5</w:t>
            </w:r>
          </w:p>
          <w:p w14:paraId="539A28CE"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(1.3 - 3.6)</w:t>
            </w:r>
          </w:p>
        </w:tc>
        <w:tc>
          <w:tcPr>
            <w:tcW w:w="1921"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14:paraId="5C1C579A"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9.5</w:t>
            </w:r>
          </w:p>
          <w:p w14:paraId="465996F2"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(7.3 - 11.7)</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7600A03F" w14:textId="77777777" w:rsidR="0096435F" w:rsidRDefault="001C6EE1" w:rsidP="00FA3DDE">
            <w:pPr>
              <w:jc w:val="center"/>
              <w:rPr>
                <w:rFonts w:asciiTheme="majorHAnsi" w:eastAsia="Times New Roman" w:hAnsiTheme="majorHAnsi" w:cs="Times New Roman"/>
                <w:sz w:val="22"/>
                <w:szCs w:val="22"/>
              </w:rPr>
            </w:pPr>
            <w:r w:rsidRPr="001C6EE1">
              <w:rPr>
                <w:rFonts w:asciiTheme="majorHAnsi" w:eastAsia="Times New Roman" w:hAnsiTheme="majorHAnsi" w:cs="Times New Roman"/>
                <w:sz w:val="22"/>
                <w:szCs w:val="22"/>
              </w:rPr>
              <w:t>1.2</w:t>
            </w:r>
          </w:p>
          <w:p w14:paraId="11108507" w14:textId="77777777" w:rsidR="001C6EE1" w:rsidRPr="006A7B5F" w:rsidRDefault="001C6EE1" w:rsidP="00FA3DDE">
            <w:pPr>
              <w:jc w:val="center"/>
              <w:rPr>
                <w:rFonts w:asciiTheme="majorHAnsi" w:eastAsia="Times New Roman" w:hAnsiTheme="majorHAnsi" w:cs="Times New Roman"/>
                <w:sz w:val="22"/>
                <w:szCs w:val="22"/>
              </w:rPr>
            </w:pPr>
            <w:r w:rsidRPr="001C6EE1">
              <w:rPr>
                <w:rFonts w:asciiTheme="majorHAnsi" w:eastAsia="Times New Roman" w:hAnsiTheme="majorHAnsi" w:cs="Times New Roman"/>
                <w:sz w:val="22"/>
                <w:szCs w:val="22"/>
              </w:rPr>
              <w:t>(0.6 - 1.9)</w:t>
            </w:r>
          </w:p>
        </w:tc>
        <w:tc>
          <w:tcPr>
            <w:tcW w:w="1921"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41CC2600" w14:textId="77777777" w:rsidR="009643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9.7</w:t>
            </w:r>
          </w:p>
          <w:p w14:paraId="4FDA9A47" w14:textId="77777777" w:rsidR="00AF568C" w:rsidRPr="006A7B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(8.0 - 11.5)</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105D6C30" w14:textId="77777777" w:rsidR="009643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7.3</w:t>
            </w:r>
          </w:p>
          <w:p w14:paraId="6B0C3178" w14:textId="77777777" w:rsidR="00CE1481" w:rsidRPr="006A7B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(5.7 - 8.9)</w:t>
            </w:r>
          </w:p>
        </w:tc>
      </w:tr>
      <w:tr w:rsidR="0096435F" w:rsidRPr="00A07669" w14:paraId="2B924D47" w14:textId="77777777" w:rsidTr="009B210A">
        <w:trPr>
          <w:trHeight w:val="206"/>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2A069083"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auto"/>
            <w:noWrap/>
            <w:vAlign w:val="center"/>
          </w:tcPr>
          <w:p w14:paraId="58E2CCDA"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Female</w:t>
            </w:r>
          </w:p>
        </w:tc>
        <w:tc>
          <w:tcPr>
            <w:tcW w:w="1921" w:type="dxa"/>
            <w:tcBorders>
              <w:top w:val="nil"/>
              <w:left w:val="single" w:sz="4" w:space="0" w:color="auto"/>
              <w:bottom w:val="single" w:sz="4" w:space="0" w:color="auto"/>
              <w:right w:val="single" w:sz="4" w:space="0" w:color="auto"/>
            </w:tcBorders>
            <w:shd w:val="clear" w:color="auto" w:fill="auto"/>
            <w:noWrap/>
            <w:vAlign w:val="center"/>
          </w:tcPr>
          <w:p w14:paraId="0FD9AA2E"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2.4</w:t>
            </w:r>
          </w:p>
          <w:p w14:paraId="2C62582A"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(1.2 - 3.6)</w:t>
            </w:r>
          </w:p>
        </w:tc>
        <w:tc>
          <w:tcPr>
            <w:tcW w:w="1921" w:type="dxa"/>
            <w:tcBorders>
              <w:top w:val="nil"/>
              <w:left w:val="nil"/>
              <w:bottom w:val="single" w:sz="4" w:space="0" w:color="auto"/>
              <w:right w:val="single" w:sz="4" w:space="0" w:color="auto"/>
            </w:tcBorders>
            <w:shd w:val="clear" w:color="auto" w:fill="auto"/>
            <w:noWrap/>
            <w:vAlign w:val="center"/>
          </w:tcPr>
          <w:p w14:paraId="53DD189A"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12.1</w:t>
            </w:r>
          </w:p>
          <w:p w14:paraId="6405A183"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(9.8 - 14.5)</w:t>
            </w:r>
          </w:p>
        </w:tc>
        <w:tc>
          <w:tcPr>
            <w:tcW w:w="1922" w:type="dxa"/>
            <w:tcBorders>
              <w:top w:val="nil"/>
              <w:left w:val="nil"/>
              <w:bottom w:val="single" w:sz="4" w:space="0" w:color="auto"/>
              <w:right w:val="single" w:sz="4" w:space="0" w:color="auto"/>
            </w:tcBorders>
            <w:vAlign w:val="center"/>
          </w:tcPr>
          <w:p w14:paraId="47120910" w14:textId="77777777" w:rsidR="0096435F" w:rsidRDefault="001C6EE1" w:rsidP="00FA3DDE">
            <w:pPr>
              <w:jc w:val="center"/>
              <w:rPr>
                <w:rFonts w:asciiTheme="majorHAnsi" w:eastAsia="Times New Roman" w:hAnsiTheme="majorHAnsi" w:cs="Times New Roman"/>
                <w:sz w:val="22"/>
                <w:szCs w:val="22"/>
              </w:rPr>
            </w:pPr>
            <w:r w:rsidRPr="001C6EE1">
              <w:rPr>
                <w:rFonts w:asciiTheme="majorHAnsi" w:eastAsia="Times New Roman" w:hAnsiTheme="majorHAnsi" w:cs="Times New Roman"/>
                <w:sz w:val="22"/>
                <w:szCs w:val="22"/>
              </w:rPr>
              <w:t>1.1</w:t>
            </w:r>
          </w:p>
          <w:p w14:paraId="19F288ED" w14:textId="77777777" w:rsidR="001C6EE1" w:rsidRPr="006A7B5F" w:rsidRDefault="001C6EE1" w:rsidP="00FA3DDE">
            <w:pPr>
              <w:jc w:val="center"/>
              <w:rPr>
                <w:rFonts w:asciiTheme="majorHAnsi" w:eastAsia="Times New Roman" w:hAnsiTheme="majorHAnsi" w:cs="Times New Roman"/>
                <w:sz w:val="22"/>
                <w:szCs w:val="22"/>
              </w:rPr>
            </w:pPr>
            <w:r w:rsidRPr="001C6EE1">
              <w:rPr>
                <w:rFonts w:asciiTheme="majorHAnsi" w:eastAsia="Times New Roman" w:hAnsiTheme="majorHAnsi" w:cs="Times New Roman"/>
                <w:sz w:val="22"/>
                <w:szCs w:val="22"/>
              </w:rPr>
              <w:t>(0.5 - 1.7)</w:t>
            </w:r>
          </w:p>
        </w:tc>
        <w:tc>
          <w:tcPr>
            <w:tcW w:w="1921" w:type="dxa"/>
            <w:tcBorders>
              <w:top w:val="nil"/>
              <w:left w:val="nil"/>
              <w:bottom w:val="single" w:sz="4" w:space="0" w:color="auto"/>
              <w:right w:val="single" w:sz="4" w:space="0" w:color="auto"/>
            </w:tcBorders>
            <w:vAlign w:val="center"/>
          </w:tcPr>
          <w:p w14:paraId="087BA4F9" w14:textId="77777777" w:rsidR="009643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7.9</w:t>
            </w:r>
          </w:p>
          <w:p w14:paraId="0A7492C4" w14:textId="77777777" w:rsidR="00AF568C" w:rsidRPr="006A7B5F" w:rsidRDefault="00AF568C" w:rsidP="00FA3DDE">
            <w:pPr>
              <w:jc w:val="center"/>
              <w:rPr>
                <w:rFonts w:asciiTheme="majorHAnsi" w:eastAsia="Times New Roman" w:hAnsiTheme="majorHAnsi" w:cs="Times New Roman"/>
                <w:color w:val="000000"/>
                <w:sz w:val="22"/>
                <w:szCs w:val="22"/>
              </w:rPr>
            </w:pPr>
            <w:r w:rsidRPr="00AF568C">
              <w:rPr>
                <w:rFonts w:asciiTheme="majorHAnsi" w:eastAsia="Times New Roman" w:hAnsiTheme="majorHAnsi" w:cs="Times New Roman"/>
                <w:color w:val="000000"/>
                <w:sz w:val="22"/>
                <w:szCs w:val="22"/>
              </w:rPr>
              <w:t>(6.4 - 9.5)</w:t>
            </w:r>
          </w:p>
        </w:tc>
        <w:tc>
          <w:tcPr>
            <w:tcW w:w="1922" w:type="dxa"/>
            <w:tcBorders>
              <w:top w:val="nil"/>
              <w:left w:val="nil"/>
              <w:bottom w:val="single" w:sz="4" w:space="0" w:color="auto"/>
              <w:right w:val="single" w:sz="4" w:space="0" w:color="auto"/>
            </w:tcBorders>
            <w:vAlign w:val="center"/>
          </w:tcPr>
          <w:p w14:paraId="352F266C" w14:textId="77777777" w:rsidR="009643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9.2</w:t>
            </w:r>
          </w:p>
          <w:p w14:paraId="6CE1C011" w14:textId="77777777" w:rsidR="00CE1481" w:rsidRPr="006A7B5F" w:rsidRDefault="00CE1481" w:rsidP="00FA3DDE">
            <w:pPr>
              <w:jc w:val="center"/>
              <w:rPr>
                <w:rFonts w:asciiTheme="majorHAnsi" w:eastAsia="Times New Roman" w:hAnsiTheme="majorHAnsi" w:cs="Times New Roman"/>
                <w:color w:val="000000"/>
                <w:sz w:val="22"/>
                <w:szCs w:val="22"/>
              </w:rPr>
            </w:pPr>
            <w:r w:rsidRPr="00CE1481">
              <w:rPr>
                <w:rFonts w:asciiTheme="majorHAnsi" w:eastAsia="Times New Roman" w:hAnsiTheme="majorHAnsi" w:cs="Times New Roman"/>
                <w:color w:val="000000"/>
                <w:sz w:val="22"/>
                <w:szCs w:val="22"/>
              </w:rPr>
              <w:t>(7.4 - 11.0)</w:t>
            </w:r>
          </w:p>
        </w:tc>
      </w:tr>
      <w:tr w:rsidR="0096435F" w:rsidRPr="00A07669" w14:paraId="458D34A6" w14:textId="77777777" w:rsidTr="009B210A">
        <w:trPr>
          <w:trHeight w:val="377"/>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B756F"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Race/Ethnicity </w:t>
            </w:r>
          </w:p>
        </w:tc>
        <w:tc>
          <w:tcPr>
            <w:tcW w:w="1890" w:type="dxa"/>
            <w:tcBorders>
              <w:top w:val="single" w:sz="4" w:space="0" w:color="auto"/>
              <w:left w:val="single" w:sz="4" w:space="0" w:color="auto"/>
              <w:right w:val="single" w:sz="4" w:space="0" w:color="auto"/>
            </w:tcBorders>
            <w:shd w:val="clear" w:color="auto" w:fill="DBE5F1" w:themeFill="accent1" w:themeFillTint="33"/>
            <w:noWrap/>
            <w:vAlign w:val="center"/>
          </w:tcPr>
          <w:p w14:paraId="1AC4F898"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White, NH</w:t>
            </w:r>
          </w:p>
        </w:tc>
        <w:tc>
          <w:tcPr>
            <w:tcW w:w="1921" w:type="dxa"/>
            <w:tcBorders>
              <w:top w:val="single" w:sz="4" w:space="0" w:color="auto"/>
              <w:left w:val="single" w:sz="4" w:space="0" w:color="auto"/>
              <w:bottom w:val="nil"/>
              <w:right w:val="nil"/>
            </w:tcBorders>
            <w:shd w:val="clear" w:color="auto" w:fill="DBE5F1" w:themeFill="accent1" w:themeFillTint="33"/>
            <w:noWrap/>
            <w:vAlign w:val="center"/>
          </w:tcPr>
          <w:p w14:paraId="1181ADD2" w14:textId="77777777" w:rsidR="0096435F" w:rsidRPr="006A7B5F" w:rsidRDefault="002E6D99"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21"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14:paraId="36F61985"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10.1</w:t>
            </w:r>
          </w:p>
          <w:p w14:paraId="1A3DE10E"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(7.7 - 12.4)</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52EF927A"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21"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4BD33B98" w14:textId="77777777" w:rsidR="0096435F" w:rsidRDefault="00AF568C" w:rsidP="00FA3DDE">
            <w:pPr>
              <w:jc w:val="center"/>
              <w:rPr>
                <w:rFonts w:asciiTheme="majorHAnsi" w:eastAsia="Times New Roman" w:hAnsiTheme="majorHAnsi" w:cs="Times New Roman"/>
                <w:sz w:val="22"/>
                <w:szCs w:val="22"/>
              </w:rPr>
            </w:pPr>
            <w:r w:rsidRPr="00AF568C">
              <w:rPr>
                <w:rFonts w:asciiTheme="majorHAnsi" w:eastAsia="Times New Roman" w:hAnsiTheme="majorHAnsi" w:cs="Times New Roman"/>
                <w:sz w:val="22"/>
                <w:szCs w:val="22"/>
              </w:rPr>
              <w:t>6.7</w:t>
            </w:r>
          </w:p>
          <w:p w14:paraId="01A217EE" w14:textId="77777777" w:rsidR="00AF568C" w:rsidRPr="006A7B5F" w:rsidRDefault="00AF568C" w:rsidP="00FA3DDE">
            <w:pPr>
              <w:jc w:val="center"/>
              <w:rPr>
                <w:rFonts w:asciiTheme="majorHAnsi" w:eastAsia="Times New Roman" w:hAnsiTheme="majorHAnsi" w:cs="Times New Roman"/>
                <w:sz w:val="22"/>
                <w:szCs w:val="22"/>
              </w:rPr>
            </w:pPr>
            <w:r w:rsidRPr="00AF568C">
              <w:rPr>
                <w:rFonts w:asciiTheme="majorHAnsi" w:eastAsia="Times New Roman" w:hAnsiTheme="majorHAnsi" w:cs="Times New Roman"/>
                <w:sz w:val="22"/>
                <w:szCs w:val="22"/>
              </w:rPr>
              <w:t>(5.3 - 8.2)</w:t>
            </w:r>
          </w:p>
        </w:tc>
        <w:tc>
          <w:tcPr>
            <w:tcW w:w="1922"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427CB38B" w14:textId="77777777" w:rsidR="0096435F" w:rsidRDefault="00160D7D" w:rsidP="00FA3DDE">
            <w:pPr>
              <w:jc w:val="center"/>
              <w:rPr>
                <w:rFonts w:asciiTheme="majorHAnsi" w:eastAsia="Times New Roman" w:hAnsiTheme="majorHAnsi" w:cs="Times New Roman"/>
                <w:color w:val="000000"/>
                <w:sz w:val="22"/>
                <w:szCs w:val="22"/>
              </w:rPr>
            </w:pPr>
            <w:r w:rsidRPr="00160D7D">
              <w:rPr>
                <w:rFonts w:asciiTheme="majorHAnsi" w:eastAsia="Times New Roman" w:hAnsiTheme="majorHAnsi" w:cs="Times New Roman"/>
                <w:color w:val="000000"/>
                <w:sz w:val="22"/>
                <w:szCs w:val="22"/>
              </w:rPr>
              <w:t>5.6</w:t>
            </w:r>
          </w:p>
          <w:p w14:paraId="4500AA2C" w14:textId="77777777" w:rsidR="00160D7D" w:rsidRPr="006A7B5F" w:rsidRDefault="00615857" w:rsidP="00FA3DDE">
            <w:pPr>
              <w:jc w:val="center"/>
              <w:rPr>
                <w:rFonts w:asciiTheme="majorHAnsi" w:eastAsia="Times New Roman" w:hAnsiTheme="majorHAnsi" w:cs="Times New Roman"/>
                <w:color w:val="000000"/>
                <w:sz w:val="22"/>
                <w:szCs w:val="22"/>
              </w:rPr>
            </w:pPr>
            <w:r w:rsidRPr="00615857">
              <w:rPr>
                <w:rFonts w:asciiTheme="majorHAnsi" w:eastAsia="Times New Roman" w:hAnsiTheme="majorHAnsi" w:cs="Times New Roman"/>
                <w:color w:val="000000"/>
                <w:sz w:val="22"/>
                <w:szCs w:val="22"/>
              </w:rPr>
              <w:t>(4.3 - 6.9)</w:t>
            </w:r>
          </w:p>
        </w:tc>
      </w:tr>
      <w:tr w:rsidR="0096435F" w:rsidRPr="00A07669" w14:paraId="4CBCE835" w14:textId="77777777" w:rsidTr="009B210A">
        <w:trPr>
          <w:trHeight w:val="32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552995E7"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noWrap/>
            <w:vAlign w:val="center"/>
          </w:tcPr>
          <w:p w14:paraId="37689157"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Black, NH</w:t>
            </w:r>
          </w:p>
        </w:tc>
        <w:tc>
          <w:tcPr>
            <w:tcW w:w="1921" w:type="dxa"/>
            <w:tcBorders>
              <w:top w:val="nil"/>
              <w:left w:val="single" w:sz="4" w:space="0" w:color="auto"/>
              <w:bottom w:val="nil"/>
              <w:right w:val="single" w:sz="4" w:space="0" w:color="auto"/>
            </w:tcBorders>
            <w:shd w:val="clear" w:color="auto" w:fill="auto"/>
            <w:noWrap/>
            <w:vAlign w:val="center"/>
          </w:tcPr>
          <w:p w14:paraId="419C88F4" w14:textId="77777777" w:rsidR="0096435F" w:rsidRPr="006A7B5F" w:rsidRDefault="0096435F" w:rsidP="00FA3DDE">
            <w:pPr>
              <w:jc w:val="center"/>
              <w:rPr>
                <w:rFonts w:asciiTheme="majorHAnsi" w:eastAsia="Times New Roman" w:hAnsiTheme="majorHAnsi" w:cs="Times New Roman"/>
                <w:color w:val="000000"/>
                <w:sz w:val="22"/>
                <w:szCs w:val="22"/>
              </w:rPr>
            </w:pPr>
            <w:r w:rsidRPr="006A7B5F">
              <w:rPr>
                <w:rFonts w:asciiTheme="majorHAnsi" w:eastAsia="Times New Roman" w:hAnsiTheme="majorHAnsi" w:cs="Times New Roman"/>
                <w:color w:val="000000"/>
                <w:sz w:val="22"/>
                <w:szCs w:val="22"/>
              </w:rPr>
              <w:t>-</w:t>
            </w:r>
          </w:p>
        </w:tc>
        <w:tc>
          <w:tcPr>
            <w:tcW w:w="1921" w:type="dxa"/>
            <w:tcBorders>
              <w:top w:val="nil"/>
              <w:left w:val="single" w:sz="4" w:space="0" w:color="auto"/>
              <w:bottom w:val="nil"/>
              <w:right w:val="single" w:sz="4" w:space="0" w:color="auto"/>
            </w:tcBorders>
            <w:shd w:val="clear" w:color="auto" w:fill="auto"/>
            <w:noWrap/>
            <w:vAlign w:val="center"/>
          </w:tcPr>
          <w:p w14:paraId="2D3EC405"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14.4</w:t>
            </w:r>
          </w:p>
          <w:p w14:paraId="5BF2C350"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(7.9 - 20.8)</w:t>
            </w:r>
          </w:p>
        </w:tc>
        <w:tc>
          <w:tcPr>
            <w:tcW w:w="1922" w:type="dxa"/>
            <w:tcBorders>
              <w:top w:val="nil"/>
              <w:left w:val="single" w:sz="4" w:space="0" w:color="auto"/>
              <w:bottom w:val="nil"/>
              <w:right w:val="single" w:sz="4" w:space="0" w:color="auto"/>
            </w:tcBorders>
            <w:vAlign w:val="center"/>
          </w:tcPr>
          <w:p w14:paraId="0B3BC98E"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21" w:type="dxa"/>
            <w:tcBorders>
              <w:top w:val="nil"/>
              <w:left w:val="single" w:sz="4" w:space="0" w:color="auto"/>
              <w:bottom w:val="nil"/>
              <w:right w:val="single" w:sz="4" w:space="0" w:color="auto"/>
            </w:tcBorders>
            <w:vAlign w:val="center"/>
          </w:tcPr>
          <w:p w14:paraId="0FAFF8DF" w14:textId="77777777" w:rsidR="0096435F" w:rsidRDefault="009A7AD2" w:rsidP="00FA3DDE">
            <w:pPr>
              <w:jc w:val="center"/>
              <w:rPr>
                <w:rFonts w:asciiTheme="majorHAnsi" w:eastAsia="Times New Roman" w:hAnsiTheme="majorHAnsi" w:cs="Times New Roman"/>
                <w:sz w:val="22"/>
                <w:szCs w:val="22"/>
              </w:rPr>
            </w:pPr>
            <w:r w:rsidRPr="009A7AD2">
              <w:rPr>
                <w:rFonts w:asciiTheme="majorHAnsi" w:eastAsia="Times New Roman" w:hAnsiTheme="majorHAnsi" w:cs="Times New Roman"/>
                <w:sz w:val="22"/>
                <w:szCs w:val="22"/>
              </w:rPr>
              <w:t>18.1</w:t>
            </w:r>
          </w:p>
          <w:p w14:paraId="6CEB43E6" w14:textId="77777777" w:rsidR="009A7AD2" w:rsidRPr="006A7B5F" w:rsidRDefault="009A7AD2" w:rsidP="00FA3DDE">
            <w:pPr>
              <w:jc w:val="center"/>
              <w:rPr>
                <w:rFonts w:asciiTheme="majorHAnsi" w:eastAsia="Times New Roman" w:hAnsiTheme="majorHAnsi" w:cs="Times New Roman"/>
                <w:sz w:val="22"/>
                <w:szCs w:val="22"/>
              </w:rPr>
            </w:pPr>
            <w:r w:rsidRPr="009A7AD2">
              <w:rPr>
                <w:rFonts w:asciiTheme="majorHAnsi" w:eastAsia="Times New Roman" w:hAnsiTheme="majorHAnsi" w:cs="Times New Roman"/>
                <w:sz w:val="22"/>
                <w:szCs w:val="22"/>
              </w:rPr>
              <w:t>(13.1 - 23.1)</w:t>
            </w:r>
          </w:p>
        </w:tc>
        <w:tc>
          <w:tcPr>
            <w:tcW w:w="1922" w:type="dxa"/>
            <w:tcBorders>
              <w:top w:val="nil"/>
              <w:left w:val="single" w:sz="4" w:space="0" w:color="auto"/>
              <w:bottom w:val="nil"/>
              <w:right w:val="single" w:sz="4" w:space="0" w:color="auto"/>
            </w:tcBorders>
            <w:vAlign w:val="center"/>
          </w:tcPr>
          <w:p w14:paraId="1898B3EF" w14:textId="77777777" w:rsidR="0096435F" w:rsidRDefault="00615857" w:rsidP="00FA3DDE">
            <w:pPr>
              <w:jc w:val="center"/>
              <w:rPr>
                <w:rFonts w:asciiTheme="majorHAnsi" w:eastAsia="Times New Roman" w:hAnsiTheme="majorHAnsi" w:cs="Times New Roman"/>
                <w:color w:val="000000"/>
                <w:sz w:val="22"/>
                <w:szCs w:val="22"/>
              </w:rPr>
            </w:pPr>
            <w:r w:rsidRPr="00615857">
              <w:rPr>
                <w:rFonts w:asciiTheme="majorHAnsi" w:eastAsia="Times New Roman" w:hAnsiTheme="majorHAnsi" w:cs="Times New Roman"/>
                <w:color w:val="000000"/>
                <w:sz w:val="22"/>
                <w:szCs w:val="22"/>
              </w:rPr>
              <w:t>15.2</w:t>
            </w:r>
          </w:p>
          <w:p w14:paraId="353BA886" w14:textId="77777777" w:rsidR="00615857" w:rsidRPr="006A7B5F" w:rsidRDefault="00615857" w:rsidP="00FA3DDE">
            <w:pPr>
              <w:jc w:val="center"/>
              <w:rPr>
                <w:rFonts w:asciiTheme="majorHAnsi" w:eastAsia="Times New Roman" w:hAnsiTheme="majorHAnsi" w:cs="Times New Roman"/>
                <w:color w:val="000000"/>
                <w:sz w:val="22"/>
                <w:szCs w:val="22"/>
              </w:rPr>
            </w:pPr>
            <w:r w:rsidRPr="00615857">
              <w:rPr>
                <w:rFonts w:asciiTheme="majorHAnsi" w:eastAsia="Times New Roman" w:hAnsiTheme="majorHAnsi" w:cs="Times New Roman"/>
                <w:color w:val="000000"/>
                <w:sz w:val="22"/>
                <w:szCs w:val="22"/>
              </w:rPr>
              <w:t>(8.9 - 21.6)</w:t>
            </w:r>
          </w:p>
        </w:tc>
      </w:tr>
      <w:tr w:rsidR="0096435F" w:rsidRPr="00A07669" w14:paraId="25360094" w14:textId="77777777" w:rsidTr="009B210A">
        <w:trPr>
          <w:trHeight w:val="233"/>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062516B1"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DBE5F1" w:themeFill="accent1" w:themeFillTint="33"/>
            <w:noWrap/>
            <w:vAlign w:val="center"/>
          </w:tcPr>
          <w:p w14:paraId="57E44B2F"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Hispanic</w:t>
            </w:r>
          </w:p>
        </w:tc>
        <w:tc>
          <w:tcPr>
            <w:tcW w:w="1921" w:type="dxa"/>
            <w:tcBorders>
              <w:top w:val="nil"/>
              <w:left w:val="single" w:sz="4" w:space="0" w:color="auto"/>
              <w:bottom w:val="nil"/>
              <w:right w:val="single" w:sz="4" w:space="0" w:color="auto"/>
            </w:tcBorders>
            <w:shd w:val="clear" w:color="auto" w:fill="DBE5F1" w:themeFill="accent1" w:themeFillTint="33"/>
            <w:noWrap/>
            <w:vAlign w:val="center"/>
          </w:tcPr>
          <w:p w14:paraId="6C251D78"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3.6</w:t>
            </w:r>
          </w:p>
          <w:p w14:paraId="66E864CD"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(1.8 - 5.3)</w:t>
            </w:r>
          </w:p>
        </w:tc>
        <w:tc>
          <w:tcPr>
            <w:tcW w:w="1921" w:type="dxa"/>
            <w:tcBorders>
              <w:top w:val="nil"/>
              <w:left w:val="single" w:sz="4" w:space="0" w:color="auto"/>
              <w:bottom w:val="nil"/>
              <w:right w:val="single" w:sz="4" w:space="0" w:color="auto"/>
            </w:tcBorders>
            <w:shd w:val="clear" w:color="auto" w:fill="DBE5F1" w:themeFill="accent1" w:themeFillTint="33"/>
            <w:noWrap/>
            <w:vAlign w:val="center"/>
          </w:tcPr>
          <w:p w14:paraId="7C6FEF00" w14:textId="77777777" w:rsidR="009643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13.0</w:t>
            </w:r>
          </w:p>
          <w:p w14:paraId="6D30CDBB" w14:textId="77777777" w:rsidR="002E6D99" w:rsidRPr="006A7B5F" w:rsidRDefault="002E6D99" w:rsidP="00FA3DDE">
            <w:pPr>
              <w:jc w:val="center"/>
              <w:rPr>
                <w:rFonts w:asciiTheme="majorHAnsi" w:eastAsia="Times New Roman" w:hAnsiTheme="majorHAnsi" w:cs="Times New Roman"/>
                <w:sz w:val="22"/>
                <w:szCs w:val="22"/>
              </w:rPr>
            </w:pPr>
            <w:r w:rsidRPr="002E6D99">
              <w:rPr>
                <w:rFonts w:asciiTheme="majorHAnsi" w:eastAsia="Times New Roman" w:hAnsiTheme="majorHAnsi" w:cs="Times New Roman"/>
                <w:sz w:val="22"/>
                <w:szCs w:val="22"/>
              </w:rPr>
              <w:t>(8.8 - 17.1)</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04516D28" w14:textId="77777777" w:rsidR="0096435F" w:rsidRDefault="001C6EE1" w:rsidP="00FA3DDE">
            <w:pPr>
              <w:jc w:val="center"/>
              <w:rPr>
                <w:rFonts w:asciiTheme="majorHAnsi" w:eastAsia="Times New Roman" w:hAnsiTheme="majorHAnsi" w:cs="Times New Roman"/>
                <w:sz w:val="22"/>
                <w:szCs w:val="22"/>
              </w:rPr>
            </w:pPr>
            <w:r w:rsidRPr="001C6EE1">
              <w:rPr>
                <w:rFonts w:asciiTheme="majorHAnsi" w:eastAsia="Times New Roman" w:hAnsiTheme="majorHAnsi" w:cs="Times New Roman"/>
                <w:sz w:val="22"/>
                <w:szCs w:val="22"/>
              </w:rPr>
              <w:t>3.6</w:t>
            </w:r>
          </w:p>
          <w:p w14:paraId="42D55280" w14:textId="77777777" w:rsidR="001C6EE1" w:rsidRPr="006A7B5F" w:rsidRDefault="001C6EE1" w:rsidP="00FA3DDE">
            <w:pPr>
              <w:jc w:val="center"/>
              <w:rPr>
                <w:rFonts w:asciiTheme="majorHAnsi" w:eastAsia="Times New Roman" w:hAnsiTheme="majorHAnsi" w:cs="Times New Roman"/>
                <w:sz w:val="22"/>
                <w:szCs w:val="22"/>
              </w:rPr>
            </w:pPr>
            <w:r w:rsidRPr="001C6EE1">
              <w:rPr>
                <w:rFonts w:asciiTheme="majorHAnsi" w:eastAsia="Times New Roman" w:hAnsiTheme="majorHAnsi" w:cs="Times New Roman"/>
                <w:sz w:val="22"/>
                <w:szCs w:val="22"/>
              </w:rPr>
              <w:t>(1.7 - 5.4)</w:t>
            </w:r>
          </w:p>
        </w:tc>
        <w:tc>
          <w:tcPr>
            <w:tcW w:w="1921" w:type="dxa"/>
            <w:tcBorders>
              <w:top w:val="nil"/>
              <w:left w:val="single" w:sz="4" w:space="0" w:color="auto"/>
              <w:bottom w:val="nil"/>
              <w:right w:val="single" w:sz="4" w:space="0" w:color="auto"/>
            </w:tcBorders>
            <w:shd w:val="clear" w:color="auto" w:fill="DBE5F1" w:themeFill="accent1" w:themeFillTint="33"/>
            <w:vAlign w:val="center"/>
          </w:tcPr>
          <w:p w14:paraId="0CCAD078" w14:textId="77777777" w:rsidR="0096435F" w:rsidRDefault="009A7AD2" w:rsidP="00FA3DDE">
            <w:pPr>
              <w:jc w:val="center"/>
              <w:rPr>
                <w:rFonts w:asciiTheme="majorHAnsi" w:eastAsia="Times New Roman" w:hAnsiTheme="majorHAnsi" w:cs="Times New Roman"/>
                <w:sz w:val="22"/>
                <w:szCs w:val="22"/>
              </w:rPr>
            </w:pPr>
            <w:r w:rsidRPr="009A7AD2">
              <w:rPr>
                <w:rFonts w:asciiTheme="majorHAnsi" w:eastAsia="Times New Roman" w:hAnsiTheme="majorHAnsi" w:cs="Times New Roman"/>
                <w:sz w:val="22"/>
                <w:szCs w:val="22"/>
              </w:rPr>
              <w:t>9.9</w:t>
            </w:r>
          </w:p>
          <w:p w14:paraId="5BAC4882" w14:textId="77777777" w:rsidR="009A7AD2" w:rsidRPr="006A7B5F" w:rsidRDefault="009A7AD2" w:rsidP="00FA3DDE">
            <w:pPr>
              <w:jc w:val="center"/>
              <w:rPr>
                <w:rFonts w:asciiTheme="majorHAnsi" w:eastAsia="Times New Roman" w:hAnsiTheme="majorHAnsi" w:cs="Times New Roman"/>
                <w:sz w:val="22"/>
                <w:szCs w:val="22"/>
              </w:rPr>
            </w:pPr>
            <w:r w:rsidRPr="009A7AD2">
              <w:rPr>
                <w:rFonts w:asciiTheme="majorHAnsi" w:eastAsia="Times New Roman" w:hAnsiTheme="majorHAnsi" w:cs="Times New Roman"/>
                <w:sz w:val="22"/>
                <w:szCs w:val="22"/>
              </w:rPr>
              <w:t>(7.3 - 12.6)</w:t>
            </w:r>
          </w:p>
        </w:tc>
        <w:tc>
          <w:tcPr>
            <w:tcW w:w="1922" w:type="dxa"/>
            <w:tcBorders>
              <w:top w:val="nil"/>
              <w:left w:val="single" w:sz="4" w:space="0" w:color="auto"/>
              <w:bottom w:val="nil"/>
              <w:right w:val="single" w:sz="4" w:space="0" w:color="auto"/>
            </w:tcBorders>
            <w:shd w:val="clear" w:color="auto" w:fill="DBE5F1" w:themeFill="accent1" w:themeFillTint="33"/>
            <w:vAlign w:val="center"/>
          </w:tcPr>
          <w:p w14:paraId="7B6696EA" w14:textId="77777777" w:rsidR="0096435F" w:rsidRDefault="00615857" w:rsidP="00FA3DDE">
            <w:pPr>
              <w:jc w:val="center"/>
              <w:rPr>
                <w:rFonts w:asciiTheme="majorHAnsi" w:eastAsia="Times New Roman" w:hAnsiTheme="majorHAnsi" w:cs="Times New Roman"/>
                <w:color w:val="000000"/>
                <w:sz w:val="22"/>
                <w:szCs w:val="22"/>
              </w:rPr>
            </w:pPr>
            <w:r w:rsidRPr="00615857">
              <w:rPr>
                <w:rFonts w:asciiTheme="majorHAnsi" w:eastAsia="Times New Roman" w:hAnsiTheme="majorHAnsi" w:cs="Times New Roman"/>
                <w:color w:val="000000"/>
                <w:sz w:val="22"/>
                <w:szCs w:val="22"/>
              </w:rPr>
              <w:t>12.1</w:t>
            </w:r>
          </w:p>
          <w:p w14:paraId="29B87A3B" w14:textId="77777777" w:rsidR="00615857" w:rsidRPr="006A7B5F" w:rsidRDefault="00615857" w:rsidP="00FA3DDE">
            <w:pPr>
              <w:jc w:val="center"/>
              <w:rPr>
                <w:rFonts w:asciiTheme="majorHAnsi" w:eastAsia="Times New Roman" w:hAnsiTheme="majorHAnsi" w:cs="Times New Roman"/>
                <w:color w:val="000000"/>
                <w:sz w:val="22"/>
                <w:szCs w:val="22"/>
              </w:rPr>
            </w:pPr>
            <w:r w:rsidRPr="00615857">
              <w:rPr>
                <w:rFonts w:asciiTheme="majorHAnsi" w:eastAsia="Times New Roman" w:hAnsiTheme="majorHAnsi" w:cs="Times New Roman"/>
                <w:color w:val="000000"/>
                <w:sz w:val="22"/>
                <w:szCs w:val="22"/>
              </w:rPr>
              <w:t>(8.6 - 15.7)</w:t>
            </w:r>
          </w:p>
        </w:tc>
      </w:tr>
      <w:tr w:rsidR="0096435F" w:rsidRPr="00A07669" w14:paraId="5D3D9053" w14:textId="77777777" w:rsidTr="009B210A">
        <w:trPr>
          <w:trHeight w:val="458"/>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23C0EAC2"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right w:val="single" w:sz="4" w:space="0" w:color="auto"/>
            </w:tcBorders>
            <w:shd w:val="clear" w:color="auto" w:fill="auto"/>
            <w:noWrap/>
            <w:vAlign w:val="center"/>
          </w:tcPr>
          <w:p w14:paraId="3AFAE8C6"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Asian, NH</w:t>
            </w:r>
          </w:p>
        </w:tc>
        <w:tc>
          <w:tcPr>
            <w:tcW w:w="1921" w:type="dxa"/>
            <w:tcBorders>
              <w:top w:val="nil"/>
              <w:left w:val="single" w:sz="4" w:space="0" w:color="auto"/>
              <w:bottom w:val="nil"/>
              <w:right w:val="single" w:sz="4" w:space="0" w:color="auto"/>
            </w:tcBorders>
            <w:shd w:val="clear" w:color="auto" w:fill="auto"/>
            <w:noWrap/>
            <w:vAlign w:val="center"/>
          </w:tcPr>
          <w:p w14:paraId="46C0B4AB"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21" w:type="dxa"/>
            <w:tcBorders>
              <w:top w:val="nil"/>
              <w:left w:val="single" w:sz="4" w:space="0" w:color="auto"/>
              <w:bottom w:val="nil"/>
              <w:right w:val="single" w:sz="4" w:space="0" w:color="auto"/>
            </w:tcBorders>
            <w:shd w:val="clear" w:color="auto" w:fill="auto"/>
            <w:noWrap/>
            <w:vAlign w:val="center"/>
          </w:tcPr>
          <w:p w14:paraId="69DFDB8F"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22" w:type="dxa"/>
            <w:tcBorders>
              <w:top w:val="nil"/>
              <w:left w:val="single" w:sz="4" w:space="0" w:color="auto"/>
              <w:bottom w:val="nil"/>
              <w:right w:val="single" w:sz="4" w:space="0" w:color="auto"/>
            </w:tcBorders>
            <w:vAlign w:val="center"/>
          </w:tcPr>
          <w:p w14:paraId="4BF6FC2D"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21" w:type="dxa"/>
            <w:tcBorders>
              <w:top w:val="nil"/>
              <w:left w:val="single" w:sz="4" w:space="0" w:color="auto"/>
              <w:bottom w:val="nil"/>
              <w:right w:val="single" w:sz="4" w:space="0" w:color="auto"/>
            </w:tcBorders>
            <w:vAlign w:val="center"/>
          </w:tcPr>
          <w:p w14:paraId="5D353485" w14:textId="77777777" w:rsidR="0096435F" w:rsidRDefault="009A7AD2" w:rsidP="00FA3DDE">
            <w:pPr>
              <w:jc w:val="center"/>
              <w:rPr>
                <w:rFonts w:asciiTheme="majorHAnsi" w:eastAsia="Times New Roman" w:hAnsiTheme="majorHAnsi" w:cs="Times New Roman"/>
                <w:sz w:val="22"/>
                <w:szCs w:val="22"/>
              </w:rPr>
            </w:pPr>
            <w:r w:rsidRPr="009A7AD2">
              <w:rPr>
                <w:rFonts w:asciiTheme="majorHAnsi" w:eastAsia="Times New Roman" w:hAnsiTheme="majorHAnsi" w:cs="Times New Roman"/>
                <w:sz w:val="22"/>
                <w:szCs w:val="22"/>
              </w:rPr>
              <w:t>11.2</w:t>
            </w:r>
          </w:p>
          <w:p w14:paraId="5D2CBAEA" w14:textId="77777777" w:rsidR="009A7AD2" w:rsidRPr="006A7B5F" w:rsidRDefault="009A7AD2" w:rsidP="00FA3DDE">
            <w:pPr>
              <w:jc w:val="center"/>
              <w:rPr>
                <w:rFonts w:asciiTheme="majorHAnsi" w:eastAsia="Times New Roman" w:hAnsiTheme="majorHAnsi" w:cs="Times New Roman"/>
                <w:sz w:val="22"/>
                <w:szCs w:val="22"/>
              </w:rPr>
            </w:pPr>
            <w:r w:rsidRPr="009A7AD2">
              <w:rPr>
                <w:rFonts w:asciiTheme="majorHAnsi" w:eastAsia="Times New Roman" w:hAnsiTheme="majorHAnsi" w:cs="Times New Roman"/>
                <w:sz w:val="22"/>
                <w:szCs w:val="22"/>
              </w:rPr>
              <w:t>(7.8 - 14.6)</w:t>
            </w:r>
          </w:p>
        </w:tc>
        <w:tc>
          <w:tcPr>
            <w:tcW w:w="1922" w:type="dxa"/>
            <w:tcBorders>
              <w:top w:val="nil"/>
              <w:left w:val="single" w:sz="4" w:space="0" w:color="auto"/>
              <w:bottom w:val="nil"/>
              <w:right w:val="single" w:sz="4" w:space="0" w:color="auto"/>
            </w:tcBorders>
            <w:vAlign w:val="center"/>
          </w:tcPr>
          <w:p w14:paraId="180B92BB" w14:textId="77777777" w:rsidR="0096435F" w:rsidRDefault="00615857" w:rsidP="00FA3DDE">
            <w:pPr>
              <w:jc w:val="center"/>
              <w:rPr>
                <w:rFonts w:asciiTheme="majorHAnsi" w:eastAsia="Times New Roman" w:hAnsiTheme="majorHAnsi" w:cs="Times New Roman"/>
                <w:color w:val="000000"/>
                <w:sz w:val="22"/>
                <w:szCs w:val="22"/>
              </w:rPr>
            </w:pPr>
            <w:r w:rsidRPr="00615857">
              <w:rPr>
                <w:rFonts w:asciiTheme="majorHAnsi" w:eastAsia="Times New Roman" w:hAnsiTheme="majorHAnsi" w:cs="Times New Roman"/>
                <w:color w:val="000000"/>
                <w:sz w:val="22"/>
                <w:szCs w:val="22"/>
              </w:rPr>
              <w:t>12.0</w:t>
            </w:r>
          </w:p>
          <w:p w14:paraId="0F08BCBE" w14:textId="77777777" w:rsidR="00615857" w:rsidRPr="006A7B5F" w:rsidRDefault="00615857" w:rsidP="00FA3DDE">
            <w:pPr>
              <w:jc w:val="center"/>
              <w:rPr>
                <w:rFonts w:asciiTheme="majorHAnsi" w:eastAsia="Times New Roman" w:hAnsiTheme="majorHAnsi" w:cs="Times New Roman"/>
                <w:color w:val="000000"/>
                <w:sz w:val="22"/>
                <w:szCs w:val="22"/>
              </w:rPr>
            </w:pPr>
            <w:r w:rsidRPr="00615857">
              <w:rPr>
                <w:rFonts w:asciiTheme="majorHAnsi" w:eastAsia="Times New Roman" w:hAnsiTheme="majorHAnsi" w:cs="Times New Roman"/>
                <w:color w:val="000000"/>
                <w:sz w:val="22"/>
                <w:szCs w:val="22"/>
              </w:rPr>
              <w:t>(6.9 - 17.0)</w:t>
            </w:r>
          </w:p>
        </w:tc>
      </w:tr>
      <w:tr w:rsidR="0096435F" w:rsidRPr="00A07669" w14:paraId="3206A729" w14:textId="77777777" w:rsidTr="009B210A">
        <w:trPr>
          <w:trHeight w:val="44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1DD6AF0C" w14:textId="77777777" w:rsidR="0096435F" w:rsidRPr="006A7B5F" w:rsidRDefault="0096435F" w:rsidP="00FA3DDE">
            <w:pPr>
              <w:rPr>
                <w:rFonts w:asciiTheme="majorHAnsi" w:eastAsia="Times New Roman" w:hAnsiTheme="majorHAnsi" w:cs="Times New Roman"/>
                <w:b/>
                <w:bCs/>
                <w:sz w:val="22"/>
                <w:szCs w:val="22"/>
              </w:rPr>
            </w:pPr>
          </w:p>
        </w:tc>
        <w:tc>
          <w:tcPr>
            <w:tcW w:w="1890" w:type="dxa"/>
            <w:tcBorders>
              <w:left w:val="single" w:sz="4" w:space="0" w:color="auto"/>
              <w:bottom w:val="single" w:sz="4" w:space="0" w:color="auto"/>
              <w:right w:val="single" w:sz="4" w:space="0" w:color="auto"/>
            </w:tcBorders>
            <w:shd w:val="clear" w:color="auto" w:fill="DBE5F1" w:themeFill="accent1" w:themeFillTint="33"/>
            <w:noWrap/>
            <w:vAlign w:val="center"/>
          </w:tcPr>
          <w:p w14:paraId="5006329B" w14:textId="77777777" w:rsidR="0096435F" w:rsidRPr="006A7B5F"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921"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18D03695"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21" w:type="dxa"/>
            <w:tcBorders>
              <w:top w:val="nil"/>
              <w:left w:val="nil"/>
              <w:bottom w:val="single" w:sz="4" w:space="0" w:color="auto"/>
              <w:right w:val="single" w:sz="4" w:space="0" w:color="auto"/>
            </w:tcBorders>
            <w:shd w:val="clear" w:color="auto" w:fill="DBE5F1" w:themeFill="accent1" w:themeFillTint="33"/>
            <w:noWrap/>
            <w:vAlign w:val="center"/>
          </w:tcPr>
          <w:p w14:paraId="06CAB68B"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22" w:type="dxa"/>
            <w:tcBorders>
              <w:top w:val="nil"/>
              <w:left w:val="nil"/>
              <w:bottom w:val="single" w:sz="4" w:space="0" w:color="auto"/>
              <w:right w:val="single" w:sz="4" w:space="0" w:color="auto"/>
            </w:tcBorders>
            <w:shd w:val="clear" w:color="auto" w:fill="DBE5F1" w:themeFill="accent1" w:themeFillTint="33"/>
            <w:vAlign w:val="center"/>
          </w:tcPr>
          <w:p w14:paraId="29C99FC1"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c>
          <w:tcPr>
            <w:tcW w:w="1921" w:type="dxa"/>
            <w:tcBorders>
              <w:top w:val="nil"/>
              <w:left w:val="nil"/>
              <w:bottom w:val="single" w:sz="4" w:space="0" w:color="auto"/>
              <w:right w:val="single" w:sz="4" w:space="0" w:color="auto"/>
            </w:tcBorders>
            <w:shd w:val="clear" w:color="auto" w:fill="DBE5F1" w:themeFill="accent1" w:themeFillTint="33"/>
            <w:vAlign w:val="center"/>
          </w:tcPr>
          <w:p w14:paraId="37027DDD" w14:textId="77777777" w:rsidR="0096435F" w:rsidRDefault="009A7AD2" w:rsidP="00FA3DDE">
            <w:pPr>
              <w:jc w:val="center"/>
              <w:rPr>
                <w:rFonts w:asciiTheme="majorHAnsi" w:eastAsia="Times New Roman" w:hAnsiTheme="majorHAnsi" w:cs="Times New Roman"/>
                <w:sz w:val="22"/>
                <w:szCs w:val="22"/>
              </w:rPr>
            </w:pPr>
            <w:r w:rsidRPr="009A7AD2">
              <w:rPr>
                <w:rFonts w:asciiTheme="majorHAnsi" w:eastAsia="Times New Roman" w:hAnsiTheme="majorHAnsi" w:cs="Times New Roman"/>
                <w:sz w:val="22"/>
                <w:szCs w:val="22"/>
              </w:rPr>
              <w:t>13.0</w:t>
            </w:r>
          </w:p>
          <w:p w14:paraId="75A35D73" w14:textId="77777777" w:rsidR="009A7AD2" w:rsidRPr="006A7B5F" w:rsidRDefault="009A7AD2" w:rsidP="00FA3DDE">
            <w:pPr>
              <w:jc w:val="center"/>
              <w:rPr>
                <w:rFonts w:asciiTheme="majorHAnsi" w:eastAsia="Times New Roman" w:hAnsiTheme="majorHAnsi" w:cs="Times New Roman"/>
                <w:sz w:val="22"/>
                <w:szCs w:val="22"/>
              </w:rPr>
            </w:pPr>
            <w:r w:rsidRPr="009A7AD2">
              <w:rPr>
                <w:rFonts w:asciiTheme="majorHAnsi" w:eastAsia="Times New Roman" w:hAnsiTheme="majorHAnsi" w:cs="Times New Roman"/>
                <w:sz w:val="22"/>
                <w:szCs w:val="22"/>
              </w:rPr>
              <w:t>(7.2 - 18.7)</w:t>
            </w:r>
          </w:p>
        </w:tc>
        <w:tc>
          <w:tcPr>
            <w:tcW w:w="1922" w:type="dxa"/>
            <w:tcBorders>
              <w:top w:val="nil"/>
              <w:left w:val="nil"/>
              <w:bottom w:val="single" w:sz="4" w:space="0" w:color="auto"/>
              <w:right w:val="single" w:sz="4" w:space="0" w:color="auto"/>
            </w:tcBorders>
            <w:shd w:val="clear" w:color="auto" w:fill="DBE5F1" w:themeFill="accent1" w:themeFillTint="33"/>
            <w:vAlign w:val="center"/>
          </w:tcPr>
          <w:p w14:paraId="174500A3" w14:textId="77777777" w:rsidR="0096435F" w:rsidRDefault="00615857" w:rsidP="00EB76D5">
            <w:pPr>
              <w:jc w:val="center"/>
              <w:rPr>
                <w:rFonts w:asciiTheme="majorHAnsi" w:eastAsia="Times New Roman" w:hAnsiTheme="majorHAnsi" w:cs="Times New Roman"/>
                <w:color w:val="000000"/>
                <w:sz w:val="22"/>
                <w:szCs w:val="22"/>
              </w:rPr>
            </w:pPr>
            <w:r w:rsidRPr="00615857">
              <w:rPr>
                <w:rFonts w:asciiTheme="majorHAnsi" w:eastAsia="Times New Roman" w:hAnsiTheme="majorHAnsi" w:cs="Times New Roman"/>
                <w:color w:val="000000"/>
                <w:sz w:val="22"/>
                <w:szCs w:val="22"/>
              </w:rPr>
              <w:t>12.7</w:t>
            </w:r>
          </w:p>
          <w:p w14:paraId="4D362A6E" w14:textId="77777777" w:rsidR="00615857" w:rsidRPr="006A7B5F" w:rsidRDefault="00615857" w:rsidP="00EB76D5">
            <w:pPr>
              <w:jc w:val="center"/>
              <w:rPr>
                <w:rFonts w:asciiTheme="majorHAnsi" w:eastAsia="Times New Roman" w:hAnsiTheme="majorHAnsi" w:cs="Times New Roman"/>
                <w:color w:val="000000"/>
                <w:sz w:val="22"/>
                <w:szCs w:val="22"/>
              </w:rPr>
            </w:pPr>
            <w:r w:rsidRPr="00615857">
              <w:rPr>
                <w:rFonts w:asciiTheme="majorHAnsi" w:eastAsia="Times New Roman" w:hAnsiTheme="majorHAnsi" w:cs="Times New Roman"/>
                <w:color w:val="000000"/>
                <w:sz w:val="22"/>
                <w:szCs w:val="22"/>
              </w:rPr>
              <w:t>(7.2 - 18.1)</w:t>
            </w:r>
          </w:p>
        </w:tc>
      </w:tr>
    </w:tbl>
    <w:p w14:paraId="4447AAA2" w14:textId="77777777"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 xml:space="preserve">Data source: Massachusetts </w:t>
      </w:r>
      <w:r>
        <w:rPr>
          <w:rFonts w:asciiTheme="majorHAnsi" w:hAnsiTheme="majorHAnsi"/>
          <w:sz w:val="16"/>
          <w:szCs w:val="16"/>
        </w:rPr>
        <w:t>Youth Health Survey 201</w:t>
      </w:r>
      <w:r w:rsidR="004C0DD6">
        <w:rPr>
          <w:rFonts w:asciiTheme="majorHAnsi" w:hAnsiTheme="majorHAnsi"/>
          <w:sz w:val="16"/>
          <w:szCs w:val="16"/>
        </w:rPr>
        <w:t>7</w:t>
      </w:r>
      <w:r>
        <w:rPr>
          <w:rFonts w:asciiTheme="majorHAnsi" w:hAnsiTheme="majorHAnsi"/>
          <w:sz w:val="16"/>
          <w:szCs w:val="16"/>
        </w:rPr>
        <w:t>.</w:t>
      </w:r>
    </w:p>
    <w:p w14:paraId="0C69E16C" w14:textId="77777777" w:rsidR="0096435F" w:rsidRDefault="0096435F" w:rsidP="00FA3DDE">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54F9942C" w14:textId="77777777" w:rsidR="0096435F" w:rsidRDefault="0096435F" w:rsidP="00FA3DDE">
      <w:pPr>
        <w:pStyle w:val="Footer"/>
        <w:rPr>
          <w:rFonts w:asciiTheme="majorHAnsi" w:hAnsiTheme="majorHAnsi"/>
          <w:b/>
        </w:rPr>
      </w:pPr>
    </w:p>
    <w:p w14:paraId="05B62EB6" w14:textId="77777777" w:rsidR="0096435F" w:rsidRDefault="0096435F">
      <w:pPr>
        <w:rPr>
          <w:rFonts w:asciiTheme="majorHAnsi" w:hAnsiTheme="majorHAnsi"/>
          <w:b/>
        </w:rPr>
      </w:pPr>
      <w:r>
        <w:rPr>
          <w:rFonts w:asciiTheme="majorHAnsi" w:hAnsiTheme="majorHAnsi"/>
          <w:b/>
        </w:rPr>
        <w:br w:type="page"/>
      </w:r>
    </w:p>
    <w:p w14:paraId="392A9D9C" w14:textId="6A5FBF85" w:rsidR="0096435F" w:rsidRPr="009C6395" w:rsidRDefault="0096435F" w:rsidP="009C6395">
      <w:pPr>
        <w:pStyle w:val="Heading1"/>
        <w:rPr>
          <w:color w:val="auto"/>
          <w:sz w:val="24"/>
          <w:szCs w:val="24"/>
        </w:rPr>
      </w:pPr>
      <w:bookmarkStart w:id="28" w:name="_OTHER_VIOLENCE_and"/>
      <w:bookmarkEnd w:id="28"/>
      <w:r w:rsidRPr="009C6395">
        <w:rPr>
          <w:color w:val="auto"/>
          <w:sz w:val="24"/>
          <w:szCs w:val="24"/>
        </w:rPr>
        <w:lastRenderedPageBreak/>
        <w:t>OTHER VIOLENCE and VIOLENCE-RELATED EXPERIENCES –</w:t>
      </w:r>
      <w:r w:rsidR="00D26F27">
        <w:rPr>
          <w:color w:val="auto"/>
          <w:sz w:val="24"/>
          <w:szCs w:val="24"/>
        </w:rPr>
        <w:t xml:space="preserve"> </w:t>
      </w:r>
      <w:r w:rsidRPr="009C6395">
        <w:rPr>
          <w:rFonts w:eastAsia="Times New Roman" w:cs="Times New Roman"/>
          <w:color w:val="auto"/>
          <w:sz w:val="24"/>
          <w:szCs w:val="24"/>
        </w:rPr>
        <w:t xml:space="preserve">MASSACHUSETTS </w:t>
      </w:r>
      <w:r w:rsidRPr="009C6395">
        <w:rPr>
          <w:color w:val="auto"/>
          <w:sz w:val="24"/>
          <w:szCs w:val="24"/>
        </w:rPr>
        <w:t xml:space="preserve">HIGH </w:t>
      </w:r>
      <w:r w:rsidRPr="007755B5">
        <w:rPr>
          <w:color w:val="auto"/>
          <w:sz w:val="24"/>
          <w:szCs w:val="24"/>
        </w:rPr>
        <w:t>SCHOOL STUDENTS (PART 1 OF 2)</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32ED4AEE" w14:textId="77777777" w:rsidR="0096435F" w:rsidRPr="00DE1707" w:rsidRDefault="0096435F" w:rsidP="00FA3DDE">
      <w:pPr>
        <w:rPr>
          <w:rFonts w:asciiTheme="majorHAnsi" w:hAnsiTheme="majorHAnsi"/>
          <w:b/>
          <w:sz w:val="22"/>
          <w:szCs w:val="22"/>
        </w:rPr>
      </w:pPr>
    </w:p>
    <w:tbl>
      <w:tblPr>
        <w:tblW w:w="13117" w:type="dxa"/>
        <w:tblInd w:w="108" w:type="dxa"/>
        <w:tblLayout w:type="fixed"/>
        <w:tblLook w:val="04A0" w:firstRow="1" w:lastRow="0" w:firstColumn="1" w:lastColumn="0" w:noHBand="0" w:noVBand="1"/>
      </w:tblPr>
      <w:tblGrid>
        <w:gridCol w:w="1624"/>
        <w:gridCol w:w="1953"/>
        <w:gridCol w:w="2334"/>
        <w:gridCol w:w="2402"/>
        <w:gridCol w:w="2402"/>
        <w:gridCol w:w="2402"/>
      </w:tblGrid>
      <w:tr w:rsidR="00303CAB" w:rsidRPr="00DE1707" w14:paraId="7BEE5F54" w14:textId="77777777" w:rsidTr="00C91170">
        <w:trPr>
          <w:trHeight w:val="782"/>
        </w:trPr>
        <w:tc>
          <w:tcPr>
            <w:tcW w:w="3577" w:type="dxa"/>
            <w:gridSpan w:val="2"/>
            <w:tcBorders>
              <w:top w:val="single" w:sz="4" w:space="0" w:color="auto"/>
              <w:left w:val="single" w:sz="4" w:space="0" w:color="auto"/>
              <w:bottom w:val="single" w:sz="4" w:space="0" w:color="auto"/>
              <w:right w:val="single" w:sz="4" w:space="0" w:color="auto"/>
            </w:tcBorders>
            <w:shd w:val="clear" w:color="auto" w:fill="005794"/>
            <w:noWrap/>
            <w:vAlign w:val="bottom"/>
            <w:hideMark/>
          </w:tcPr>
          <w:p w14:paraId="54605D75" w14:textId="77777777" w:rsidR="00303CAB" w:rsidRPr="00AC3824" w:rsidRDefault="00303CAB" w:rsidP="00FA3DDE">
            <w:pPr>
              <w:rPr>
                <w:rFonts w:asciiTheme="majorHAnsi" w:eastAsia="Times New Roman" w:hAnsiTheme="majorHAnsi" w:cs="Times New Roman"/>
                <w:b/>
                <w:bCs/>
                <w:color w:val="FFFFFF" w:themeColor="background1"/>
                <w:sz w:val="22"/>
                <w:szCs w:val="22"/>
              </w:rPr>
            </w:pPr>
            <w:r w:rsidRPr="00AC3824">
              <w:rPr>
                <w:rFonts w:asciiTheme="majorHAnsi" w:eastAsia="Times New Roman" w:hAnsiTheme="majorHAnsi" w:cs="Times New Roman"/>
                <w:b/>
                <w:bCs/>
                <w:color w:val="FFFFFF" w:themeColor="background1"/>
                <w:sz w:val="22"/>
                <w:szCs w:val="22"/>
              </w:rPr>
              <w:t>Percentage of Massachusetts High School Students who reported:</w:t>
            </w:r>
          </w:p>
        </w:tc>
        <w:tc>
          <w:tcPr>
            <w:tcW w:w="2334"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0FEE38E9" w14:textId="77777777" w:rsidR="00303CAB" w:rsidRPr="00AC3824" w:rsidRDefault="00303CAB" w:rsidP="00FA3DDE">
            <w:pPr>
              <w:jc w:val="center"/>
              <w:rPr>
                <w:rFonts w:asciiTheme="majorHAnsi" w:eastAsia="Times New Roman" w:hAnsiTheme="majorHAnsi" w:cs="Times New Roman"/>
                <w:b/>
                <w:color w:val="FFFFFF" w:themeColor="background1"/>
                <w:sz w:val="22"/>
                <w:szCs w:val="22"/>
              </w:rPr>
            </w:pPr>
            <w:r w:rsidRPr="00AC3824">
              <w:rPr>
                <w:rFonts w:asciiTheme="majorHAnsi" w:eastAsia="Times New Roman" w:hAnsiTheme="majorHAnsi" w:cs="Times New Roman"/>
                <w:b/>
                <w:color w:val="FFFFFF" w:themeColor="background1"/>
                <w:sz w:val="22"/>
                <w:szCs w:val="22"/>
              </w:rPr>
              <w:t>Being involved in a fight, past year</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4109E93C" w14:textId="77777777" w:rsidR="00303CAB" w:rsidRPr="00AC3824" w:rsidRDefault="00303CAB" w:rsidP="00FA3DDE">
            <w:pPr>
              <w:jc w:val="center"/>
              <w:rPr>
                <w:rFonts w:asciiTheme="majorHAnsi" w:eastAsia="Times New Roman" w:hAnsiTheme="majorHAnsi" w:cs="Times New Roman"/>
                <w:b/>
                <w:color w:val="FFFFFF" w:themeColor="background1"/>
                <w:sz w:val="22"/>
                <w:szCs w:val="22"/>
              </w:rPr>
            </w:pPr>
            <w:r w:rsidRPr="00AC3824">
              <w:rPr>
                <w:rFonts w:asciiTheme="majorHAnsi" w:eastAsia="Times New Roman" w:hAnsiTheme="majorHAnsi" w:cs="Times New Roman"/>
                <w:b/>
                <w:color w:val="FFFFFF" w:themeColor="background1"/>
                <w:sz w:val="22"/>
                <w:szCs w:val="22"/>
              </w:rPr>
              <w:t xml:space="preserve">Carrying a weapon, past 30 days </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34456B2E" w14:textId="07755D9E" w:rsidR="00303CAB" w:rsidRPr="00AC3824" w:rsidRDefault="00303CAB" w:rsidP="00351FFB">
            <w:pPr>
              <w:jc w:val="center"/>
              <w:rPr>
                <w:rFonts w:asciiTheme="majorHAnsi" w:eastAsia="Times New Roman" w:hAnsiTheme="majorHAnsi" w:cs="Times New Roman"/>
                <w:b/>
                <w:color w:val="FFFFFF" w:themeColor="background1"/>
                <w:sz w:val="22"/>
                <w:szCs w:val="22"/>
              </w:rPr>
            </w:pPr>
            <w:r w:rsidRPr="00AC3824">
              <w:rPr>
                <w:rFonts w:asciiTheme="majorHAnsi" w:eastAsia="Times New Roman" w:hAnsiTheme="majorHAnsi" w:cs="Times New Roman"/>
                <w:b/>
                <w:color w:val="FFFFFF" w:themeColor="background1"/>
                <w:sz w:val="22"/>
                <w:szCs w:val="22"/>
              </w:rPr>
              <w:t xml:space="preserve">Carrying a gun, past </w:t>
            </w:r>
            <w:r w:rsidR="00351FFB">
              <w:rPr>
                <w:rFonts w:asciiTheme="majorHAnsi" w:eastAsia="Times New Roman" w:hAnsiTheme="majorHAnsi" w:cs="Times New Roman"/>
                <w:b/>
                <w:color w:val="FFFFFF" w:themeColor="background1"/>
                <w:sz w:val="22"/>
                <w:szCs w:val="22"/>
              </w:rPr>
              <w:t>year</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662D8905" w14:textId="77777777" w:rsidR="00303CAB" w:rsidRPr="00AC3824" w:rsidRDefault="00303CAB" w:rsidP="00FA3DDE">
            <w:pPr>
              <w:jc w:val="center"/>
              <w:rPr>
                <w:rFonts w:asciiTheme="majorHAnsi" w:eastAsia="Times New Roman" w:hAnsiTheme="majorHAnsi" w:cs="Times New Roman"/>
                <w:b/>
                <w:color w:val="FFFFFF" w:themeColor="background1"/>
                <w:sz w:val="22"/>
                <w:szCs w:val="22"/>
              </w:rPr>
            </w:pPr>
            <w:r w:rsidRPr="00AC3824">
              <w:rPr>
                <w:rFonts w:asciiTheme="majorHAnsi" w:eastAsia="Times New Roman" w:hAnsiTheme="majorHAnsi" w:cs="Times New Roman"/>
                <w:b/>
                <w:color w:val="FFFFFF" w:themeColor="background1"/>
                <w:sz w:val="22"/>
                <w:szCs w:val="22"/>
              </w:rPr>
              <w:t>Being a member of a gang, past year</w:t>
            </w:r>
          </w:p>
        </w:tc>
      </w:tr>
      <w:tr w:rsidR="00303CAB" w:rsidRPr="00DE1707" w14:paraId="604CC15B" w14:textId="77777777" w:rsidTr="00C91170">
        <w:trPr>
          <w:trHeight w:val="327"/>
        </w:trPr>
        <w:tc>
          <w:tcPr>
            <w:tcW w:w="3577" w:type="dxa"/>
            <w:gridSpan w:val="2"/>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02CC038B" w14:textId="77777777" w:rsidR="00303CAB" w:rsidRPr="00AC3824" w:rsidRDefault="00303CAB" w:rsidP="00FA3DDE">
            <w:pPr>
              <w:rPr>
                <w:rFonts w:asciiTheme="majorHAnsi" w:eastAsia="Times New Roman" w:hAnsiTheme="majorHAnsi" w:cs="Times New Roman"/>
                <w:b/>
                <w:sz w:val="22"/>
                <w:szCs w:val="22"/>
              </w:rPr>
            </w:pPr>
            <w:r w:rsidRPr="00AC3824">
              <w:rPr>
                <w:rFonts w:asciiTheme="majorHAnsi" w:eastAsia="Times New Roman" w:hAnsiTheme="majorHAnsi" w:cs="Times New Roman"/>
                <w:b/>
                <w:bCs/>
                <w:sz w:val="22"/>
                <w:szCs w:val="22"/>
              </w:rPr>
              <w:t xml:space="preserve">Overall </w:t>
            </w:r>
          </w:p>
          <w:p w14:paraId="67B09FDE" w14:textId="77777777" w:rsidR="00303CAB" w:rsidRPr="00AC3824" w:rsidRDefault="00303CAB"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bCs/>
                <w:sz w:val="22"/>
                <w:szCs w:val="22"/>
              </w:rPr>
              <w:t>(95% Confidence Interval)</w:t>
            </w:r>
          </w:p>
        </w:tc>
        <w:tc>
          <w:tcPr>
            <w:tcW w:w="233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7DF20693" w14:textId="77777777" w:rsidR="00FC1159" w:rsidRDefault="00FC1159" w:rsidP="00FA3DDE">
            <w:pPr>
              <w:jc w:val="center"/>
              <w:rPr>
                <w:rFonts w:asciiTheme="majorHAnsi" w:eastAsia="Times New Roman" w:hAnsiTheme="majorHAnsi" w:cs="Times New Roman"/>
                <w:b/>
                <w:sz w:val="22"/>
                <w:szCs w:val="22"/>
              </w:rPr>
            </w:pPr>
            <w:r w:rsidRPr="00FC1159">
              <w:rPr>
                <w:rFonts w:asciiTheme="majorHAnsi" w:eastAsia="Times New Roman" w:hAnsiTheme="majorHAnsi" w:cs="Times New Roman"/>
                <w:b/>
                <w:sz w:val="22"/>
                <w:szCs w:val="22"/>
              </w:rPr>
              <w:t>17.8</w:t>
            </w:r>
          </w:p>
          <w:p w14:paraId="48F34112" w14:textId="77777777" w:rsidR="00303CAB" w:rsidRPr="00AC3824" w:rsidRDefault="00FC1159" w:rsidP="00FA3DDE">
            <w:pPr>
              <w:jc w:val="center"/>
              <w:rPr>
                <w:rFonts w:asciiTheme="majorHAnsi" w:eastAsia="Times New Roman" w:hAnsiTheme="majorHAnsi" w:cs="Times New Roman"/>
                <w:b/>
                <w:sz w:val="22"/>
                <w:szCs w:val="22"/>
              </w:rPr>
            </w:pPr>
            <w:r w:rsidRPr="00FC1159">
              <w:rPr>
                <w:rFonts w:asciiTheme="majorHAnsi" w:eastAsia="Times New Roman" w:hAnsiTheme="majorHAnsi" w:cs="Times New Roman"/>
                <w:b/>
                <w:sz w:val="22"/>
                <w:szCs w:val="22"/>
              </w:rPr>
              <w:t>(16.0 - 19.5)</w:t>
            </w:r>
          </w:p>
        </w:tc>
        <w:tc>
          <w:tcPr>
            <w:tcW w:w="240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7141932" w14:textId="77777777" w:rsidR="0055440D" w:rsidRDefault="0055440D" w:rsidP="00FA3DDE">
            <w:pPr>
              <w:jc w:val="center"/>
              <w:rPr>
                <w:rFonts w:asciiTheme="majorHAnsi" w:eastAsia="Times New Roman" w:hAnsiTheme="majorHAnsi" w:cs="Times New Roman"/>
                <w:b/>
                <w:sz w:val="22"/>
                <w:szCs w:val="22"/>
              </w:rPr>
            </w:pPr>
            <w:r w:rsidRPr="0055440D">
              <w:rPr>
                <w:rFonts w:asciiTheme="majorHAnsi" w:eastAsia="Times New Roman" w:hAnsiTheme="majorHAnsi" w:cs="Times New Roman"/>
                <w:b/>
                <w:sz w:val="22"/>
                <w:szCs w:val="22"/>
              </w:rPr>
              <w:t>11.1</w:t>
            </w:r>
          </w:p>
          <w:p w14:paraId="19175BD9" w14:textId="77777777" w:rsidR="00303CAB" w:rsidRPr="00AC3824" w:rsidRDefault="0055440D" w:rsidP="00FA3DDE">
            <w:pPr>
              <w:jc w:val="center"/>
              <w:rPr>
                <w:rFonts w:asciiTheme="majorHAnsi" w:eastAsia="Times New Roman" w:hAnsiTheme="majorHAnsi" w:cs="Times New Roman"/>
                <w:b/>
                <w:sz w:val="22"/>
                <w:szCs w:val="22"/>
              </w:rPr>
            </w:pPr>
            <w:r w:rsidRPr="0055440D">
              <w:rPr>
                <w:rFonts w:asciiTheme="majorHAnsi" w:eastAsia="Times New Roman" w:hAnsiTheme="majorHAnsi" w:cs="Times New Roman"/>
                <w:b/>
                <w:sz w:val="22"/>
                <w:szCs w:val="22"/>
              </w:rPr>
              <w:t>(9.6 - 12.6)</w:t>
            </w:r>
          </w:p>
        </w:tc>
        <w:tc>
          <w:tcPr>
            <w:tcW w:w="240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02B4EA7" w14:textId="77777777" w:rsidR="00AD1A07" w:rsidRDefault="00AD1A07" w:rsidP="00FA3DDE">
            <w:pPr>
              <w:jc w:val="center"/>
              <w:rPr>
                <w:rFonts w:asciiTheme="majorHAnsi" w:eastAsia="Times New Roman" w:hAnsiTheme="majorHAnsi" w:cs="Times New Roman"/>
                <w:b/>
                <w:sz w:val="22"/>
                <w:szCs w:val="22"/>
              </w:rPr>
            </w:pPr>
            <w:r w:rsidRPr="00AD1A07">
              <w:rPr>
                <w:rFonts w:asciiTheme="majorHAnsi" w:eastAsia="Times New Roman" w:hAnsiTheme="majorHAnsi" w:cs="Times New Roman"/>
                <w:b/>
                <w:sz w:val="22"/>
                <w:szCs w:val="22"/>
              </w:rPr>
              <w:t>2.7</w:t>
            </w:r>
          </w:p>
          <w:p w14:paraId="087526B3" w14:textId="77777777" w:rsidR="00303CAB" w:rsidRPr="00AC3824" w:rsidRDefault="00AD1A07" w:rsidP="00FA3DDE">
            <w:pPr>
              <w:jc w:val="center"/>
              <w:rPr>
                <w:rFonts w:asciiTheme="majorHAnsi" w:eastAsia="Times New Roman" w:hAnsiTheme="majorHAnsi" w:cs="Times New Roman"/>
                <w:b/>
                <w:sz w:val="22"/>
                <w:szCs w:val="22"/>
              </w:rPr>
            </w:pPr>
            <w:r w:rsidRPr="00AD1A07">
              <w:rPr>
                <w:rFonts w:asciiTheme="majorHAnsi" w:eastAsia="Times New Roman" w:hAnsiTheme="majorHAnsi" w:cs="Times New Roman"/>
                <w:b/>
                <w:sz w:val="22"/>
                <w:szCs w:val="22"/>
              </w:rPr>
              <w:t>(2.0 - 3.3)</w:t>
            </w:r>
          </w:p>
        </w:tc>
        <w:tc>
          <w:tcPr>
            <w:tcW w:w="240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15A6630" w14:textId="77777777" w:rsidR="00AD1A07" w:rsidRDefault="00AD1A07" w:rsidP="00FA3DDE">
            <w:pPr>
              <w:jc w:val="center"/>
              <w:rPr>
                <w:rFonts w:asciiTheme="majorHAnsi" w:eastAsia="Times New Roman" w:hAnsiTheme="majorHAnsi" w:cs="Times New Roman"/>
                <w:b/>
                <w:sz w:val="22"/>
                <w:szCs w:val="22"/>
              </w:rPr>
            </w:pPr>
            <w:r w:rsidRPr="00AD1A07">
              <w:rPr>
                <w:rFonts w:asciiTheme="majorHAnsi" w:eastAsia="Times New Roman" w:hAnsiTheme="majorHAnsi" w:cs="Times New Roman"/>
                <w:b/>
                <w:sz w:val="22"/>
                <w:szCs w:val="22"/>
              </w:rPr>
              <w:t>6.9</w:t>
            </w:r>
          </w:p>
          <w:p w14:paraId="540F0C03" w14:textId="77777777" w:rsidR="00303CAB" w:rsidRPr="00AC3824" w:rsidRDefault="00AD1A07" w:rsidP="00FA3DDE">
            <w:pPr>
              <w:jc w:val="center"/>
              <w:rPr>
                <w:rFonts w:asciiTheme="majorHAnsi" w:eastAsia="Times New Roman" w:hAnsiTheme="majorHAnsi" w:cs="Times New Roman"/>
                <w:b/>
                <w:sz w:val="22"/>
                <w:szCs w:val="22"/>
              </w:rPr>
            </w:pPr>
            <w:r w:rsidRPr="00AD1A07">
              <w:rPr>
                <w:rFonts w:asciiTheme="majorHAnsi" w:eastAsia="Times New Roman" w:hAnsiTheme="majorHAnsi" w:cs="Times New Roman"/>
                <w:b/>
                <w:sz w:val="22"/>
                <w:szCs w:val="22"/>
              </w:rPr>
              <w:t>(5.4 - 8.3)</w:t>
            </w:r>
          </w:p>
        </w:tc>
      </w:tr>
      <w:tr w:rsidR="00303CAB" w:rsidRPr="00DE1707" w14:paraId="3CF5FDA0" w14:textId="77777777" w:rsidTr="00C91170">
        <w:trPr>
          <w:trHeight w:val="306"/>
        </w:trPr>
        <w:tc>
          <w:tcPr>
            <w:tcW w:w="1624" w:type="dxa"/>
            <w:vMerge w:val="restart"/>
            <w:tcBorders>
              <w:top w:val="single" w:sz="4" w:space="0" w:color="auto"/>
              <w:left w:val="single" w:sz="8" w:space="0" w:color="auto"/>
              <w:right w:val="single" w:sz="8" w:space="0" w:color="auto"/>
            </w:tcBorders>
            <w:shd w:val="clear" w:color="000000" w:fill="FFFFFF"/>
            <w:vAlign w:val="center"/>
            <w:hideMark/>
          </w:tcPr>
          <w:p w14:paraId="7BA299F8" w14:textId="77777777" w:rsidR="00303CAB" w:rsidRPr="00382EA7" w:rsidRDefault="00303CAB"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Grade </w:t>
            </w:r>
          </w:p>
          <w:p w14:paraId="27F9BE19"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single" w:sz="4" w:space="0" w:color="auto"/>
              <w:left w:val="nil"/>
              <w:bottom w:val="nil"/>
              <w:right w:val="single" w:sz="4" w:space="0" w:color="auto"/>
            </w:tcBorders>
            <w:shd w:val="clear" w:color="000000" w:fill="FFFFFF"/>
            <w:vAlign w:val="center"/>
            <w:hideMark/>
          </w:tcPr>
          <w:p w14:paraId="32FE9A6D"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9th Grade</w:t>
            </w:r>
          </w:p>
        </w:tc>
        <w:tc>
          <w:tcPr>
            <w:tcW w:w="2334" w:type="dxa"/>
            <w:tcBorders>
              <w:top w:val="single" w:sz="4" w:space="0" w:color="auto"/>
              <w:left w:val="single" w:sz="4" w:space="0" w:color="auto"/>
              <w:bottom w:val="nil"/>
              <w:right w:val="single" w:sz="4" w:space="0" w:color="auto"/>
            </w:tcBorders>
            <w:shd w:val="clear" w:color="auto" w:fill="auto"/>
            <w:noWrap/>
            <w:vAlign w:val="center"/>
            <w:hideMark/>
          </w:tcPr>
          <w:p w14:paraId="6C771D2A"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21.1</w:t>
            </w:r>
          </w:p>
          <w:p w14:paraId="30A6BEBB"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(17.8 - 24.4)</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07EFEA1F" w14:textId="77777777" w:rsidR="0055440D"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10.5</w:t>
            </w:r>
          </w:p>
          <w:p w14:paraId="19F5671A"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(6.9 - 14.1)</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768120FD" w14:textId="77777777" w:rsidR="00303CAB" w:rsidRPr="00382EA7" w:rsidRDefault="00AD1A07"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52DB943A"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6.8</w:t>
            </w:r>
          </w:p>
          <w:p w14:paraId="4CD25AE6"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(4.4 - 9.1)</w:t>
            </w:r>
          </w:p>
        </w:tc>
      </w:tr>
      <w:tr w:rsidR="00303CAB" w:rsidRPr="00DE1707" w14:paraId="250F0D81" w14:textId="77777777" w:rsidTr="00C91170">
        <w:trPr>
          <w:trHeight w:val="306"/>
        </w:trPr>
        <w:tc>
          <w:tcPr>
            <w:tcW w:w="1624" w:type="dxa"/>
            <w:vMerge/>
            <w:tcBorders>
              <w:left w:val="single" w:sz="8" w:space="0" w:color="auto"/>
              <w:right w:val="single" w:sz="8" w:space="0" w:color="auto"/>
            </w:tcBorders>
            <w:shd w:val="clear" w:color="000000" w:fill="FFFFFF"/>
            <w:vAlign w:val="center"/>
            <w:hideMark/>
          </w:tcPr>
          <w:p w14:paraId="440FB552"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nil"/>
              <w:left w:val="nil"/>
              <w:bottom w:val="nil"/>
              <w:right w:val="single" w:sz="4" w:space="0" w:color="auto"/>
            </w:tcBorders>
            <w:shd w:val="clear" w:color="auto" w:fill="DBE5F1" w:themeFill="accent1" w:themeFillTint="33"/>
            <w:vAlign w:val="center"/>
            <w:hideMark/>
          </w:tcPr>
          <w:p w14:paraId="29ABEE98"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10th Grade</w:t>
            </w:r>
          </w:p>
        </w:tc>
        <w:tc>
          <w:tcPr>
            <w:tcW w:w="2334" w:type="dxa"/>
            <w:tcBorders>
              <w:top w:val="nil"/>
              <w:left w:val="single" w:sz="4" w:space="0" w:color="auto"/>
              <w:bottom w:val="nil"/>
              <w:right w:val="single" w:sz="4" w:space="0" w:color="auto"/>
            </w:tcBorders>
            <w:shd w:val="clear" w:color="auto" w:fill="DBE5F1" w:themeFill="accent1" w:themeFillTint="33"/>
            <w:noWrap/>
            <w:vAlign w:val="center"/>
            <w:hideMark/>
          </w:tcPr>
          <w:p w14:paraId="43ED14F6"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19.1</w:t>
            </w:r>
          </w:p>
          <w:p w14:paraId="7949EFBD"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(14.9 - 23.2)</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247F25B7" w14:textId="77777777" w:rsidR="00AD1A0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11.8</w:t>
            </w:r>
          </w:p>
          <w:p w14:paraId="3CD6A14B"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(9.2 - 14.4)</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10F67C7C"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3.6</w:t>
            </w:r>
          </w:p>
          <w:p w14:paraId="5B126A66"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(2.4 - 4.8)</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6C88C496"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8.0</w:t>
            </w:r>
          </w:p>
          <w:p w14:paraId="55EAA028"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(5.4 - 10.7)</w:t>
            </w:r>
          </w:p>
        </w:tc>
      </w:tr>
      <w:tr w:rsidR="00303CAB" w:rsidRPr="00DE1707" w14:paraId="5FADE98D" w14:textId="77777777" w:rsidTr="00C91170">
        <w:trPr>
          <w:trHeight w:val="306"/>
        </w:trPr>
        <w:tc>
          <w:tcPr>
            <w:tcW w:w="1624" w:type="dxa"/>
            <w:vMerge/>
            <w:tcBorders>
              <w:left w:val="single" w:sz="8" w:space="0" w:color="auto"/>
              <w:right w:val="single" w:sz="8" w:space="0" w:color="auto"/>
            </w:tcBorders>
            <w:shd w:val="clear" w:color="000000" w:fill="FFFFFF"/>
            <w:vAlign w:val="center"/>
            <w:hideMark/>
          </w:tcPr>
          <w:p w14:paraId="4D85C1B7"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nil"/>
              <w:left w:val="nil"/>
              <w:bottom w:val="nil"/>
              <w:right w:val="single" w:sz="4" w:space="0" w:color="auto"/>
            </w:tcBorders>
            <w:shd w:val="clear" w:color="auto" w:fill="auto"/>
            <w:vAlign w:val="center"/>
            <w:hideMark/>
          </w:tcPr>
          <w:p w14:paraId="1F6557A2"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11th Grade</w:t>
            </w:r>
          </w:p>
        </w:tc>
        <w:tc>
          <w:tcPr>
            <w:tcW w:w="2334" w:type="dxa"/>
            <w:tcBorders>
              <w:top w:val="nil"/>
              <w:left w:val="single" w:sz="4" w:space="0" w:color="auto"/>
              <w:bottom w:val="nil"/>
              <w:right w:val="single" w:sz="4" w:space="0" w:color="auto"/>
            </w:tcBorders>
            <w:shd w:val="clear" w:color="auto" w:fill="auto"/>
            <w:noWrap/>
            <w:vAlign w:val="center"/>
            <w:hideMark/>
          </w:tcPr>
          <w:p w14:paraId="0DDFA6A4"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17.4</w:t>
            </w:r>
          </w:p>
          <w:p w14:paraId="58088B50"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(14.0 - 20.7)</w:t>
            </w:r>
          </w:p>
        </w:tc>
        <w:tc>
          <w:tcPr>
            <w:tcW w:w="2402" w:type="dxa"/>
            <w:tcBorders>
              <w:top w:val="nil"/>
              <w:left w:val="single" w:sz="4" w:space="0" w:color="auto"/>
              <w:bottom w:val="nil"/>
              <w:right w:val="single" w:sz="4" w:space="0" w:color="auto"/>
            </w:tcBorders>
            <w:shd w:val="clear" w:color="auto" w:fill="auto"/>
            <w:noWrap/>
            <w:vAlign w:val="center"/>
            <w:hideMark/>
          </w:tcPr>
          <w:p w14:paraId="5AD55C92" w14:textId="77777777" w:rsidR="00AD1A0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9.9</w:t>
            </w:r>
          </w:p>
          <w:p w14:paraId="464D2514"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(7.6 - 12.2)</w:t>
            </w:r>
          </w:p>
        </w:tc>
        <w:tc>
          <w:tcPr>
            <w:tcW w:w="2402" w:type="dxa"/>
            <w:tcBorders>
              <w:top w:val="nil"/>
              <w:left w:val="single" w:sz="4" w:space="0" w:color="auto"/>
              <w:bottom w:val="nil"/>
              <w:right w:val="single" w:sz="4" w:space="0" w:color="auto"/>
            </w:tcBorders>
            <w:shd w:val="clear" w:color="auto" w:fill="auto"/>
            <w:noWrap/>
            <w:vAlign w:val="center"/>
            <w:hideMark/>
          </w:tcPr>
          <w:p w14:paraId="18945A84"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2.8</w:t>
            </w:r>
          </w:p>
          <w:p w14:paraId="0E614329"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(1.5 - 4.2)</w:t>
            </w:r>
          </w:p>
        </w:tc>
        <w:tc>
          <w:tcPr>
            <w:tcW w:w="2402" w:type="dxa"/>
            <w:tcBorders>
              <w:top w:val="nil"/>
              <w:left w:val="single" w:sz="4" w:space="0" w:color="auto"/>
              <w:bottom w:val="nil"/>
              <w:right w:val="single" w:sz="4" w:space="0" w:color="auto"/>
            </w:tcBorders>
            <w:shd w:val="clear" w:color="auto" w:fill="auto"/>
            <w:noWrap/>
            <w:vAlign w:val="center"/>
            <w:hideMark/>
          </w:tcPr>
          <w:p w14:paraId="445A4121"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7.2</w:t>
            </w:r>
          </w:p>
          <w:p w14:paraId="55816288"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(5.3 - 9.1)</w:t>
            </w:r>
          </w:p>
        </w:tc>
      </w:tr>
      <w:tr w:rsidR="00303CAB" w:rsidRPr="00DE1707" w14:paraId="0B753770" w14:textId="77777777" w:rsidTr="00C91170">
        <w:trPr>
          <w:trHeight w:val="327"/>
        </w:trPr>
        <w:tc>
          <w:tcPr>
            <w:tcW w:w="1624" w:type="dxa"/>
            <w:vMerge/>
            <w:tcBorders>
              <w:left w:val="single" w:sz="8" w:space="0" w:color="auto"/>
              <w:bottom w:val="single" w:sz="8" w:space="0" w:color="auto"/>
              <w:right w:val="single" w:sz="8" w:space="0" w:color="auto"/>
            </w:tcBorders>
            <w:shd w:val="clear" w:color="000000" w:fill="FFFFFF"/>
            <w:vAlign w:val="center"/>
            <w:hideMark/>
          </w:tcPr>
          <w:p w14:paraId="2DE5A083"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nil"/>
              <w:left w:val="nil"/>
              <w:bottom w:val="single" w:sz="8" w:space="0" w:color="auto"/>
              <w:right w:val="single" w:sz="4" w:space="0" w:color="auto"/>
            </w:tcBorders>
            <w:shd w:val="clear" w:color="auto" w:fill="DBE5F1" w:themeFill="accent1" w:themeFillTint="33"/>
            <w:vAlign w:val="center"/>
            <w:hideMark/>
          </w:tcPr>
          <w:p w14:paraId="5D4B96B5"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12th Grade</w:t>
            </w:r>
          </w:p>
        </w:tc>
        <w:tc>
          <w:tcPr>
            <w:tcW w:w="233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7E184C8"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13.4</w:t>
            </w:r>
          </w:p>
          <w:p w14:paraId="61AFBD21"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(9.2 - 17.6)</w:t>
            </w:r>
          </w:p>
        </w:tc>
        <w:tc>
          <w:tcPr>
            <w:tcW w:w="240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DF777FA" w14:textId="77777777" w:rsidR="00AD1A0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12.0</w:t>
            </w:r>
          </w:p>
          <w:p w14:paraId="09C27542"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(8.2 - 15.7)</w:t>
            </w:r>
          </w:p>
        </w:tc>
        <w:tc>
          <w:tcPr>
            <w:tcW w:w="240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4192ABD"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2.4</w:t>
            </w:r>
          </w:p>
          <w:p w14:paraId="54894C42"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(1.1 - 3.7)</w:t>
            </w:r>
          </w:p>
        </w:tc>
        <w:tc>
          <w:tcPr>
            <w:tcW w:w="240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23F5146"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5.6</w:t>
            </w:r>
          </w:p>
          <w:p w14:paraId="421DC757"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(3.6 - 7.7)</w:t>
            </w:r>
          </w:p>
        </w:tc>
      </w:tr>
      <w:tr w:rsidR="00303CAB" w:rsidRPr="00DE1707" w14:paraId="5D835B14" w14:textId="77777777" w:rsidTr="00C91170">
        <w:trPr>
          <w:trHeight w:val="306"/>
        </w:trPr>
        <w:tc>
          <w:tcPr>
            <w:tcW w:w="1624" w:type="dxa"/>
            <w:vMerge w:val="restart"/>
            <w:tcBorders>
              <w:top w:val="nil"/>
              <w:left w:val="single" w:sz="8" w:space="0" w:color="auto"/>
              <w:right w:val="single" w:sz="8" w:space="0" w:color="auto"/>
            </w:tcBorders>
            <w:shd w:val="clear" w:color="000000" w:fill="FFFFFF"/>
            <w:vAlign w:val="center"/>
            <w:hideMark/>
          </w:tcPr>
          <w:p w14:paraId="2ADC8D92" w14:textId="77777777" w:rsidR="00303CAB" w:rsidRPr="00382EA7" w:rsidRDefault="00303CAB"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Gender</w:t>
            </w:r>
          </w:p>
        </w:tc>
        <w:tc>
          <w:tcPr>
            <w:tcW w:w="1953" w:type="dxa"/>
            <w:tcBorders>
              <w:top w:val="nil"/>
              <w:left w:val="nil"/>
              <w:bottom w:val="nil"/>
              <w:right w:val="nil"/>
            </w:tcBorders>
            <w:shd w:val="clear" w:color="auto" w:fill="auto"/>
            <w:vAlign w:val="center"/>
            <w:hideMark/>
          </w:tcPr>
          <w:p w14:paraId="6A2FD142"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Male</w:t>
            </w:r>
          </w:p>
        </w:tc>
        <w:tc>
          <w:tcPr>
            <w:tcW w:w="2334" w:type="dxa"/>
            <w:tcBorders>
              <w:top w:val="single" w:sz="4" w:space="0" w:color="auto"/>
              <w:left w:val="single" w:sz="4" w:space="0" w:color="auto"/>
              <w:bottom w:val="nil"/>
              <w:right w:val="nil"/>
            </w:tcBorders>
            <w:shd w:val="clear" w:color="auto" w:fill="auto"/>
            <w:noWrap/>
            <w:vAlign w:val="center"/>
            <w:hideMark/>
          </w:tcPr>
          <w:p w14:paraId="477BCC29"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23.0</w:t>
            </w:r>
          </w:p>
          <w:p w14:paraId="73540C0B"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(20.2 - 25.9)</w:t>
            </w:r>
          </w:p>
        </w:tc>
        <w:tc>
          <w:tcPr>
            <w:tcW w:w="2402" w:type="dxa"/>
            <w:tcBorders>
              <w:top w:val="single" w:sz="4" w:space="0" w:color="auto"/>
              <w:left w:val="single" w:sz="4" w:space="0" w:color="auto"/>
              <w:bottom w:val="nil"/>
              <w:right w:val="nil"/>
            </w:tcBorders>
            <w:shd w:val="clear" w:color="auto" w:fill="auto"/>
            <w:noWrap/>
            <w:vAlign w:val="center"/>
            <w:hideMark/>
          </w:tcPr>
          <w:p w14:paraId="7A5F0950" w14:textId="77777777" w:rsidR="00AD1A0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18.2</w:t>
            </w:r>
          </w:p>
          <w:p w14:paraId="2AF54411"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(16.0 - 20.5)</w:t>
            </w:r>
          </w:p>
        </w:tc>
        <w:tc>
          <w:tcPr>
            <w:tcW w:w="2402" w:type="dxa"/>
            <w:tcBorders>
              <w:top w:val="single" w:sz="4" w:space="0" w:color="auto"/>
              <w:left w:val="single" w:sz="4" w:space="0" w:color="auto"/>
              <w:bottom w:val="nil"/>
              <w:right w:val="nil"/>
            </w:tcBorders>
            <w:shd w:val="clear" w:color="auto" w:fill="auto"/>
            <w:noWrap/>
            <w:vAlign w:val="center"/>
            <w:hideMark/>
          </w:tcPr>
          <w:p w14:paraId="1E40F959"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4.2</w:t>
            </w:r>
          </w:p>
          <w:p w14:paraId="3DAA9583"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(3.2 - 5.2)</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543695AF"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8.7</w:t>
            </w:r>
          </w:p>
          <w:p w14:paraId="4D194546"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(7.0 - 10.3)</w:t>
            </w:r>
          </w:p>
        </w:tc>
      </w:tr>
      <w:tr w:rsidR="00303CAB" w:rsidRPr="00DE1707" w14:paraId="496F0BCB" w14:textId="77777777" w:rsidTr="00C91170">
        <w:trPr>
          <w:trHeight w:val="306"/>
        </w:trPr>
        <w:tc>
          <w:tcPr>
            <w:tcW w:w="1624" w:type="dxa"/>
            <w:vMerge/>
            <w:tcBorders>
              <w:left w:val="single" w:sz="8" w:space="0" w:color="auto"/>
              <w:bottom w:val="single" w:sz="8" w:space="0" w:color="auto"/>
              <w:right w:val="single" w:sz="8" w:space="0" w:color="auto"/>
            </w:tcBorders>
            <w:shd w:val="clear" w:color="000000" w:fill="FFFFFF"/>
            <w:vAlign w:val="center"/>
            <w:hideMark/>
          </w:tcPr>
          <w:p w14:paraId="134A0781"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nil"/>
              <w:left w:val="nil"/>
              <w:bottom w:val="single" w:sz="8" w:space="0" w:color="auto"/>
              <w:right w:val="single" w:sz="4" w:space="0" w:color="auto"/>
            </w:tcBorders>
            <w:shd w:val="clear" w:color="auto" w:fill="DBE5F1" w:themeFill="accent1" w:themeFillTint="33"/>
            <w:vAlign w:val="center"/>
            <w:hideMark/>
          </w:tcPr>
          <w:p w14:paraId="1A0E8F4C"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Female</w:t>
            </w:r>
          </w:p>
        </w:tc>
        <w:tc>
          <w:tcPr>
            <w:tcW w:w="233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B9C0943"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12.4</w:t>
            </w:r>
          </w:p>
          <w:p w14:paraId="6C1C2116"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(10.4 - 14.5)</w:t>
            </w:r>
          </w:p>
        </w:tc>
        <w:tc>
          <w:tcPr>
            <w:tcW w:w="2402" w:type="dxa"/>
            <w:tcBorders>
              <w:top w:val="nil"/>
              <w:left w:val="nil"/>
              <w:bottom w:val="single" w:sz="4" w:space="0" w:color="auto"/>
              <w:right w:val="single" w:sz="4" w:space="0" w:color="auto"/>
            </w:tcBorders>
            <w:shd w:val="clear" w:color="auto" w:fill="DBE5F1" w:themeFill="accent1" w:themeFillTint="33"/>
            <w:noWrap/>
            <w:vAlign w:val="center"/>
            <w:hideMark/>
          </w:tcPr>
          <w:p w14:paraId="0E2E295A" w14:textId="77777777" w:rsidR="00AD1A0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3.8</w:t>
            </w:r>
          </w:p>
          <w:p w14:paraId="1BF52BF4"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(2.6 - 5.0)</w:t>
            </w:r>
          </w:p>
        </w:tc>
        <w:tc>
          <w:tcPr>
            <w:tcW w:w="2402" w:type="dxa"/>
            <w:tcBorders>
              <w:top w:val="nil"/>
              <w:left w:val="nil"/>
              <w:bottom w:val="single" w:sz="4" w:space="0" w:color="auto"/>
              <w:right w:val="single" w:sz="4" w:space="0" w:color="auto"/>
            </w:tcBorders>
            <w:shd w:val="clear" w:color="auto" w:fill="DBE5F1" w:themeFill="accent1" w:themeFillTint="33"/>
            <w:noWrap/>
            <w:vAlign w:val="center"/>
            <w:hideMark/>
          </w:tcPr>
          <w:p w14:paraId="27A3E358" w14:textId="77777777" w:rsidR="00303CAB" w:rsidRPr="00382EA7" w:rsidRDefault="00AD1A07"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402" w:type="dxa"/>
            <w:tcBorders>
              <w:top w:val="nil"/>
              <w:left w:val="nil"/>
              <w:bottom w:val="single" w:sz="4" w:space="0" w:color="auto"/>
              <w:right w:val="single" w:sz="4" w:space="0" w:color="auto"/>
            </w:tcBorders>
            <w:shd w:val="clear" w:color="auto" w:fill="DBE5F1" w:themeFill="accent1" w:themeFillTint="33"/>
            <w:noWrap/>
            <w:vAlign w:val="center"/>
            <w:hideMark/>
          </w:tcPr>
          <w:p w14:paraId="5555672E"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5.0</w:t>
            </w:r>
          </w:p>
          <w:p w14:paraId="4864431A"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(3.3 - 6.8)</w:t>
            </w:r>
          </w:p>
        </w:tc>
      </w:tr>
      <w:tr w:rsidR="00303CAB" w:rsidRPr="00DE1707" w14:paraId="03F19A7F" w14:textId="77777777" w:rsidTr="00C91170">
        <w:trPr>
          <w:trHeight w:val="613"/>
        </w:trPr>
        <w:tc>
          <w:tcPr>
            <w:tcW w:w="1624" w:type="dxa"/>
            <w:vMerge w:val="restart"/>
            <w:tcBorders>
              <w:top w:val="nil"/>
              <w:left w:val="single" w:sz="8" w:space="0" w:color="auto"/>
              <w:right w:val="single" w:sz="8" w:space="0" w:color="auto"/>
            </w:tcBorders>
            <w:shd w:val="clear" w:color="000000" w:fill="FFFFFF"/>
            <w:vAlign w:val="center"/>
            <w:hideMark/>
          </w:tcPr>
          <w:p w14:paraId="4424524C" w14:textId="77777777" w:rsidR="00303CAB" w:rsidRPr="00382EA7" w:rsidRDefault="00303CAB"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Race/Ethnicity </w:t>
            </w:r>
          </w:p>
          <w:p w14:paraId="4076087F"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nil"/>
              <w:left w:val="nil"/>
              <w:bottom w:val="nil"/>
              <w:right w:val="single" w:sz="4" w:space="0" w:color="auto"/>
            </w:tcBorders>
            <w:shd w:val="clear" w:color="auto" w:fill="auto"/>
            <w:vAlign w:val="center"/>
            <w:hideMark/>
          </w:tcPr>
          <w:p w14:paraId="0B30D6A4"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White, NH</w:t>
            </w:r>
          </w:p>
        </w:tc>
        <w:tc>
          <w:tcPr>
            <w:tcW w:w="2334" w:type="dxa"/>
            <w:tcBorders>
              <w:top w:val="single" w:sz="4" w:space="0" w:color="auto"/>
              <w:left w:val="single" w:sz="4" w:space="0" w:color="auto"/>
              <w:bottom w:val="nil"/>
              <w:right w:val="single" w:sz="4" w:space="0" w:color="auto"/>
            </w:tcBorders>
            <w:shd w:val="clear" w:color="auto" w:fill="auto"/>
            <w:noWrap/>
            <w:vAlign w:val="center"/>
            <w:hideMark/>
          </w:tcPr>
          <w:p w14:paraId="6BA717A2"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17.0</w:t>
            </w:r>
          </w:p>
          <w:p w14:paraId="04429BB0"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(15.0 - 19.0)</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0A5B6FE7" w14:textId="77777777" w:rsidR="00AD1A0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11.9</w:t>
            </w:r>
          </w:p>
          <w:p w14:paraId="70E0B6E6"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(9.8 - 13.9)</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77D5886B"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2.0</w:t>
            </w:r>
          </w:p>
          <w:p w14:paraId="55DF5C3E"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(1.4 - 2.6)</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74E29B99"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5.7</w:t>
            </w:r>
          </w:p>
          <w:p w14:paraId="34783E0F"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(4.1 - 7.2)</w:t>
            </w:r>
          </w:p>
        </w:tc>
      </w:tr>
      <w:tr w:rsidR="00303CAB" w:rsidRPr="00DE1707" w14:paraId="020D7DAB" w14:textId="77777777" w:rsidTr="00C91170">
        <w:trPr>
          <w:trHeight w:val="306"/>
        </w:trPr>
        <w:tc>
          <w:tcPr>
            <w:tcW w:w="1624" w:type="dxa"/>
            <w:vMerge/>
            <w:tcBorders>
              <w:left w:val="single" w:sz="8" w:space="0" w:color="auto"/>
              <w:right w:val="single" w:sz="8" w:space="0" w:color="auto"/>
            </w:tcBorders>
            <w:shd w:val="clear" w:color="000000" w:fill="FFFFFF"/>
            <w:vAlign w:val="center"/>
            <w:hideMark/>
          </w:tcPr>
          <w:p w14:paraId="66C0B3D4"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nil"/>
              <w:left w:val="nil"/>
              <w:bottom w:val="nil"/>
              <w:right w:val="single" w:sz="4" w:space="0" w:color="auto"/>
            </w:tcBorders>
            <w:shd w:val="clear" w:color="auto" w:fill="DBE5F1" w:themeFill="accent1" w:themeFillTint="33"/>
            <w:vAlign w:val="center"/>
            <w:hideMark/>
          </w:tcPr>
          <w:p w14:paraId="09BFC6FA"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Black, NH</w:t>
            </w:r>
          </w:p>
        </w:tc>
        <w:tc>
          <w:tcPr>
            <w:tcW w:w="2334" w:type="dxa"/>
            <w:tcBorders>
              <w:top w:val="nil"/>
              <w:left w:val="single" w:sz="4" w:space="0" w:color="auto"/>
              <w:bottom w:val="nil"/>
              <w:right w:val="single" w:sz="4" w:space="0" w:color="auto"/>
            </w:tcBorders>
            <w:shd w:val="clear" w:color="auto" w:fill="DBE5F1" w:themeFill="accent1" w:themeFillTint="33"/>
            <w:noWrap/>
            <w:vAlign w:val="center"/>
            <w:hideMark/>
          </w:tcPr>
          <w:p w14:paraId="1D411B12"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20.5</w:t>
            </w:r>
          </w:p>
          <w:p w14:paraId="65B8487F"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(15.9 - 25.0)</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69C20A7F" w14:textId="77777777" w:rsidR="00AD1A0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8.8</w:t>
            </w:r>
          </w:p>
          <w:p w14:paraId="5419AC96"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(6.4 - 11.2)</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77FED965"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4.2</w:t>
            </w:r>
          </w:p>
          <w:p w14:paraId="06E6EEE8"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(1.8 - 6.6)</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6467ED75" w14:textId="77777777" w:rsidR="00303CAB" w:rsidRPr="00382EA7" w:rsidRDefault="00AD1A07"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303CAB" w:rsidRPr="00DE1707" w14:paraId="56E08DDA" w14:textId="77777777" w:rsidTr="00C91170">
        <w:trPr>
          <w:trHeight w:val="306"/>
        </w:trPr>
        <w:tc>
          <w:tcPr>
            <w:tcW w:w="1624" w:type="dxa"/>
            <w:vMerge/>
            <w:tcBorders>
              <w:left w:val="single" w:sz="8" w:space="0" w:color="auto"/>
              <w:right w:val="single" w:sz="8" w:space="0" w:color="auto"/>
            </w:tcBorders>
            <w:shd w:val="clear" w:color="000000" w:fill="FFFFFF"/>
            <w:vAlign w:val="center"/>
            <w:hideMark/>
          </w:tcPr>
          <w:p w14:paraId="5A9ACCA1"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nil"/>
              <w:left w:val="nil"/>
              <w:bottom w:val="nil"/>
              <w:right w:val="single" w:sz="4" w:space="0" w:color="auto"/>
            </w:tcBorders>
            <w:shd w:val="clear" w:color="auto" w:fill="auto"/>
            <w:vAlign w:val="center"/>
            <w:hideMark/>
          </w:tcPr>
          <w:p w14:paraId="7FA92F94"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Hispanic</w:t>
            </w:r>
          </w:p>
        </w:tc>
        <w:tc>
          <w:tcPr>
            <w:tcW w:w="2334" w:type="dxa"/>
            <w:tcBorders>
              <w:top w:val="nil"/>
              <w:left w:val="single" w:sz="4" w:space="0" w:color="auto"/>
              <w:bottom w:val="nil"/>
              <w:right w:val="single" w:sz="4" w:space="0" w:color="auto"/>
            </w:tcBorders>
            <w:shd w:val="clear" w:color="auto" w:fill="auto"/>
            <w:noWrap/>
            <w:vAlign w:val="center"/>
            <w:hideMark/>
          </w:tcPr>
          <w:p w14:paraId="1893319C"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19.0</w:t>
            </w:r>
          </w:p>
          <w:p w14:paraId="61E2F66D"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(15.2 - 22.8)</w:t>
            </w:r>
          </w:p>
        </w:tc>
        <w:tc>
          <w:tcPr>
            <w:tcW w:w="2402" w:type="dxa"/>
            <w:tcBorders>
              <w:top w:val="nil"/>
              <w:left w:val="single" w:sz="4" w:space="0" w:color="auto"/>
              <w:bottom w:val="nil"/>
              <w:right w:val="single" w:sz="4" w:space="0" w:color="auto"/>
            </w:tcBorders>
            <w:shd w:val="clear" w:color="auto" w:fill="auto"/>
            <w:noWrap/>
            <w:vAlign w:val="center"/>
            <w:hideMark/>
          </w:tcPr>
          <w:p w14:paraId="5B149BBF" w14:textId="77777777" w:rsidR="00AD1A0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10.3</w:t>
            </w:r>
          </w:p>
          <w:p w14:paraId="40A7DAA9"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(7.5 - 13.1)</w:t>
            </w:r>
          </w:p>
        </w:tc>
        <w:tc>
          <w:tcPr>
            <w:tcW w:w="2402" w:type="dxa"/>
            <w:tcBorders>
              <w:top w:val="nil"/>
              <w:left w:val="single" w:sz="4" w:space="0" w:color="auto"/>
              <w:bottom w:val="nil"/>
              <w:right w:val="single" w:sz="4" w:space="0" w:color="auto"/>
            </w:tcBorders>
            <w:shd w:val="clear" w:color="auto" w:fill="auto"/>
            <w:noWrap/>
            <w:vAlign w:val="center"/>
            <w:hideMark/>
          </w:tcPr>
          <w:p w14:paraId="027C4AEF"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5.0</w:t>
            </w:r>
          </w:p>
          <w:p w14:paraId="75535583"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(3.3 - 6.8)</w:t>
            </w:r>
          </w:p>
        </w:tc>
        <w:tc>
          <w:tcPr>
            <w:tcW w:w="2402" w:type="dxa"/>
            <w:tcBorders>
              <w:top w:val="nil"/>
              <w:left w:val="single" w:sz="4" w:space="0" w:color="auto"/>
              <w:bottom w:val="nil"/>
              <w:right w:val="single" w:sz="4" w:space="0" w:color="auto"/>
            </w:tcBorders>
            <w:shd w:val="clear" w:color="auto" w:fill="auto"/>
            <w:noWrap/>
            <w:vAlign w:val="center"/>
            <w:hideMark/>
          </w:tcPr>
          <w:p w14:paraId="1904869E"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8.8</w:t>
            </w:r>
          </w:p>
          <w:p w14:paraId="5DAD27E6"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(6.6 - 10.9)</w:t>
            </w:r>
          </w:p>
        </w:tc>
      </w:tr>
      <w:tr w:rsidR="00303CAB" w:rsidRPr="00DE1707" w14:paraId="3845BC05" w14:textId="77777777" w:rsidTr="00C91170">
        <w:trPr>
          <w:trHeight w:val="306"/>
        </w:trPr>
        <w:tc>
          <w:tcPr>
            <w:tcW w:w="1624" w:type="dxa"/>
            <w:vMerge/>
            <w:tcBorders>
              <w:left w:val="single" w:sz="8" w:space="0" w:color="auto"/>
              <w:right w:val="single" w:sz="8" w:space="0" w:color="auto"/>
            </w:tcBorders>
            <w:shd w:val="clear" w:color="000000" w:fill="FFFFFF"/>
            <w:vAlign w:val="center"/>
            <w:hideMark/>
          </w:tcPr>
          <w:p w14:paraId="7FAEC23A"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nil"/>
              <w:left w:val="nil"/>
              <w:bottom w:val="nil"/>
              <w:right w:val="single" w:sz="4" w:space="0" w:color="auto"/>
            </w:tcBorders>
            <w:shd w:val="clear" w:color="auto" w:fill="DBE5F1" w:themeFill="accent1" w:themeFillTint="33"/>
            <w:vAlign w:val="center"/>
            <w:hideMark/>
          </w:tcPr>
          <w:p w14:paraId="6E5E29B2" w14:textId="77777777" w:rsidR="00303CAB" w:rsidRPr="00382EA7" w:rsidRDefault="00303CAB"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Asian, NH</w:t>
            </w:r>
          </w:p>
        </w:tc>
        <w:tc>
          <w:tcPr>
            <w:tcW w:w="2334" w:type="dxa"/>
            <w:tcBorders>
              <w:top w:val="nil"/>
              <w:left w:val="single" w:sz="4" w:space="0" w:color="auto"/>
              <w:bottom w:val="nil"/>
              <w:right w:val="single" w:sz="4" w:space="0" w:color="auto"/>
            </w:tcBorders>
            <w:shd w:val="clear" w:color="auto" w:fill="DBE5F1" w:themeFill="accent1" w:themeFillTint="33"/>
            <w:noWrap/>
            <w:vAlign w:val="center"/>
            <w:hideMark/>
          </w:tcPr>
          <w:p w14:paraId="2D7290F8"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12.6</w:t>
            </w:r>
          </w:p>
          <w:p w14:paraId="1F3044F3"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(7.7 - 17.4)</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19D1E35D" w14:textId="77777777" w:rsidR="00303CAB" w:rsidRPr="00382EA7" w:rsidRDefault="0055440D"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240C2C65" w14:textId="77777777" w:rsidR="00303CAB" w:rsidRPr="00382EA7" w:rsidRDefault="00AD1A07"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020FEEB8" w14:textId="77777777" w:rsidR="00303CAB" w:rsidRPr="00382EA7" w:rsidRDefault="00AD1A07"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303CAB" w:rsidRPr="00DE1707" w14:paraId="3D161431" w14:textId="77777777" w:rsidTr="00C91170">
        <w:trPr>
          <w:trHeight w:val="633"/>
        </w:trPr>
        <w:tc>
          <w:tcPr>
            <w:tcW w:w="1624" w:type="dxa"/>
            <w:vMerge/>
            <w:tcBorders>
              <w:left w:val="single" w:sz="8" w:space="0" w:color="auto"/>
              <w:bottom w:val="single" w:sz="8" w:space="0" w:color="auto"/>
              <w:right w:val="single" w:sz="8" w:space="0" w:color="auto"/>
            </w:tcBorders>
            <w:shd w:val="clear" w:color="000000" w:fill="FFFFFF"/>
            <w:vAlign w:val="center"/>
            <w:hideMark/>
          </w:tcPr>
          <w:p w14:paraId="664AE7FB" w14:textId="77777777" w:rsidR="00303CAB" w:rsidRPr="00382EA7" w:rsidRDefault="00303CAB" w:rsidP="00FA3DDE">
            <w:pPr>
              <w:rPr>
                <w:rFonts w:asciiTheme="majorHAnsi" w:eastAsia="Times New Roman" w:hAnsiTheme="majorHAnsi" w:cs="Times New Roman"/>
                <w:b/>
                <w:bCs/>
                <w:sz w:val="22"/>
                <w:szCs w:val="22"/>
              </w:rPr>
            </w:pPr>
          </w:p>
        </w:tc>
        <w:tc>
          <w:tcPr>
            <w:tcW w:w="1953" w:type="dxa"/>
            <w:tcBorders>
              <w:top w:val="nil"/>
              <w:left w:val="nil"/>
              <w:bottom w:val="single" w:sz="8" w:space="0" w:color="auto"/>
              <w:right w:val="single" w:sz="4" w:space="0" w:color="auto"/>
            </w:tcBorders>
            <w:shd w:val="clear" w:color="auto" w:fill="auto"/>
            <w:vAlign w:val="center"/>
            <w:hideMark/>
          </w:tcPr>
          <w:p w14:paraId="62B262B2" w14:textId="77777777" w:rsidR="00303CAB" w:rsidRPr="00382EA7"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334" w:type="dxa"/>
            <w:tcBorders>
              <w:top w:val="nil"/>
              <w:left w:val="single" w:sz="4" w:space="0" w:color="auto"/>
              <w:bottom w:val="single" w:sz="4" w:space="0" w:color="auto"/>
              <w:right w:val="single" w:sz="4" w:space="0" w:color="auto"/>
            </w:tcBorders>
            <w:shd w:val="clear" w:color="auto" w:fill="auto"/>
            <w:noWrap/>
            <w:vAlign w:val="center"/>
            <w:hideMark/>
          </w:tcPr>
          <w:p w14:paraId="708130AF" w14:textId="77777777" w:rsidR="00FC1159"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23.2</w:t>
            </w:r>
          </w:p>
          <w:p w14:paraId="2735AA9A" w14:textId="77777777" w:rsidR="00303CAB" w:rsidRPr="00382EA7" w:rsidRDefault="00FC1159" w:rsidP="00FA3DDE">
            <w:pPr>
              <w:jc w:val="center"/>
              <w:rPr>
                <w:rFonts w:asciiTheme="majorHAnsi" w:eastAsia="Times New Roman" w:hAnsiTheme="majorHAnsi" w:cs="Times New Roman"/>
                <w:sz w:val="22"/>
                <w:szCs w:val="22"/>
              </w:rPr>
            </w:pPr>
            <w:r w:rsidRPr="00FC1159">
              <w:rPr>
                <w:rFonts w:asciiTheme="majorHAnsi" w:eastAsia="Times New Roman" w:hAnsiTheme="majorHAnsi" w:cs="Times New Roman"/>
                <w:sz w:val="22"/>
                <w:szCs w:val="22"/>
              </w:rPr>
              <w:t>(16.0 - 30.4)</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50DEA7B1" w14:textId="77777777" w:rsidR="00AD1A0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17.1</w:t>
            </w:r>
          </w:p>
          <w:p w14:paraId="08D411AA" w14:textId="77777777" w:rsidR="00303CAB" w:rsidRPr="00382EA7" w:rsidRDefault="0055440D" w:rsidP="00FA3DDE">
            <w:pPr>
              <w:jc w:val="center"/>
              <w:rPr>
                <w:rFonts w:asciiTheme="majorHAnsi" w:eastAsia="Times New Roman" w:hAnsiTheme="majorHAnsi" w:cs="Times New Roman"/>
                <w:sz w:val="22"/>
                <w:szCs w:val="22"/>
              </w:rPr>
            </w:pPr>
            <w:r w:rsidRPr="0055440D">
              <w:rPr>
                <w:rFonts w:asciiTheme="majorHAnsi" w:eastAsia="Times New Roman" w:hAnsiTheme="majorHAnsi" w:cs="Times New Roman"/>
                <w:sz w:val="22"/>
                <w:szCs w:val="22"/>
              </w:rPr>
              <w:t>(11.0 - 23.2)</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4AB64A80" w14:textId="77777777" w:rsidR="00303CAB" w:rsidRPr="00382EA7" w:rsidRDefault="00303CAB"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4E54DCA0" w14:textId="77777777" w:rsidR="00AD1A0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12.4</w:t>
            </w:r>
          </w:p>
          <w:p w14:paraId="28A0D4F2" w14:textId="77777777" w:rsidR="00303CAB" w:rsidRPr="00382EA7" w:rsidRDefault="00AD1A07" w:rsidP="00FA3DDE">
            <w:pPr>
              <w:jc w:val="center"/>
              <w:rPr>
                <w:rFonts w:asciiTheme="majorHAnsi" w:eastAsia="Times New Roman" w:hAnsiTheme="majorHAnsi" w:cs="Times New Roman"/>
                <w:sz w:val="22"/>
                <w:szCs w:val="22"/>
              </w:rPr>
            </w:pPr>
            <w:r w:rsidRPr="00AD1A07">
              <w:rPr>
                <w:rFonts w:asciiTheme="majorHAnsi" w:eastAsia="Times New Roman" w:hAnsiTheme="majorHAnsi" w:cs="Times New Roman"/>
                <w:sz w:val="22"/>
                <w:szCs w:val="22"/>
              </w:rPr>
              <w:t>(7.6 - 17.3)</w:t>
            </w:r>
          </w:p>
        </w:tc>
      </w:tr>
    </w:tbl>
    <w:p w14:paraId="5EE8A972" w14:textId="0D8E7551"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Data source: Massachusetts Youth Risk Behavior Survey 201</w:t>
      </w:r>
      <w:r w:rsidR="004C0DD6">
        <w:rPr>
          <w:rFonts w:asciiTheme="majorHAnsi" w:hAnsiTheme="majorHAnsi"/>
          <w:sz w:val="16"/>
          <w:szCs w:val="16"/>
        </w:rPr>
        <w:t>7</w:t>
      </w:r>
      <w:r w:rsidR="00BD36B3">
        <w:rPr>
          <w:rFonts w:asciiTheme="majorHAnsi" w:hAnsiTheme="majorHAnsi"/>
          <w:sz w:val="16"/>
          <w:szCs w:val="16"/>
        </w:rPr>
        <w:t>.</w:t>
      </w:r>
    </w:p>
    <w:p w14:paraId="1EB968F0" w14:textId="77777777"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49FB6F97" w14:textId="77777777" w:rsidR="0096435F" w:rsidRDefault="0096435F">
      <w:pPr>
        <w:rPr>
          <w:rFonts w:asciiTheme="majorHAnsi" w:hAnsiTheme="majorHAnsi"/>
          <w:sz w:val="16"/>
          <w:szCs w:val="16"/>
        </w:rPr>
      </w:pPr>
      <w:r>
        <w:rPr>
          <w:rFonts w:asciiTheme="majorHAnsi" w:hAnsiTheme="majorHAnsi"/>
          <w:sz w:val="16"/>
          <w:szCs w:val="16"/>
        </w:rPr>
        <w:br w:type="page"/>
      </w:r>
    </w:p>
    <w:p w14:paraId="4DF4DABB" w14:textId="77777777" w:rsidR="0096435F" w:rsidRPr="001B25DB" w:rsidRDefault="0096435F" w:rsidP="00FA3DDE">
      <w:pPr>
        <w:rPr>
          <w:rFonts w:asciiTheme="majorHAnsi" w:hAnsiTheme="majorHAnsi"/>
          <w:b/>
        </w:rPr>
      </w:pPr>
      <w:r>
        <w:rPr>
          <w:rFonts w:asciiTheme="majorHAnsi" w:hAnsiTheme="majorHAnsi"/>
          <w:b/>
        </w:rPr>
        <w:lastRenderedPageBreak/>
        <w:t>OTHER VIOLENCE and VIOLENCE-RELATED EXPERIENCES AT SCHOOL</w:t>
      </w:r>
      <w:r w:rsidRPr="001B25DB">
        <w:rPr>
          <w:rFonts w:asciiTheme="majorHAnsi" w:hAnsiTheme="majorHAnsi"/>
          <w:b/>
        </w:rPr>
        <w:t xml:space="preserve"> – </w:t>
      </w:r>
      <w:r w:rsidRPr="001B25DB">
        <w:rPr>
          <w:rFonts w:asciiTheme="majorHAnsi" w:eastAsia="Times New Roman" w:hAnsiTheme="majorHAnsi" w:cs="Times New Roman"/>
          <w:b/>
          <w:bCs/>
        </w:rPr>
        <w:t xml:space="preserve">MASSACHUSETTS </w:t>
      </w:r>
      <w:r w:rsidRPr="001B25DB">
        <w:rPr>
          <w:rFonts w:asciiTheme="majorHAnsi" w:hAnsiTheme="majorHAnsi"/>
          <w:b/>
        </w:rPr>
        <w:t xml:space="preserve">HIGH </w:t>
      </w:r>
      <w:r w:rsidRPr="007755B5">
        <w:rPr>
          <w:rFonts w:asciiTheme="majorHAnsi" w:hAnsiTheme="majorHAnsi"/>
          <w:b/>
        </w:rPr>
        <w:t>SCHOOL STUDENTS (PART 2 OF 2)</w:t>
      </w:r>
      <w:r>
        <w:rPr>
          <w:rFonts w:asciiTheme="majorHAnsi" w:hAnsiTheme="majorHAnsi"/>
          <w:b/>
        </w:rPr>
        <w:t xml:space="preserve"> </w:t>
      </w:r>
    </w:p>
    <w:p w14:paraId="457820D5" w14:textId="77777777" w:rsidR="0096435F" w:rsidRPr="001B25DB" w:rsidRDefault="0096435F" w:rsidP="00FA3DDE">
      <w:pPr>
        <w:rPr>
          <w:rFonts w:asciiTheme="majorHAnsi" w:hAnsiTheme="majorHAnsi"/>
          <w:b/>
          <w:sz w:val="22"/>
          <w:szCs w:val="22"/>
        </w:rPr>
      </w:pPr>
    </w:p>
    <w:tbl>
      <w:tblPr>
        <w:tblW w:w="13117" w:type="dxa"/>
        <w:tblInd w:w="108" w:type="dxa"/>
        <w:tblLayout w:type="fixed"/>
        <w:tblLook w:val="04A0" w:firstRow="1" w:lastRow="0" w:firstColumn="1" w:lastColumn="0" w:noHBand="0" w:noVBand="1"/>
      </w:tblPr>
      <w:tblGrid>
        <w:gridCol w:w="1620"/>
        <w:gridCol w:w="1890"/>
        <w:gridCol w:w="2401"/>
        <w:gridCol w:w="2402"/>
        <w:gridCol w:w="2402"/>
        <w:gridCol w:w="2402"/>
      </w:tblGrid>
      <w:tr w:rsidR="0096435F" w:rsidRPr="001B25DB" w14:paraId="2A2683A1" w14:textId="77777777" w:rsidTr="00C91170">
        <w:trPr>
          <w:trHeight w:val="871"/>
        </w:trPr>
        <w:tc>
          <w:tcPr>
            <w:tcW w:w="3510" w:type="dxa"/>
            <w:gridSpan w:val="2"/>
            <w:tcBorders>
              <w:top w:val="single" w:sz="4" w:space="0" w:color="auto"/>
              <w:left w:val="single" w:sz="4" w:space="0" w:color="auto"/>
              <w:bottom w:val="single" w:sz="4" w:space="0" w:color="auto"/>
              <w:right w:val="single" w:sz="4" w:space="0" w:color="auto"/>
            </w:tcBorders>
            <w:shd w:val="clear" w:color="auto" w:fill="005794"/>
            <w:noWrap/>
            <w:vAlign w:val="bottom"/>
            <w:hideMark/>
          </w:tcPr>
          <w:p w14:paraId="2C90709C" w14:textId="77777777" w:rsidR="0096435F" w:rsidRPr="006A7B5F" w:rsidRDefault="0096435F" w:rsidP="00FA3DDE">
            <w:pPr>
              <w:rPr>
                <w:rFonts w:asciiTheme="majorHAnsi" w:eastAsia="Times New Roman" w:hAnsiTheme="majorHAnsi" w:cs="Times New Roman"/>
                <w:b/>
                <w:bCs/>
                <w:color w:val="FFFFFF" w:themeColor="background1"/>
                <w:sz w:val="22"/>
              </w:rPr>
            </w:pPr>
            <w:r w:rsidRPr="006A7B5F">
              <w:rPr>
                <w:rFonts w:asciiTheme="majorHAnsi" w:eastAsia="Times New Roman" w:hAnsiTheme="majorHAnsi" w:cs="Times New Roman"/>
                <w:b/>
                <w:bCs/>
                <w:color w:val="FFFFFF" w:themeColor="background1"/>
                <w:sz w:val="22"/>
              </w:rPr>
              <w:t>Percentage of Massachusetts High School Students who reported:</w:t>
            </w:r>
          </w:p>
        </w:tc>
        <w:tc>
          <w:tcPr>
            <w:tcW w:w="2401"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3C3CD35C" w14:textId="77777777" w:rsidR="0096435F" w:rsidRPr="006A7B5F" w:rsidRDefault="0096435F">
            <w:pPr>
              <w:jc w:val="center"/>
              <w:rPr>
                <w:rFonts w:asciiTheme="majorHAnsi" w:eastAsia="Times New Roman" w:hAnsiTheme="majorHAnsi" w:cs="Times New Roman"/>
                <w:b/>
                <w:color w:val="FFFFFF" w:themeColor="background1"/>
                <w:sz w:val="22"/>
              </w:rPr>
            </w:pPr>
            <w:r w:rsidRPr="006A7B5F">
              <w:rPr>
                <w:rFonts w:asciiTheme="majorHAnsi" w:eastAsia="Times New Roman" w:hAnsiTheme="majorHAnsi" w:cs="Times New Roman"/>
                <w:b/>
                <w:color w:val="FFFFFF" w:themeColor="background1"/>
                <w:sz w:val="22"/>
              </w:rPr>
              <w:t xml:space="preserve">Skipping school because they felt unsafe, past </w:t>
            </w:r>
            <w:r>
              <w:rPr>
                <w:rFonts w:asciiTheme="majorHAnsi" w:eastAsia="Times New Roman" w:hAnsiTheme="majorHAnsi" w:cs="Times New Roman"/>
                <w:b/>
                <w:color w:val="FFFFFF" w:themeColor="background1"/>
                <w:sz w:val="22"/>
              </w:rPr>
              <w:t>30 days</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04853D3A" w14:textId="77777777" w:rsidR="0096435F" w:rsidRPr="006A7B5F" w:rsidRDefault="0096435F" w:rsidP="00FA3DDE">
            <w:pPr>
              <w:jc w:val="center"/>
              <w:rPr>
                <w:rFonts w:asciiTheme="majorHAnsi" w:eastAsia="Times New Roman" w:hAnsiTheme="majorHAnsi" w:cs="Times New Roman"/>
                <w:b/>
                <w:color w:val="FFFFFF" w:themeColor="background1"/>
                <w:sz w:val="22"/>
              </w:rPr>
            </w:pPr>
            <w:r w:rsidRPr="006A7B5F">
              <w:rPr>
                <w:rFonts w:asciiTheme="majorHAnsi" w:hAnsiTheme="majorHAnsi"/>
                <w:b/>
                <w:color w:val="FFFFFF" w:themeColor="background1"/>
                <w:sz w:val="22"/>
              </w:rPr>
              <w:t>Being threatened or injured with a weapon at school, past year</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068A9485" w14:textId="77777777" w:rsidR="0096435F" w:rsidRPr="006A7B5F" w:rsidRDefault="0096435F">
            <w:pPr>
              <w:jc w:val="center"/>
              <w:rPr>
                <w:rFonts w:asciiTheme="majorHAnsi" w:eastAsia="Times New Roman" w:hAnsiTheme="majorHAnsi" w:cs="Times New Roman"/>
                <w:b/>
                <w:color w:val="FFFFFF" w:themeColor="background1"/>
                <w:sz w:val="22"/>
              </w:rPr>
            </w:pPr>
            <w:r w:rsidRPr="006A7B5F">
              <w:rPr>
                <w:rFonts w:asciiTheme="majorHAnsi" w:hAnsiTheme="majorHAnsi" w:cs="Lucida Grande"/>
                <w:b/>
                <w:color w:val="FFFFFF" w:themeColor="background1"/>
                <w:sz w:val="22"/>
              </w:rPr>
              <w:t xml:space="preserve">Carrying a weapon at school, past </w:t>
            </w:r>
            <w:r>
              <w:rPr>
                <w:rFonts w:asciiTheme="majorHAnsi" w:hAnsiTheme="majorHAnsi" w:cs="Lucida Grande"/>
                <w:b/>
                <w:color w:val="FFFFFF" w:themeColor="background1"/>
                <w:sz w:val="22"/>
              </w:rPr>
              <w:t>30 days</w:t>
            </w:r>
          </w:p>
        </w:tc>
        <w:tc>
          <w:tcPr>
            <w:tcW w:w="2402"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0D705982" w14:textId="77777777" w:rsidR="0096435F" w:rsidRPr="006A7B5F" w:rsidRDefault="0096435F" w:rsidP="00FA3DDE">
            <w:pPr>
              <w:jc w:val="center"/>
              <w:rPr>
                <w:rFonts w:asciiTheme="majorHAnsi" w:eastAsia="Times New Roman" w:hAnsiTheme="majorHAnsi" w:cs="Times New Roman"/>
                <w:b/>
                <w:color w:val="FFFFFF" w:themeColor="background1"/>
                <w:sz w:val="22"/>
              </w:rPr>
            </w:pPr>
            <w:r w:rsidRPr="006A7B5F">
              <w:rPr>
                <w:rFonts w:asciiTheme="majorHAnsi" w:hAnsiTheme="majorHAnsi" w:cs="Lucida Grande"/>
                <w:b/>
                <w:color w:val="FFFFFF" w:themeColor="background1"/>
                <w:sz w:val="22"/>
              </w:rPr>
              <w:t>Being in a physical fight at school, past year</w:t>
            </w:r>
          </w:p>
        </w:tc>
      </w:tr>
      <w:tr w:rsidR="0096435F" w:rsidRPr="001B25DB" w14:paraId="7C3376FE" w14:textId="77777777" w:rsidTr="00C91170">
        <w:trPr>
          <w:trHeight w:val="310"/>
        </w:trPr>
        <w:tc>
          <w:tcPr>
            <w:tcW w:w="3510" w:type="dxa"/>
            <w:gridSpan w:val="2"/>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22948232"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 xml:space="preserve">Overall </w:t>
            </w:r>
          </w:p>
          <w:p w14:paraId="36536F50" w14:textId="77777777" w:rsidR="0096435F" w:rsidRPr="006A7B5F" w:rsidRDefault="0096435F" w:rsidP="00FA3DDE">
            <w:pPr>
              <w:rPr>
                <w:rFonts w:asciiTheme="majorHAnsi" w:eastAsia="Times New Roman" w:hAnsiTheme="majorHAnsi" w:cs="Times New Roman"/>
                <w:b/>
                <w:bCs/>
                <w:sz w:val="22"/>
              </w:rPr>
            </w:pPr>
            <w:r w:rsidRPr="006A7B5F">
              <w:rPr>
                <w:rFonts w:asciiTheme="majorHAnsi" w:eastAsia="Times New Roman" w:hAnsiTheme="majorHAnsi" w:cs="Times New Roman"/>
                <w:b/>
                <w:sz w:val="22"/>
              </w:rPr>
              <w:t>(95% Confidence Interval)</w:t>
            </w:r>
          </w:p>
        </w:tc>
        <w:tc>
          <w:tcPr>
            <w:tcW w:w="240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9E21DEA" w14:textId="77777777" w:rsidR="00DE64B5" w:rsidRDefault="00DE64B5" w:rsidP="00FA3DDE">
            <w:pPr>
              <w:jc w:val="center"/>
              <w:rPr>
                <w:rFonts w:asciiTheme="majorHAnsi" w:eastAsia="Times New Roman" w:hAnsiTheme="majorHAnsi" w:cs="Times New Roman"/>
                <w:b/>
                <w:sz w:val="22"/>
              </w:rPr>
            </w:pPr>
            <w:r w:rsidRPr="00DE64B5">
              <w:rPr>
                <w:rFonts w:asciiTheme="majorHAnsi" w:eastAsia="Times New Roman" w:hAnsiTheme="majorHAnsi" w:cs="Times New Roman"/>
                <w:b/>
                <w:sz w:val="22"/>
              </w:rPr>
              <w:t>4.5</w:t>
            </w:r>
          </w:p>
          <w:p w14:paraId="32A26948" w14:textId="77777777" w:rsidR="0096435F" w:rsidRPr="006A7B5F" w:rsidRDefault="00DE64B5" w:rsidP="00FA3DDE">
            <w:pPr>
              <w:jc w:val="center"/>
              <w:rPr>
                <w:rFonts w:asciiTheme="majorHAnsi" w:eastAsia="Times New Roman" w:hAnsiTheme="majorHAnsi" w:cs="Times New Roman"/>
                <w:b/>
                <w:sz w:val="22"/>
              </w:rPr>
            </w:pPr>
            <w:r w:rsidRPr="00DE64B5">
              <w:rPr>
                <w:rFonts w:asciiTheme="majorHAnsi" w:eastAsia="Times New Roman" w:hAnsiTheme="majorHAnsi" w:cs="Times New Roman"/>
                <w:b/>
                <w:sz w:val="22"/>
              </w:rPr>
              <w:t>(3.5 - 5.6)</w:t>
            </w:r>
          </w:p>
        </w:tc>
        <w:tc>
          <w:tcPr>
            <w:tcW w:w="240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BADCFBE" w14:textId="77777777" w:rsidR="004620BE" w:rsidRDefault="004620BE" w:rsidP="00FA3DDE">
            <w:pPr>
              <w:jc w:val="center"/>
              <w:rPr>
                <w:rFonts w:asciiTheme="majorHAnsi" w:eastAsia="Times New Roman" w:hAnsiTheme="majorHAnsi" w:cs="Times New Roman"/>
                <w:b/>
                <w:sz w:val="22"/>
              </w:rPr>
            </w:pPr>
            <w:r w:rsidRPr="004620BE">
              <w:rPr>
                <w:rFonts w:asciiTheme="majorHAnsi" w:eastAsia="Times New Roman" w:hAnsiTheme="majorHAnsi" w:cs="Times New Roman"/>
                <w:b/>
                <w:sz w:val="22"/>
              </w:rPr>
              <w:t>4.8</w:t>
            </w:r>
          </w:p>
          <w:p w14:paraId="760764AB" w14:textId="77777777" w:rsidR="0096435F" w:rsidRPr="006A7B5F" w:rsidRDefault="004620BE" w:rsidP="00FA3DDE">
            <w:pPr>
              <w:jc w:val="center"/>
              <w:rPr>
                <w:rFonts w:asciiTheme="majorHAnsi" w:eastAsia="Times New Roman" w:hAnsiTheme="majorHAnsi" w:cs="Times New Roman"/>
                <w:b/>
                <w:sz w:val="22"/>
              </w:rPr>
            </w:pPr>
            <w:r w:rsidRPr="004620BE">
              <w:rPr>
                <w:rFonts w:asciiTheme="majorHAnsi" w:eastAsia="Times New Roman" w:hAnsiTheme="majorHAnsi" w:cs="Times New Roman"/>
                <w:b/>
                <w:sz w:val="22"/>
              </w:rPr>
              <w:t>(3.5 - 6.0)</w:t>
            </w:r>
          </w:p>
        </w:tc>
        <w:tc>
          <w:tcPr>
            <w:tcW w:w="240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4ADDA40" w14:textId="77777777" w:rsidR="004620BE" w:rsidRDefault="004620BE" w:rsidP="00FA3DDE">
            <w:pPr>
              <w:jc w:val="center"/>
              <w:rPr>
                <w:rFonts w:asciiTheme="majorHAnsi" w:eastAsia="Times New Roman" w:hAnsiTheme="majorHAnsi" w:cs="Times New Roman"/>
                <w:b/>
                <w:sz w:val="22"/>
              </w:rPr>
            </w:pPr>
            <w:r w:rsidRPr="004620BE">
              <w:rPr>
                <w:rFonts w:asciiTheme="majorHAnsi" w:eastAsia="Times New Roman" w:hAnsiTheme="majorHAnsi" w:cs="Times New Roman"/>
                <w:b/>
                <w:sz w:val="22"/>
              </w:rPr>
              <w:t>2.7</w:t>
            </w:r>
          </w:p>
          <w:p w14:paraId="6C9A92E7" w14:textId="77777777" w:rsidR="0096435F" w:rsidRPr="006A7B5F" w:rsidRDefault="004620BE" w:rsidP="00FA3DDE">
            <w:pPr>
              <w:jc w:val="center"/>
              <w:rPr>
                <w:rFonts w:asciiTheme="majorHAnsi" w:eastAsia="Times New Roman" w:hAnsiTheme="majorHAnsi" w:cs="Times New Roman"/>
                <w:b/>
                <w:sz w:val="22"/>
              </w:rPr>
            </w:pPr>
            <w:r w:rsidRPr="004620BE">
              <w:rPr>
                <w:rFonts w:asciiTheme="majorHAnsi" w:eastAsia="Times New Roman" w:hAnsiTheme="majorHAnsi" w:cs="Times New Roman"/>
                <w:b/>
                <w:sz w:val="22"/>
              </w:rPr>
              <w:t>(2.2 - 3.2)</w:t>
            </w:r>
          </w:p>
        </w:tc>
        <w:tc>
          <w:tcPr>
            <w:tcW w:w="2402"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10296F7" w14:textId="77777777" w:rsidR="004620BE" w:rsidRDefault="004620BE" w:rsidP="00FA3DDE">
            <w:pPr>
              <w:jc w:val="center"/>
              <w:rPr>
                <w:rFonts w:asciiTheme="majorHAnsi" w:eastAsia="Times New Roman" w:hAnsiTheme="majorHAnsi" w:cs="Times New Roman"/>
                <w:b/>
                <w:sz w:val="22"/>
              </w:rPr>
            </w:pPr>
            <w:r w:rsidRPr="004620BE">
              <w:rPr>
                <w:rFonts w:asciiTheme="majorHAnsi" w:eastAsia="Times New Roman" w:hAnsiTheme="majorHAnsi" w:cs="Times New Roman"/>
                <w:b/>
                <w:sz w:val="22"/>
              </w:rPr>
              <w:t>5.8</w:t>
            </w:r>
          </w:p>
          <w:p w14:paraId="5B663CB3" w14:textId="77777777" w:rsidR="0096435F" w:rsidRPr="006A7B5F" w:rsidRDefault="004620BE" w:rsidP="00FA3DDE">
            <w:pPr>
              <w:jc w:val="center"/>
              <w:rPr>
                <w:rFonts w:asciiTheme="majorHAnsi" w:eastAsia="Times New Roman" w:hAnsiTheme="majorHAnsi" w:cs="Times New Roman"/>
                <w:b/>
                <w:sz w:val="22"/>
              </w:rPr>
            </w:pPr>
            <w:r w:rsidRPr="004620BE">
              <w:rPr>
                <w:rFonts w:asciiTheme="majorHAnsi" w:eastAsia="Times New Roman" w:hAnsiTheme="majorHAnsi" w:cs="Times New Roman"/>
                <w:b/>
                <w:sz w:val="22"/>
              </w:rPr>
              <w:t>(4.7 - 6.9)</w:t>
            </w:r>
          </w:p>
        </w:tc>
      </w:tr>
      <w:tr w:rsidR="0096435F" w:rsidRPr="001B25DB" w14:paraId="70022812" w14:textId="77777777" w:rsidTr="00C91170">
        <w:trPr>
          <w:trHeight w:val="291"/>
        </w:trPr>
        <w:tc>
          <w:tcPr>
            <w:tcW w:w="1620" w:type="dxa"/>
            <w:vMerge w:val="restart"/>
            <w:tcBorders>
              <w:top w:val="single" w:sz="4" w:space="0" w:color="auto"/>
              <w:left w:val="single" w:sz="8" w:space="0" w:color="auto"/>
              <w:right w:val="single" w:sz="8" w:space="0" w:color="auto"/>
            </w:tcBorders>
            <w:shd w:val="clear" w:color="000000" w:fill="FFFFFF"/>
            <w:vAlign w:val="center"/>
            <w:hideMark/>
          </w:tcPr>
          <w:p w14:paraId="5D68DD04" w14:textId="77777777" w:rsidR="0096435F" w:rsidRPr="006A7B5F" w:rsidRDefault="0096435F" w:rsidP="00FA3DDE">
            <w:pPr>
              <w:rPr>
                <w:rFonts w:asciiTheme="majorHAnsi" w:eastAsia="Times New Roman" w:hAnsiTheme="majorHAnsi" w:cs="Times New Roman"/>
                <w:b/>
                <w:bCs/>
                <w:sz w:val="22"/>
              </w:rPr>
            </w:pPr>
            <w:r w:rsidRPr="006A7B5F">
              <w:rPr>
                <w:rFonts w:asciiTheme="majorHAnsi" w:eastAsia="Times New Roman" w:hAnsiTheme="majorHAnsi" w:cs="Times New Roman"/>
                <w:b/>
                <w:bCs/>
                <w:sz w:val="22"/>
              </w:rPr>
              <w:t xml:space="preserve">Grade </w:t>
            </w:r>
          </w:p>
          <w:p w14:paraId="1AF3CE47"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single" w:sz="4" w:space="0" w:color="auto"/>
              <w:left w:val="nil"/>
              <w:bottom w:val="nil"/>
              <w:right w:val="single" w:sz="4" w:space="0" w:color="auto"/>
            </w:tcBorders>
            <w:shd w:val="clear" w:color="auto" w:fill="auto"/>
            <w:vAlign w:val="center"/>
            <w:hideMark/>
          </w:tcPr>
          <w:p w14:paraId="163D3BE2"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9th Grade</w:t>
            </w:r>
          </w:p>
        </w:tc>
        <w:tc>
          <w:tcPr>
            <w:tcW w:w="2401" w:type="dxa"/>
            <w:tcBorders>
              <w:top w:val="single" w:sz="4" w:space="0" w:color="auto"/>
              <w:left w:val="single" w:sz="4" w:space="0" w:color="auto"/>
              <w:bottom w:val="nil"/>
              <w:right w:val="single" w:sz="4" w:space="0" w:color="auto"/>
            </w:tcBorders>
            <w:shd w:val="clear" w:color="auto" w:fill="auto"/>
            <w:noWrap/>
            <w:vAlign w:val="center"/>
            <w:hideMark/>
          </w:tcPr>
          <w:p w14:paraId="462F0885" w14:textId="77777777" w:rsidR="00DE64B5"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3.7</w:t>
            </w:r>
          </w:p>
          <w:p w14:paraId="1566B1BB" w14:textId="77777777" w:rsidR="0096435F" w:rsidRPr="006A7B5F"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(1.9 - 5.5)</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1FBD1D7D"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5.6</w:t>
            </w:r>
          </w:p>
          <w:p w14:paraId="352113FC"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(3.2 - 7.9)</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510880A4"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1.9</w:t>
            </w:r>
          </w:p>
          <w:p w14:paraId="4E3BE21A"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(0.9 - 2.9)</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6A5DE712"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7.0</w:t>
            </w:r>
          </w:p>
          <w:p w14:paraId="2F767F66"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(4.5 - 9.4)</w:t>
            </w:r>
          </w:p>
        </w:tc>
      </w:tr>
      <w:tr w:rsidR="0096435F" w:rsidRPr="001B25DB" w14:paraId="2D62B02D" w14:textId="77777777" w:rsidTr="00C91170">
        <w:trPr>
          <w:trHeight w:val="291"/>
        </w:trPr>
        <w:tc>
          <w:tcPr>
            <w:tcW w:w="1620" w:type="dxa"/>
            <w:vMerge/>
            <w:tcBorders>
              <w:left w:val="single" w:sz="8" w:space="0" w:color="auto"/>
              <w:right w:val="single" w:sz="8" w:space="0" w:color="auto"/>
            </w:tcBorders>
            <w:shd w:val="clear" w:color="000000" w:fill="FFFFFF"/>
            <w:vAlign w:val="center"/>
            <w:hideMark/>
          </w:tcPr>
          <w:p w14:paraId="1DC82756"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DBE5F1" w:themeFill="accent1" w:themeFillTint="33"/>
            <w:vAlign w:val="center"/>
            <w:hideMark/>
          </w:tcPr>
          <w:p w14:paraId="2299DE31"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10th Grade</w:t>
            </w:r>
          </w:p>
        </w:tc>
        <w:tc>
          <w:tcPr>
            <w:tcW w:w="2401" w:type="dxa"/>
            <w:tcBorders>
              <w:top w:val="nil"/>
              <w:left w:val="single" w:sz="4" w:space="0" w:color="auto"/>
              <w:bottom w:val="nil"/>
              <w:right w:val="single" w:sz="4" w:space="0" w:color="auto"/>
            </w:tcBorders>
            <w:shd w:val="clear" w:color="auto" w:fill="DBE5F1" w:themeFill="accent1" w:themeFillTint="33"/>
            <w:noWrap/>
            <w:vAlign w:val="center"/>
            <w:hideMark/>
          </w:tcPr>
          <w:p w14:paraId="03EDD060" w14:textId="77777777" w:rsidR="00DE64B5"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5.2</w:t>
            </w:r>
          </w:p>
          <w:p w14:paraId="555FACCB" w14:textId="77777777" w:rsidR="0096435F" w:rsidRPr="006A7B5F"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(3.1 - 7.3)</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5274D13F"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5.3</w:t>
            </w:r>
          </w:p>
          <w:p w14:paraId="668C2E22"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(3.5 - 7.0)</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2AD2BCCC"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3.0</w:t>
            </w:r>
          </w:p>
          <w:p w14:paraId="71A1ADE8"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(1.9 - 4.0)</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62998847"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7.2</w:t>
            </w:r>
          </w:p>
          <w:p w14:paraId="370DF452"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(5.1 - 9.3)</w:t>
            </w:r>
          </w:p>
        </w:tc>
      </w:tr>
      <w:tr w:rsidR="0096435F" w:rsidRPr="001B25DB" w14:paraId="2391F33C" w14:textId="77777777" w:rsidTr="00C91170">
        <w:trPr>
          <w:trHeight w:val="291"/>
        </w:trPr>
        <w:tc>
          <w:tcPr>
            <w:tcW w:w="1620" w:type="dxa"/>
            <w:vMerge/>
            <w:tcBorders>
              <w:left w:val="single" w:sz="8" w:space="0" w:color="auto"/>
              <w:right w:val="single" w:sz="8" w:space="0" w:color="auto"/>
            </w:tcBorders>
            <w:shd w:val="clear" w:color="000000" w:fill="FFFFFF"/>
            <w:vAlign w:val="center"/>
            <w:hideMark/>
          </w:tcPr>
          <w:p w14:paraId="3E0D85A4"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auto"/>
            <w:vAlign w:val="center"/>
            <w:hideMark/>
          </w:tcPr>
          <w:p w14:paraId="27CCAF82"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11th Grade</w:t>
            </w:r>
          </w:p>
        </w:tc>
        <w:tc>
          <w:tcPr>
            <w:tcW w:w="2401" w:type="dxa"/>
            <w:tcBorders>
              <w:top w:val="nil"/>
              <w:left w:val="single" w:sz="4" w:space="0" w:color="auto"/>
              <w:bottom w:val="nil"/>
              <w:right w:val="single" w:sz="4" w:space="0" w:color="auto"/>
            </w:tcBorders>
            <w:shd w:val="clear" w:color="auto" w:fill="auto"/>
            <w:noWrap/>
            <w:vAlign w:val="center"/>
            <w:hideMark/>
          </w:tcPr>
          <w:p w14:paraId="7275DA47" w14:textId="77777777" w:rsidR="00DE64B5"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5.2</w:t>
            </w:r>
          </w:p>
          <w:p w14:paraId="2E43BDA5" w14:textId="77777777" w:rsidR="0096435F" w:rsidRPr="006A7B5F"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(3.4 - 7.0)</w:t>
            </w:r>
          </w:p>
        </w:tc>
        <w:tc>
          <w:tcPr>
            <w:tcW w:w="2402" w:type="dxa"/>
            <w:tcBorders>
              <w:top w:val="nil"/>
              <w:left w:val="single" w:sz="4" w:space="0" w:color="auto"/>
              <w:bottom w:val="nil"/>
              <w:right w:val="single" w:sz="4" w:space="0" w:color="auto"/>
            </w:tcBorders>
            <w:shd w:val="clear" w:color="auto" w:fill="auto"/>
            <w:noWrap/>
            <w:vAlign w:val="center"/>
            <w:hideMark/>
          </w:tcPr>
          <w:p w14:paraId="77CF337C"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3.7</w:t>
            </w:r>
          </w:p>
          <w:p w14:paraId="62F7265D"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(2.0 - 5.5)</w:t>
            </w:r>
          </w:p>
        </w:tc>
        <w:tc>
          <w:tcPr>
            <w:tcW w:w="2402" w:type="dxa"/>
            <w:tcBorders>
              <w:top w:val="nil"/>
              <w:left w:val="single" w:sz="4" w:space="0" w:color="auto"/>
              <w:bottom w:val="nil"/>
              <w:right w:val="single" w:sz="4" w:space="0" w:color="auto"/>
            </w:tcBorders>
            <w:shd w:val="clear" w:color="auto" w:fill="auto"/>
            <w:noWrap/>
            <w:vAlign w:val="center"/>
            <w:hideMark/>
          </w:tcPr>
          <w:p w14:paraId="3E87A39D"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2.8</w:t>
            </w:r>
          </w:p>
          <w:p w14:paraId="749C921A"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(1.3 - 4.3)</w:t>
            </w:r>
          </w:p>
        </w:tc>
        <w:tc>
          <w:tcPr>
            <w:tcW w:w="2402" w:type="dxa"/>
            <w:tcBorders>
              <w:top w:val="nil"/>
              <w:left w:val="single" w:sz="4" w:space="0" w:color="auto"/>
              <w:bottom w:val="nil"/>
              <w:right w:val="single" w:sz="4" w:space="0" w:color="auto"/>
            </w:tcBorders>
            <w:shd w:val="clear" w:color="auto" w:fill="auto"/>
            <w:noWrap/>
            <w:vAlign w:val="center"/>
            <w:hideMark/>
          </w:tcPr>
          <w:p w14:paraId="359DE802"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4.9</w:t>
            </w:r>
          </w:p>
          <w:p w14:paraId="05DA523F"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(2.4 - 7.4)</w:t>
            </w:r>
          </w:p>
        </w:tc>
      </w:tr>
      <w:tr w:rsidR="0096435F" w:rsidRPr="001B25DB" w14:paraId="2217C5F0" w14:textId="77777777" w:rsidTr="00C91170">
        <w:trPr>
          <w:trHeight w:val="310"/>
        </w:trPr>
        <w:tc>
          <w:tcPr>
            <w:tcW w:w="1620" w:type="dxa"/>
            <w:vMerge/>
            <w:tcBorders>
              <w:left w:val="single" w:sz="8" w:space="0" w:color="auto"/>
              <w:bottom w:val="single" w:sz="8" w:space="0" w:color="auto"/>
              <w:right w:val="single" w:sz="8" w:space="0" w:color="auto"/>
            </w:tcBorders>
            <w:shd w:val="clear" w:color="000000" w:fill="FFFFFF"/>
            <w:vAlign w:val="center"/>
            <w:hideMark/>
          </w:tcPr>
          <w:p w14:paraId="312D0F0D"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single" w:sz="8" w:space="0" w:color="auto"/>
              <w:right w:val="single" w:sz="4" w:space="0" w:color="auto"/>
            </w:tcBorders>
            <w:shd w:val="clear" w:color="auto" w:fill="DBE5F1" w:themeFill="accent1" w:themeFillTint="33"/>
            <w:vAlign w:val="center"/>
            <w:hideMark/>
          </w:tcPr>
          <w:p w14:paraId="28A73FCA"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12th Grade</w:t>
            </w:r>
          </w:p>
        </w:tc>
        <w:tc>
          <w:tcPr>
            <w:tcW w:w="24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346E899" w14:textId="77777777" w:rsidR="00DE64B5"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4.0</w:t>
            </w:r>
          </w:p>
          <w:p w14:paraId="4256029C" w14:textId="77777777" w:rsidR="0096435F" w:rsidRPr="006A7B5F"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(2.2 - 5.8)</w:t>
            </w:r>
          </w:p>
        </w:tc>
        <w:tc>
          <w:tcPr>
            <w:tcW w:w="240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78AEEA05"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4.4</w:t>
            </w:r>
          </w:p>
          <w:p w14:paraId="6954A95D"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(1.9 - 6.8)</w:t>
            </w:r>
          </w:p>
        </w:tc>
        <w:tc>
          <w:tcPr>
            <w:tcW w:w="240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FF2562F"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3.2</w:t>
            </w:r>
          </w:p>
          <w:p w14:paraId="3EE13D83"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(1.7 - 4.8)</w:t>
            </w:r>
          </w:p>
        </w:tc>
        <w:tc>
          <w:tcPr>
            <w:tcW w:w="2402"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201AEEB"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4.0</w:t>
            </w:r>
          </w:p>
          <w:p w14:paraId="75A04F86"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(2.0 - 5.9)</w:t>
            </w:r>
          </w:p>
        </w:tc>
      </w:tr>
      <w:tr w:rsidR="0096435F" w:rsidRPr="001B25DB" w14:paraId="085F174A" w14:textId="77777777" w:rsidTr="00C91170">
        <w:trPr>
          <w:trHeight w:val="495"/>
        </w:trPr>
        <w:tc>
          <w:tcPr>
            <w:tcW w:w="1620" w:type="dxa"/>
            <w:vMerge w:val="restart"/>
            <w:tcBorders>
              <w:top w:val="nil"/>
              <w:left w:val="single" w:sz="8" w:space="0" w:color="auto"/>
              <w:right w:val="single" w:sz="8" w:space="0" w:color="auto"/>
            </w:tcBorders>
            <w:shd w:val="clear" w:color="000000" w:fill="FFFFFF"/>
            <w:vAlign w:val="center"/>
            <w:hideMark/>
          </w:tcPr>
          <w:p w14:paraId="05113E37" w14:textId="77777777" w:rsidR="0096435F" w:rsidRPr="006A7B5F" w:rsidRDefault="0096435F" w:rsidP="00FA3DDE">
            <w:pPr>
              <w:rPr>
                <w:rFonts w:asciiTheme="majorHAnsi" w:eastAsia="Times New Roman" w:hAnsiTheme="majorHAnsi" w:cs="Times New Roman"/>
                <w:b/>
                <w:bCs/>
                <w:sz w:val="22"/>
              </w:rPr>
            </w:pPr>
            <w:r w:rsidRPr="006A7B5F">
              <w:rPr>
                <w:rFonts w:asciiTheme="majorHAnsi" w:eastAsia="Times New Roman" w:hAnsiTheme="majorHAnsi" w:cs="Times New Roman"/>
                <w:b/>
                <w:bCs/>
                <w:sz w:val="22"/>
              </w:rPr>
              <w:t>Gender</w:t>
            </w:r>
          </w:p>
        </w:tc>
        <w:tc>
          <w:tcPr>
            <w:tcW w:w="1890" w:type="dxa"/>
            <w:tcBorders>
              <w:top w:val="nil"/>
              <w:left w:val="nil"/>
              <w:bottom w:val="nil"/>
              <w:right w:val="nil"/>
            </w:tcBorders>
            <w:shd w:val="clear" w:color="auto" w:fill="auto"/>
            <w:vAlign w:val="center"/>
            <w:hideMark/>
          </w:tcPr>
          <w:p w14:paraId="018C7609"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Male</w:t>
            </w:r>
          </w:p>
        </w:tc>
        <w:tc>
          <w:tcPr>
            <w:tcW w:w="2401" w:type="dxa"/>
            <w:tcBorders>
              <w:top w:val="single" w:sz="4" w:space="0" w:color="auto"/>
              <w:left w:val="single" w:sz="4" w:space="0" w:color="auto"/>
              <w:bottom w:val="nil"/>
              <w:right w:val="nil"/>
            </w:tcBorders>
            <w:shd w:val="clear" w:color="auto" w:fill="auto"/>
            <w:noWrap/>
            <w:vAlign w:val="center"/>
            <w:hideMark/>
          </w:tcPr>
          <w:p w14:paraId="0498F7A3" w14:textId="77777777" w:rsidR="00DE64B5"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3.3</w:t>
            </w:r>
          </w:p>
          <w:p w14:paraId="7B60DCD0" w14:textId="77777777" w:rsidR="0096435F" w:rsidRPr="006A7B5F"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(2.1 - 4.4)</w:t>
            </w:r>
          </w:p>
        </w:tc>
        <w:tc>
          <w:tcPr>
            <w:tcW w:w="2402" w:type="dxa"/>
            <w:tcBorders>
              <w:top w:val="single" w:sz="4" w:space="0" w:color="auto"/>
              <w:left w:val="single" w:sz="4" w:space="0" w:color="auto"/>
              <w:bottom w:val="nil"/>
              <w:right w:val="nil"/>
            </w:tcBorders>
            <w:shd w:val="clear" w:color="auto" w:fill="auto"/>
            <w:noWrap/>
            <w:vAlign w:val="center"/>
            <w:hideMark/>
          </w:tcPr>
          <w:p w14:paraId="4E041087"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6.5</w:t>
            </w:r>
          </w:p>
          <w:p w14:paraId="0CFAFA77"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(4.6 - 8.3)</w:t>
            </w:r>
          </w:p>
        </w:tc>
        <w:tc>
          <w:tcPr>
            <w:tcW w:w="2402" w:type="dxa"/>
            <w:tcBorders>
              <w:top w:val="single" w:sz="4" w:space="0" w:color="auto"/>
              <w:left w:val="single" w:sz="4" w:space="0" w:color="auto"/>
              <w:bottom w:val="nil"/>
              <w:right w:val="nil"/>
            </w:tcBorders>
            <w:shd w:val="clear" w:color="auto" w:fill="auto"/>
            <w:noWrap/>
            <w:vAlign w:val="center"/>
            <w:hideMark/>
          </w:tcPr>
          <w:p w14:paraId="13675E88"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4.5</w:t>
            </w:r>
          </w:p>
          <w:p w14:paraId="7FA23CD4"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(3.7 - 5.3)</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0E047E6A"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8.0</w:t>
            </w:r>
          </w:p>
          <w:p w14:paraId="5D72637A"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(6.4 - 9.6)</w:t>
            </w:r>
          </w:p>
        </w:tc>
      </w:tr>
      <w:tr w:rsidR="0096435F" w:rsidRPr="001B25DB" w14:paraId="76EF96A7" w14:textId="77777777" w:rsidTr="00C91170">
        <w:trPr>
          <w:trHeight w:val="291"/>
        </w:trPr>
        <w:tc>
          <w:tcPr>
            <w:tcW w:w="1620" w:type="dxa"/>
            <w:vMerge/>
            <w:tcBorders>
              <w:left w:val="single" w:sz="8" w:space="0" w:color="auto"/>
              <w:bottom w:val="single" w:sz="8" w:space="0" w:color="auto"/>
              <w:right w:val="single" w:sz="8" w:space="0" w:color="auto"/>
            </w:tcBorders>
            <w:shd w:val="clear" w:color="000000" w:fill="FFFFFF"/>
            <w:vAlign w:val="center"/>
            <w:hideMark/>
          </w:tcPr>
          <w:p w14:paraId="430D2ECD"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single" w:sz="8" w:space="0" w:color="auto"/>
              <w:right w:val="single" w:sz="4" w:space="0" w:color="auto"/>
            </w:tcBorders>
            <w:shd w:val="clear" w:color="auto" w:fill="DBE5F1" w:themeFill="accent1" w:themeFillTint="33"/>
            <w:vAlign w:val="center"/>
            <w:hideMark/>
          </w:tcPr>
          <w:p w14:paraId="6BC93BCC"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Female</w:t>
            </w:r>
          </w:p>
        </w:tc>
        <w:tc>
          <w:tcPr>
            <w:tcW w:w="2401"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2207EC55" w14:textId="77777777" w:rsidR="00DE64B5"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5.7</w:t>
            </w:r>
          </w:p>
          <w:p w14:paraId="25025006" w14:textId="77777777" w:rsidR="0096435F" w:rsidRPr="006A7B5F"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(4.1 - 7.3)</w:t>
            </w:r>
          </w:p>
        </w:tc>
        <w:tc>
          <w:tcPr>
            <w:tcW w:w="2402" w:type="dxa"/>
            <w:tcBorders>
              <w:top w:val="nil"/>
              <w:left w:val="nil"/>
              <w:bottom w:val="single" w:sz="4" w:space="0" w:color="auto"/>
              <w:right w:val="single" w:sz="4" w:space="0" w:color="auto"/>
            </w:tcBorders>
            <w:shd w:val="clear" w:color="auto" w:fill="DBE5F1" w:themeFill="accent1" w:themeFillTint="33"/>
            <w:noWrap/>
            <w:vAlign w:val="center"/>
            <w:hideMark/>
          </w:tcPr>
          <w:p w14:paraId="64C4B32B"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3.1</w:t>
            </w:r>
          </w:p>
          <w:p w14:paraId="691A7347"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(2.0 - 4.1)</w:t>
            </w:r>
          </w:p>
        </w:tc>
        <w:tc>
          <w:tcPr>
            <w:tcW w:w="2402" w:type="dxa"/>
            <w:tcBorders>
              <w:top w:val="nil"/>
              <w:left w:val="nil"/>
              <w:bottom w:val="single" w:sz="4" w:space="0" w:color="auto"/>
              <w:right w:val="single" w:sz="4" w:space="0" w:color="auto"/>
            </w:tcBorders>
            <w:shd w:val="clear" w:color="auto" w:fill="DBE5F1" w:themeFill="accent1" w:themeFillTint="33"/>
            <w:noWrap/>
            <w:vAlign w:val="center"/>
            <w:hideMark/>
          </w:tcPr>
          <w:p w14:paraId="36C551E5" w14:textId="77777777" w:rsidR="0096435F" w:rsidRPr="006A7B5F" w:rsidRDefault="004620BE" w:rsidP="00FA3DDE">
            <w:pPr>
              <w:jc w:val="center"/>
              <w:rPr>
                <w:rFonts w:asciiTheme="majorHAnsi" w:eastAsia="Times New Roman" w:hAnsiTheme="majorHAnsi" w:cs="Times New Roman"/>
                <w:sz w:val="22"/>
              </w:rPr>
            </w:pPr>
            <w:r>
              <w:rPr>
                <w:rFonts w:asciiTheme="majorHAnsi" w:eastAsia="Times New Roman" w:hAnsiTheme="majorHAnsi" w:cs="Times New Roman"/>
                <w:sz w:val="22"/>
              </w:rPr>
              <w:t>-</w:t>
            </w:r>
          </w:p>
        </w:tc>
        <w:tc>
          <w:tcPr>
            <w:tcW w:w="2402" w:type="dxa"/>
            <w:tcBorders>
              <w:top w:val="nil"/>
              <w:left w:val="nil"/>
              <w:bottom w:val="single" w:sz="4" w:space="0" w:color="auto"/>
              <w:right w:val="single" w:sz="4" w:space="0" w:color="auto"/>
            </w:tcBorders>
            <w:shd w:val="clear" w:color="auto" w:fill="DBE5F1" w:themeFill="accent1" w:themeFillTint="33"/>
            <w:noWrap/>
            <w:vAlign w:val="center"/>
            <w:hideMark/>
          </w:tcPr>
          <w:p w14:paraId="4AE395A2"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3.6</w:t>
            </w:r>
          </w:p>
          <w:p w14:paraId="17F040B8"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(2.3 - 4.9)</w:t>
            </w:r>
          </w:p>
        </w:tc>
      </w:tr>
      <w:tr w:rsidR="0096435F" w:rsidRPr="001B25DB" w14:paraId="4327D5A4" w14:textId="77777777" w:rsidTr="00C91170">
        <w:trPr>
          <w:trHeight w:val="580"/>
        </w:trPr>
        <w:tc>
          <w:tcPr>
            <w:tcW w:w="1620" w:type="dxa"/>
            <w:vMerge w:val="restart"/>
            <w:tcBorders>
              <w:top w:val="nil"/>
              <w:left w:val="single" w:sz="8" w:space="0" w:color="auto"/>
              <w:right w:val="single" w:sz="8" w:space="0" w:color="auto"/>
            </w:tcBorders>
            <w:shd w:val="clear" w:color="000000" w:fill="FFFFFF"/>
            <w:vAlign w:val="center"/>
            <w:hideMark/>
          </w:tcPr>
          <w:p w14:paraId="60736D44" w14:textId="77777777" w:rsidR="0096435F" w:rsidRPr="006A7B5F" w:rsidRDefault="0096435F" w:rsidP="00FA3DDE">
            <w:pPr>
              <w:rPr>
                <w:rFonts w:asciiTheme="majorHAnsi" w:eastAsia="Times New Roman" w:hAnsiTheme="majorHAnsi" w:cs="Times New Roman"/>
                <w:b/>
                <w:bCs/>
                <w:sz w:val="22"/>
              </w:rPr>
            </w:pPr>
            <w:r w:rsidRPr="006A7B5F">
              <w:rPr>
                <w:rFonts w:asciiTheme="majorHAnsi" w:eastAsia="Times New Roman" w:hAnsiTheme="majorHAnsi" w:cs="Times New Roman"/>
                <w:b/>
                <w:bCs/>
                <w:sz w:val="22"/>
              </w:rPr>
              <w:t xml:space="preserve">Race/Ethnicity </w:t>
            </w:r>
          </w:p>
          <w:p w14:paraId="4733B96C"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auto"/>
            <w:vAlign w:val="center"/>
            <w:hideMark/>
          </w:tcPr>
          <w:p w14:paraId="265D3768"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White, NH</w:t>
            </w:r>
          </w:p>
        </w:tc>
        <w:tc>
          <w:tcPr>
            <w:tcW w:w="2401" w:type="dxa"/>
            <w:tcBorders>
              <w:top w:val="single" w:sz="4" w:space="0" w:color="auto"/>
              <w:left w:val="single" w:sz="4" w:space="0" w:color="auto"/>
              <w:bottom w:val="nil"/>
              <w:right w:val="single" w:sz="4" w:space="0" w:color="auto"/>
            </w:tcBorders>
            <w:shd w:val="clear" w:color="auto" w:fill="auto"/>
            <w:noWrap/>
            <w:vAlign w:val="center"/>
            <w:hideMark/>
          </w:tcPr>
          <w:p w14:paraId="61235C15" w14:textId="77777777" w:rsidR="00DE64B5"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3.6</w:t>
            </w:r>
          </w:p>
          <w:p w14:paraId="24908086" w14:textId="77777777" w:rsidR="0096435F" w:rsidRPr="006A7B5F"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(2.3 - 4.8)</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569F67ED"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4.0</w:t>
            </w:r>
          </w:p>
          <w:p w14:paraId="3C62C15F"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(2.6 - 5.4)</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33A11DEC"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2.4</w:t>
            </w:r>
          </w:p>
          <w:p w14:paraId="4705BA5B"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(1.8 - 2.9)</w:t>
            </w:r>
          </w:p>
        </w:tc>
        <w:tc>
          <w:tcPr>
            <w:tcW w:w="2402" w:type="dxa"/>
            <w:tcBorders>
              <w:top w:val="single" w:sz="4" w:space="0" w:color="auto"/>
              <w:left w:val="single" w:sz="4" w:space="0" w:color="auto"/>
              <w:bottom w:val="nil"/>
              <w:right w:val="single" w:sz="4" w:space="0" w:color="auto"/>
            </w:tcBorders>
            <w:shd w:val="clear" w:color="auto" w:fill="auto"/>
            <w:noWrap/>
            <w:vAlign w:val="center"/>
            <w:hideMark/>
          </w:tcPr>
          <w:p w14:paraId="41CB03CF"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4.4</w:t>
            </w:r>
          </w:p>
          <w:p w14:paraId="245DF25E"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(3.4 - 5.5)</w:t>
            </w:r>
          </w:p>
        </w:tc>
      </w:tr>
      <w:tr w:rsidR="0096435F" w:rsidRPr="001B25DB" w14:paraId="237CB040" w14:textId="77777777" w:rsidTr="00C91170">
        <w:trPr>
          <w:trHeight w:val="291"/>
        </w:trPr>
        <w:tc>
          <w:tcPr>
            <w:tcW w:w="1620" w:type="dxa"/>
            <w:vMerge/>
            <w:tcBorders>
              <w:left w:val="single" w:sz="8" w:space="0" w:color="auto"/>
              <w:right w:val="single" w:sz="8" w:space="0" w:color="auto"/>
            </w:tcBorders>
            <w:shd w:val="clear" w:color="000000" w:fill="FFFFFF"/>
            <w:vAlign w:val="center"/>
            <w:hideMark/>
          </w:tcPr>
          <w:p w14:paraId="6A3BD815"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DBE5F1" w:themeFill="accent1" w:themeFillTint="33"/>
            <w:vAlign w:val="center"/>
            <w:hideMark/>
          </w:tcPr>
          <w:p w14:paraId="14DD7FDD"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Black, NH</w:t>
            </w:r>
          </w:p>
        </w:tc>
        <w:tc>
          <w:tcPr>
            <w:tcW w:w="2401" w:type="dxa"/>
            <w:tcBorders>
              <w:top w:val="nil"/>
              <w:left w:val="single" w:sz="4" w:space="0" w:color="auto"/>
              <w:bottom w:val="nil"/>
              <w:right w:val="single" w:sz="4" w:space="0" w:color="auto"/>
            </w:tcBorders>
            <w:shd w:val="clear" w:color="auto" w:fill="DBE5F1" w:themeFill="accent1" w:themeFillTint="33"/>
            <w:noWrap/>
            <w:vAlign w:val="center"/>
            <w:hideMark/>
          </w:tcPr>
          <w:p w14:paraId="107EF9C9" w14:textId="77777777" w:rsidR="00DE64B5"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5.0</w:t>
            </w:r>
          </w:p>
          <w:p w14:paraId="724145D8" w14:textId="77777777" w:rsidR="0096435F" w:rsidRPr="006A7B5F"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(2.7 - 7.2)</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4D2167A7"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4.7</w:t>
            </w:r>
          </w:p>
          <w:p w14:paraId="159258FF"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(2.6 - 6.9)</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2A6CF49F" w14:textId="77777777" w:rsidR="0096435F" w:rsidRPr="006A7B5F" w:rsidRDefault="004620BE" w:rsidP="00FA3DDE">
            <w:pPr>
              <w:jc w:val="center"/>
              <w:rPr>
                <w:rFonts w:asciiTheme="majorHAnsi" w:eastAsia="Times New Roman" w:hAnsiTheme="majorHAnsi" w:cs="Times New Roman"/>
                <w:sz w:val="22"/>
              </w:rPr>
            </w:pPr>
            <w:r>
              <w:rPr>
                <w:rFonts w:asciiTheme="majorHAnsi" w:eastAsia="Times New Roman" w:hAnsiTheme="majorHAnsi" w:cs="Times New Roman"/>
                <w:sz w:val="22"/>
              </w:rPr>
              <w:t>-</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30F14444"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9.2</w:t>
            </w:r>
          </w:p>
          <w:p w14:paraId="32D4A9A3"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(5.2 - 13.3)</w:t>
            </w:r>
          </w:p>
        </w:tc>
      </w:tr>
      <w:tr w:rsidR="0096435F" w:rsidRPr="001B25DB" w14:paraId="4C092CE8" w14:textId="77777777" w:rsidTr="00C91170">
        <w:trPr>
          <w:trHeight w:val="291"/>
        </w:trPr>
        <w:tc>
          <w:tcPr>
            <w:tcW w:w="1620" w:type="dxa"/>
            <w:vMerge/>
            <w:tcBorders>
              <w:left w:val="single" w:sz="8" w:space="0" w:color="auto"/>
              <w:right w:val="single" w:sz="8" w:space="0" w:color="auto"/>
            </w:tcBorders>
            <w:shd w:val="clear" w:color="000000" w:fill="FFFFFF"/>
            <w:vAlign w:val="center"/>
            <w:hideMark/>
          </w:tcPr>
          <w:p w14:paraId="01825F85"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auto"/>
            <w:vAlign w:val="center"/>
            <w:hideMark/>
          </w:tcPr>
          <w:p w14:paraId="019723BF"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Hispanic</w:t>
            </w:r>
          </w:p>
        </w:tc>
        <w:tc>
          <w:tcPr>
            <w:tcW w:w="2401" w:type="dxa"/>
            <w:tcBorders>
              <w:top w:val="nil"/>
              <w:left w:val="single" w:sz="4" w:space="0" w:color="auto"/>
              <w:bottom w:val="nil"/>
              <w:right w:val="single" w:sz="4" w:space="0" w:color="auto"/>
            </w:tcBorders>
            <w:shd w:val="clear" w:color="auto" w:fill="auto"/>
            <w:noWrap/>
            <w:vAlign w:val="center"/>
            <w:hideMark/>
          </w:tcPr>
          <w:p w14:paraId="1E43133B" w14:textId="77777777" w:rsidR="00DE64B5"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7.0</w:t>
            </w:r>
          </w:p>
          <w:p w14:paraId="0E45904B" w14:textId="77777777" w:rsidR="0096435F" w:rsidRPr="006A7B5F" w:rsidRDefault="00DE64B5" w:rsidP="00FA3DDE">
            <w:pPr>
              <w:jc w:val="center"/>
              <w:rPr>
                <w:rFonts w:asciiTheme="majorHAnsi" w:eastAsia="Times New Roman" w:hAnsiTheme="majorHAnsi" w:cs="Times New Roman"/>
                <w:sz w:val="22"/>
              </w:rPr>
            </w:pPr>
            <w:r w:rsidRPr="00DE64B5">
              <w:rPr>
                <w:rFonts w:asciiTheme="majorHAnsi" w:eastAsia="Times New Roman" w:hAnsiTheme="majorHAnsi" w:cs="Times New Roman"/>
                <w:sz w:val="22"/>
              </w:rPr>
              <w:t>(5.1 - 8.9)</w:t>
            </w:r>
          </w:p>
        </w:tc>
        <w:tc>
          <w:tcPr>
            <w:tcW w:w="2402" w:type="dxa"/>
            <w:tcBorders>
              <w:top w:val="nil"/>
              <w:left w:val="single" w:sz="4" w:space="0" w:color="auto"/>
              <w:bottom w:val="nil"/>
              <w:right w:val="single" w:sz="4" w:space="0" w:color="auto"/>
            </w:tcBorders>
            <w:shd w:val="clear" w:color="auto" w:fill="auto"/>
            <w:noWrap/>
            <w:vAlign w:val="center"/>
            <w:hideMark/>
          </w:tcPr>
          <w:p w14:paraId="1DBD4DE0"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6.8</w:t>
            </w:r>
          </w:p>
          <w:p w14:paraId="02614430"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(4.9 - 8.7)</w:t>
            </w:r>
          </w:p>
        </w:tc>
        <w:tc>
          <w:tcPr>
            <w:tcW w:w="2402" w:type="dxa"/>
            <w:tcBorders>
              <w:top w:val="nil"/>
              <w:left w:val="single" w:sz="4" w:space="0" w:color="auto"/>
              <w:bottom w:val="nil"/>
              <w:right w:val="single" w:sz="4" w:space="0" w:color="auto"/>
            </w:tcBorders>
            <w:shd w:val="clear" w:color="auto" w:fill="auto"/>
            <w:noWrap/>
            <w:vAlign w:val="center"/>
            <w:hideMark/>
          </w:tcPr>
          <w:p w14:paraId="68818AF0"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4.1</w:t>
            </w:r>
          </w:p>
          <w:p w14:paraId="4CBC02CD"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(2.8 - 5.4)</w:t>
            </w:r>
          </w:p>
        </w:tc>
        <w:tc>
          <w:tcPr>
            <w:tcW w:w="2402" w:type="dxa"/>
            <w:tcBorders>
              <w:top w:val="nil"/>
              <w:left w:val="single" w:sz="4" w:space="0" w:color="auto"/>
              <w:bottom w:val="nil"/>
              <w:right w:val="single" w:sz="4" w:space="0" w:color="auto"/>
            </w:tcBorders>
            <w:shd w:val="clear" w:color="auto" w:fill="auto"/>
            <w:noWrap/>
            <w:vAlign w:val="center"/>
            <w:hideMark/>
          </w:tcPr>
          <w:p w14:paraId="63C450F5"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7.9</w:t>
            </w:r>
          </w:p>
          <w:p w14:paraId="7D62A2B6"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(5.8 - 10.0)</w:t>
            </w:r>
          </w:p>
        </w:tc>
      </w:tr>
      <w:tr w:rsidR="0096435F" w:rsidRPr="001B25DB" w14:paraId="70075D5E" w14:textId="77777777" w:rsidTr="00C91170">
        <w:trPr>
          <w:trHeight w:val="291"/>
        </w:trPr>
        <w:tc>
          <w:tcPr>
            <w:tcW w:w="1620" w:type="dxa"/>
            <w:vMerge/>
            <w:tcBorders>
              <w:left w:val="single" w:sz="8" w:space="0" w:color="auto"/>
              <w:right w:val="single" w:sz="8" w:space="0" w:color="auto"/>
            </w:tcBorders>
            <w:shd w:val="clear" w:color="000000" w:fill="FFFFFF"/>
            <w:vAlign w:val="center"/>
            <w:hideMark/>
          </w:tcPr>
          <w:p w14:paraId="170CA5D0"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nil"/>
              <w:right w:val="single" w:sz="4" w:space="0" w:color="auto"/>
            </w:tcBorders>
            <w:shd w:val="clear" w:color="auto" w:fill="DBE5F1" w:themeFill="accent1" w:themeFillTint="33"/>
            <w:vAlign w:val="center"/>
            <w:hideMark/>
          </w:tcPr>
          <w:p w14:paraId="5B41D4C2" w14:textId="77777777" w:rsidR="0096435F" w:rsidRPr="006A7B5F" w:rsidRDefault="0096435F" w:rsidP="00FA3DDE">
            <w:pPr>
              <w:rPr>
                <w:rFonts w:asciiTheme="majorHAnsi" w:eastAsia="Times New Roman" w:hAnsiTheme="majorHAnsi" w:cs="Times New Roman"/>
                <w:b/>
                <w:sz w:val="22"/>
              </w:rPr>
            </w:pPr>
            <w:r w:rsidRPr="006A7B5F">
              <w:rPr>
                <w:rFonts w:asciiTheme="majorHAnsi" w:eastAsia="Times New Roman" w:hAnsiTheme="majorHAnsi" w:cs="Times New Roman"/>
                <w:b/>
                <w:sz w:val="22"/>
              </w:rPr>
              <w:t>Asian, NH</w:t>
            </w:r>
          </w:p>
        </w:tc>
        <w:tc>
          <w:tcPr>
            <w:tcW w:w="2401" w:type="dxa"/>
            <w:tcBorders>
              <w:top w:val="nil"/>
              <w:left w:val="single" w:sz="4" w:space="0" w:color="auto"/>
              <w:bottom w:val="nil"/>
              <w:right w:val="single" w:sz="4" w:space="0" w:color="auto"/>
            </w:tcBorders>
            <w:shd w:val="clear" w:color="auto" w:fill="DBE5F1" w:themeFill="accent1" w:themeFillTint="33"/>
            <w:noWrap/>
            <w:vAlign w:val="center"/>
            <w:hideMark/>
          </w:tcPr>
          <w:p w14:paraId="078BF929" w14:textId="77777777" w:rsidR="0096435F" w:rsidRPr="006A7B5F" w:rsidRDefault="00DE64B5" w:rsidP="00FA3DDE">
            <w:pPr>
              <w:jc w:val="center"/>
              <w:rPr>
                <w:rFonts w:asciiTheme="majorHAnsi" w:eastAsia="Times New Roman" w:hAnsiTheme="majorHAnsi" w:cs="Times New Roman"/>
                <w:sz w:val="22"/>
              </w:rPr>
            </w:pPr>
            <w:r>
              <w:rPr>
                <w:rFonts w:asciiTheme="majorHAnsi" w:eastAsia="Times New Roman" w:hAnsiTheme="majorHAnsi" w:cs="Times New Roman"/>
                <w:sz w:val="22"/>
              </w:rPr>
              <w:t>-</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1FE255D7" w14:textId="77777777" w:rsidR="0096435F" w:rsidRPr="006A7B5F" w:rsidRDefault="004620BE" w:rsidP="00FA3DDE">
            <w:pPr>
              <w:jc w:val="center"/>
              <w:rPr>
                <w:rFonts w:asciiTheme="majorHAnsi" w:eastAsia="Times New Roman" w:hAnsiTheme="majorHAnsi" w:cs="Times New Roman"/>
                <w:sz w:val="22"/>
              </w:rPr>
            </w:pPr>
            <w:r>
              <w:rPr>
                <w:rFonts w:asciiTheme="majorHAnsi" w:eastAsia="Times New Roman" w:hAnsiTheme="majorHAnsi" w:cs="Times New Roman"/>
                <w:sz w:val="22"/>
              </w:rPr>
              <w:t>-</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4903D892" w14:textId="77777777" w:rsidR="0096435F" w:rsidRPr="006A7B5F" w:rsidRDefault="004620BE" w:rsidP="00FA3DDE">
            <w:pPr>
              <w:jc w:val="center"/>
              <w:rPr>
                <w:rFonts w:asciiTheme="majorHAnsi" w:eastAsia="Times New Roman" w:hAnsiTheme="majorHAnsi" w:cs="Times New Roman"/>
                <w:sz w:val="22"/>
              </w:rPr>
            </w:pPr>
            <w:r>
              <w:rPr>
                <w:rFonts w:asciiTheme="majorHAnsi" w:eastAsia="Times New Roman" w:hAnsiTheme="majorHAnsi" w:cs="Times New Roman"/>
                <w:sz w:val="22"/>
              </w:rPr>
              <w:t>-</w:t>
            </w:r>
          </w:p>
        </w:tc>
        <w:tc>
          <w:tcPr>
            <w:tcW w:w="2402" w:type="dxa"/>
            <w:tcBorders>
              <w:top w:val="nil"/>
              <w:left w:val="single" w:sz="4" w:space="0" w:color="auto"/>
              <w:bottom w:val="nil"/>
              <w:right w:val="single" w:sz="4" w:space="0" w:color="auto"/>
            </w:tcBorders>
            <w:shd w:val="clear" w:color="auto" w:fill="DBE5F1" w:themeFill="accent1" w:themeFillTint="33"/>
            <w:noWrap/>
            <w:vAlign w:val="center"/>
            <w:hideMark/>
          </w:tcPr>
          <w:p w14:paraId="33982D1C" w14:textId="77777777" w:rsidR="0096435F" w:rsidRPr="006A7B5F" w:rsidRDefault="004620BE" w:rsidP="00FA3DDE">
            <w:pPr>
              <w:jc w:val="center"/>
              <w:rPr>
                <w:rFonts w:asciiTheme="majorHAnsi" w:eastAsia="Times New Roman" w:hAnsiTheme="majorHAnsi" w:cs="Times New Roman"/>
                <w:sz w:val="22"/>
              </w:rPr>
            </w:pPr>
            <w:r>
              <w:rPr>
                <w:rFonts w:asciiTheme="majorHAnsi" w:eastAsia="Times New Roman" w:hAnsiTheme="majorHAnsi" w:cs="Times New Roman"/>
                <w:sz w:val="22"/>
              </w:rPr>
              <w:t>-</w:t>
            </w:r>
          </w:p>
        </w:tc>
      </w:tr>
      <w:tr w:rsidR="0096435F" w:rsidRPr="001B25DB" w14:paraId="4087B664" w14:textId="77777777" w:rsidTr="00C91170">
        <w:trPr>
          <w:trHeight w:val="599"/>
        </w:trPr>
        <w:tc>
          <w:tcPr>
            <w:tcW w:w="1620" w:type="dxa"/>
            <w:vMerge/>
            <w:tcBorders>
              <w:left w:val="single" w:sz="8" w:space="0" w:color="auto"/>
              <w:bottom w:val="single" w:sz="8" w:space="0" w:color="auto"/>
              <w:right w:val="single" w:sz="8" w:space="0" w:color="auto"/>
            </w:tcBorders>
            <w:shd w:val="clear" w:color="000000" w:fill="FFFFFF"/>
            <w:vAlign w:val="center"/>
            <w:hideMark/>
          </w:tcPr>
          <w:p w14:paraId="6595C2F3" w14:textId="77777777" w:rsidR="0096435F" w:rsidRPr="006A7B5F" w:rsidRDefault="0096435F" w:rsidP="00FA3DDE">
            <w:pPr>
              <w:rPr>
                <w:rFonts w:asciiTheme="majorHAnsi" w:eastAsia="Times New Roman" w:hAnsiTheme="majorHAnsi" w:cs="Times New Roman"/>
                <w:b/>
                <w:bCs/>
                <w:sz w:val="22"/>
              </w:rPr>
            </w:pPr>
          </w:p>
        </w:tc>
        <w:tc>
          <w:tcPr>
            <w:tcW w:w="1890" w:type="dxa"/>
            <w:tcBorders>
              <w:top w:val="nil"/>
              <w:left w:val="nil"/>
              <w:bottom w:val="single" w:sz="8" w:space="0" w:color="auto"/>
              <w:right w:val="single" w:sz="4" w:space="0" w:color="auto"/>
            </w:tcBorders>
            <w:shd w:val="clear" w:color="auto" w:fill="auto"/>
            <w:vAlign w:val="center"/>
            <w:hideMark/>
          </w:tcPr>
          <w:p w14:paraId="3D64E262" w14:textId="77777777" w:rsidR="0096435F" w:rsidRPr="006A7B5F" w:rsidRDefault="00190F74" w:rsidP="00FA3DDE">
            <w:pPr>
              <w:rPr>
                <w:rFonts w:asciiTheme="majorHAnsi" w:eastAsia="Times New Roman" w:hAnsiTheme="majorHAnsi" w:cs="Times New Roman"/>
                <w:b/>
                <w:sz w:val="22"/>
              </w:rPr>
            </w:pPr>
            <w:r w:rsidRPr="00190F74">
              <w:rPr>
                <w:rFonts w:asciiTheme="majorHAnsi" w:eastAsia="Times New Roman" w:hAnsiTheme="majorHAnsi" w:cs="Times New Roman"/>
                <w:b/>
                <w:sz w:val="22"/>
              </w:rPr>
              <w:t>Other/Multiracial, NH</w:t>
            </w:r>
          </w:p>
        </w:tc>
        <w:tc>
          <w:tcPr>
            <w:tcW w:w="2401" w:type="dxa"/>
            <w:tcBorders>
              <w:top w:val="nil"/>
              <w:left w:val="single" w:sz="4" w:space="0" w:color="auto"/>
              <w:bottom w:val="single" w:sz="4" w:space="0" w:color="auto"/>
              <w:right w:val="single" w:sz="4" w:space="0" w:color="auto"/>
            </w:tcBorders>
            <w:shd w:val="clear" w:color="auto" w:fill="auto"/>
            <w:noWrap/>
            <w:vAlign w:val="center"/>
            <w:hideMark/>
          </w:tcPr>
          <w:p w14:paraId="624D97FA" w14:textId="77777777" w:rsidR="0096435F" w:rsidRPr="006A7B5F" w:rsidRDefault="00DE64B5" w:rsidP="00FA3DDE">
            <w:pPr>
              <w:jc w:val="center"/>
              <w:rPr>
                <w:rFonts w:asciiTheme="majorHAnsi" w:eastAsia="Times New Roman" w:hAnsiTheme="majorHAnsi" w:cs="Times New Roman"/>
                <w:sz w:val="22"/>
              </w:rPr>
            </w:pPr>
            <w:r>
              <w:rPr>
                <w:rFonts w:asciiTheme="majorHAnsi" w:eastAsia="Times New Roman" w:hAnsiTheme="majorHAnsi" w:cs="Times New Roman"/>
                <w:sz w:val="22"/>
              </w:rPr>
              <w:t>-</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55CC2B82"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7.4</w:t>
            </w:r>
          </w:p>
          <w:p w14:paraId="14AE0454"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(3.8 - 11.0)</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72E8C5C8" w14:textId="77777777" w:rsidR="0096435F" w:rsidRPr="006A7B5F" w:rsidRDefault="004620BE" w:rsidP="00FA3DDE">
            <w:pPr>
              <w:jc w:val="center"/>
              <w:rPr>
                <w:rFonts w:asciiTheme="majorHAnsi" w:eastAsia="Times New Roman" w:hAnsiTheme="majorHAnsi" w:cs="Times New Roman"/>
                <w:sz w:val="22"/>
              </w:rPr>
            </w:pPr>
            <w:r>
              <w:rPr>
                <w:rFonts w:asciiTheme="majorHAnsi" w:eastAsia="Times New Roman" w:hAnsiTheme="majorHAnsi" w:cs="Times New Roman"/>
                <w:sz w:val="22"/>
              </w:rPr>
              <w:t>-</w:t>
            </w:r>
          </w:p>
        </w:tc>
        <w:tc>
          <w:tcPr>
            <w:tcW w:w="2402" w:type="dxa"/>
            <w:tcBorders>
              <w:top w:val="nil"/>
              <w:left w:val="single" w:sz="4" w:space="0" w:color="auto"/>
              <w:bottom w:val="single" w:sz="4" w:space="0" w:color="auto"/>
              <w:right w:val="single" w:sz="4" w:space="0" w:color="auto"/>
            </w:tcBorders>
            <w:shd w:val="clear" w:color="auto" w:fill="auto"/>
            <w:noWrap/>
            <w:vAlign w:val="center"/>
            <w:hideMark/>
          </w:tcPr>
          <w:p w14:paraId="66F87D7E" w14:textId="77777777" w:rsidR="004620BE"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6.4</w:t>
            </w:r>
          </w:p>
          <w:p w14:paraId="65F34415" w14:textId="77777777" w:rsidR="0096435F" w:rsidRPr="006A7B5F" w:rsidRDefault="004620BE" w:rsidP="00FA3DDE">
            <w:pPr>
              <w:jc w:val="center"/>
              <w:rPr>
                <w:rFonts w:asciiTheme="majorHAnsi" w:eastAsia="Times New Roman" w:hAnsiTheme="majorHAnsi" w:cs="Times New Roman"/>
                <w:sz w:val="22"/>
              </w:rPr>
            </w:pPr>
            <w:r w:rsidRPr="004620BE">
              <w:rPr>
                <w:rFonts w:asciiTheme="majorHAnsi" w:eastAsia="Times New Roman" w:hAnsiTheme="majorHAnsi" w:cs="Times New Roman"/>
                <w:sz w:val="22"/>
              </w:rPr>
              <w:t>(2.8 - 9.9)</w:t>
            </w:r>
          </w:p>
        </w:tc>
      </w:tr>
    </w:tbl>
    <w:p w14:paraId="63D12B9A" w14:textId="7854B9EC"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Data source: Massachusetts Youth Risk Behavior Survey 201</w:t>
      </w:r>
      <w:r w:rsidR="004C0DD6">
        <w:rPr>
          <w:rFonts w:asciiTheme="majorHAnsi" w:hAnsiTheme="majorHAnsi"/>
          <w:sz w:val="16"/>
          <w:szCs w:val="16"/>
        </w:rPr>
        <w:t>7</w:t>
      </w:r>
      <w:r w:rsidRPr="00651B80">
        <w:rPr>
          <w:rFonts w:asciiTheme="majorHAnsi" w:hAnsiTheme="majorHAnsi"/>
          <w:sz w:val="16"/>
          <w:szCs w:val="16"/>
        </w:rPr>
        <w:t xml:space="preserve"> </w:t>
      </w:r>
    </w:p>
    <w:p w14:paraId="6A82A4E9" w14:textId="77777777"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30FD630D" w14:textId="77777777" w:rsidR="0096435F" w:rsidRDefault="0096435F">
      <w:pPr>
        <w:rPr>
          <w:rFonts w:asciiTheme="majorHAnsi" w:hAnsiTheme="majorHAnsi"/>
          <w:sz w:val="18"/>
          <w:szCs w:val="16"/>
        </w:rPr>
      </w:pPr>
      <w:r>
        <w:rPr>
          <w:rFonts w:asciiTheme="majorHAnsi" w:hAnsiTheme="majorHAnsi"/>
          <w:sz w:val="18"/>
          <w:szCs w:val="16"/>
        </w:rPr>
        <w:br w:type="page"/>
      </w:r>
    </w:p>
    <w:p w14:paraId="03CDAC7D" w14:textId="5C864D0D" w:rsidR="0096435F" w:rsidRPr="009C6395" w:rsidRDefault="0096435F" w:rsidP="009C6395">
      <w:pPr>
        <w:pStyle w:val="Heading1"/>
        <w:rPr>
          <w:color w:val="auto"/>
          <w:sz w:val="24"/>
          <w:szCs w:val="24"/>
        </w:rPr>
      </w:pPr>
      <w:bookmarkStart w:id="29" w:name="_MENTAL_HEALTH_and"/>
      <w:bookmarkEnd w:id="29"/>
      <w:r w:rsidRPr="009C6395">
        <w:rPr>
          <w:color w:val="auto"/>
          <w:sz w:val="24"/>
          <w:szCs w:val="24"/>
        </w:rPr>
        <w:lastRenderedPageBreak/>
        <w:t xml:space="preserve">MENTAL HEALTH and SUICIDALITY – MASSACHUSETTS </w:t>
      </w:r>
      <w:r w:rsidRPr="007755B5">
        <w:rPr>
          <w:color w:val="auto"/>
          <w:sz w:val="24"/>
          <w:szCs w:val="24"/>
        </w:rPr>
        <w:t>HIGH SCHOOL STUDENTS (PART 1 OF 2)</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045EE4D2" w14:textId="77777777" w:rsidR="0096435F" w:rsidRPr="00780CD4" w:rsidRDefault="0096435F" w:rsidP="00FA3DDE">
      <w:pPr>
        <w:tabs>
          <w:tab w:val="left" w:pos="1483"/>
        </w:tabs>
        <w:rPr>
          <w:rFonts w:asciiTheme="majorHAnsi" w:hAnsiTheme="majorHAnsi"/>
        </w:rPr>
      </w:pPr>
    </w:p>
    <w:tbl>
      <w:tblPr>
        <w:tblW w:w="13117" w:type="dxa"/>
        <w:tblInd w:w="108" w:type="dxa"/>
        <w:tblLayout w:type="fixed"/>
        <w:tblLook w:val="04A0" w:firstRow="1" w:lastRow="0" w:firstColumn="1" w:lastColumn="0" w:noHBand="0" w:noVBand="1"/>
      </w:tblPr>
      <w:tblGrid>
        <w:gridCol w:w="1826"/>
        <w:gridCol w:w="1931"/>
        <w:gridCol w:w="3120"/>
        <w:gridCol w:w="3120"/>
        <w:gridCol w:w="3120"/>
      </w:tblGrid>
      <w:tr w:rsidR="0096435F" w:rsidRPr="00606FAD" w14:paraId="324E9BE7" w14:textId="77777777" w:rsidTr="00C91170">
        <w:trPr>
          <w:trHeight w:val="1115"/>
        </w:trPr>
        <w:tc>
          <w:tcPr>
            <w:tcW w:w="3757"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14:paraId="477D029D" w14:textId="77777777" w:rsidR="0096435F" w:rsidRPr="00860E6F" w:rsidRDefault="0096435F" w:rsidP="00FA3DDE">
            <w:pP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Percentage of Massachusetts High School Students who reported:</w:t>
            </w:r>
          </w:p>
        </w:tc>
        <w:tc>
          <w:tcPr>
            <w:tcW w:w="3120"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21DA0EF6" w14:textId="77777777" w:rsidR="0096435F" w:rsidRPr="00860E6F" w:rsidRDefault="0096435F">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Feeling sad or hopeless for 2+ weeks that they stopped doing usual activities, past year</w:t>
            </w:r>
          </w:p>
        </w:tc>
        <w:tc>
          <w:tcPr>
            <w:tcW w:w="3120"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457CC99C" w14:textId="77777777" w:rsidR="0096435F" w:rsidRDefault="0096435F">
            <w:pPr>
              <w:jc w:val="center"/>
              <w:rPr>
                <w:rFonts w:asciiTheme="majorHAnsi" w:eastAsia="Times New Roman" w:hAnsiTheme="majorHAnsi" w:cs="Times New Roman"/>
                <w:b/>
                <w:bCs/>
                <w:color w:val="FFFFFF" w:themeColor="background1"/>
                <w:sz w:val="22"/>
                <w:szCs w:val="22"/>
              </w:rPr>
            </w:pPr>
            <w:r>
              <w:rPr>
                <w:rFonts w:asciiTheme="majorHAnsi" w:eastAsia="Times New Roman" w:hAnsiTheme="majorHAnsi" w:cs="Times New Roman"/>
                <w:b/>
                <w:bCs/>
                <w:color w:val="FFFFFF" w:themeColor="background1"/>
                <w:sz w:val="22"/>
                <w:szCs w:val="22"/>
              </w:rPr>
              <w:t>Injuring</w:t>
            </w:r>
            <w:r w:rsidRPr="00860E6F">
              <w:rPr>
                <w:rFonts w:asciiTheme="majorHAnsi" w:eastAsia="Times New Roman" w:hAnsiTheme="majorHAnsi" w:cs="Times New Roman"/>
                <w:b/>
                <w:bCs/>
                <w:color w:val="FFFFFF" w:themeColor="background1"/>
                <w:sz w:val="22"/>
                <w:szCs w:val="22"/>
              </w:rPr>
              <w:t xml:space="preserve"> oneself</w:t>
            </w:r>
            <w:r>
              <w:rPr>
                <w:rFonts w:asciiTheme="majorHAnsi" w:eastAsia="Times New Roman" w:hAnsiTheme="majorHAnsi" w:cs="Times New Roman"/>
                <w:b/>
                <w:bCs/>
                <w:color w:val="FFFFFF" w:themeColor="background1"/>
                <w:sz w:val="22"/>
                <w:szCs w:val="22"/>
              </w:rPr>
              <w:t xml:space="preserve"> intentionally without wanting to die, </w:t>
            </w:r>
          </w:p>
          <w:p w14:paraId="5F4F4222" w14:textId="77777777" w:rsidR="0096435F" w:rsidRPr="00860E6F" w:rsidRDefault="0096435F">
            <w:pPr>
              <w:jc w:val="center"/>
              <w:rPr>
                <w:rFonts w:asciiTheme="majorHAnsi" w:eastAsia="Times New Roman" w:hAnsiTheme="majorHAnsi" w:cs="Times New Roman"/>
                <w:b/>
                <w:bCs/>
                <w:color w:val="FFFFFF" w:themeColor="background1"/>
                <w:sz w:val="22"/>
                <w:szCs w:val="22"/>
              </w:rPr>
            </w:pPr>
            <w:r>
              <w:rPr>
                <w:rFonts w:asciiTheme="majorHAnsi" w:eastAsia="Times New Roman" w:hAnsiTheme="majorHAnsi" w:cs="Times New Roman"/>
                <w:b/>
                <w:bCs/>
                <w:color w:val="FFFFFF" w:themeColor="background1"/>
                <w:sz w:val="22"/>
                <w:szCs w:val="22"/>
              </w:rPr>
              <w:t>past year</w:t>
            </w:r>
          </w:p>
        </w:tc>
        <w:tc>
          <w:tcPr>
            <w:tcW w:w="3120"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7EA8F1BB" w14:textId="77777777" w:rsidR="0096435F" w:rsidRPr="00860E6F" w:rsidRDefault="0096435F" w:rsidP="00FA3DDE">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Seriously considering suicide</w:t>
            </w:r>
            <w:r w:rsidRPr="00860E6F">
              <w:rPr>
                <w:rFonts w:asciiTheme="majorHAnsi" w:eastAsia="Times New Roman" w:hAnsiTheme="majorHAnsi" w:cs="Times New Roman"/>
                <w:b/>
                <w:color w:val="FFFFFF" w:themeColor="background1"/>
                <w:sz w:val="22"/>
                <w:szCs w:val="22"/>
              </w:rPr>
              <w:t>, past year</w:t>
            </w:r>
          </w:p>
        </w:tc>
      </w:tr>
      <w:tr w:rsidR="0096435F" w:rsidRPr="00606FAD" w14:paraId="410E7F64" w14:textId="77777777" w:rsidTr="00C91170">
        <w:trPr>
          <w:trHeight w:val="319"/>
        </w:trPr>
        <w:tc>
          <w:tcPr>
            <w:tcW w:w="37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0CBFC842" w14:textId="77777777" w:rsidR="0096435F" w:rsidRPr="00AC3824" w:rsidRDefault="0096435F"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bCs/>
                <w:sz w:val="22"/>
                <w:szCs w:val="22"/>
              </w:rPr>
              <w:t xml:space="preserve">Overall </w:t>
            </w:r>
          </w:p>
          <w:p w14:paraId="34724F90" w14:textId="77777777" w:rsidR="0096435F" w:rsidRPr="00AC3824" w:rsidRDefault="0096435F"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sz w:val="22"/>
                <w:szCs w:val="22"/>
              </w:rPr>
              <w:t>(95% Confidence Interval)</w:t>
            </w:r>
          </w:p>
        </w:tc>
        <w:tc>
          <w:tcPr>
            <w:tcW w:w="31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0631B02" w14:textId="77777777" w:rsidR="00B04E64" w:rsidRDefault="00B04E64" w:rsidP="00FA3DDE">
            <w:pPr>
              <w:jc w:val="center"/>
              <w:rPr>
                <w:rFonts w:asciiTheme="majorHAnsi" w:eastAsia="Times New Roman" w:hAnsiTheme="majorHAnsi" w:cs="Times New Roman"/>
                <w:b/>
                <w:sz w:val="22"/>
                <w:szCs w:val="22"/>
              </w:rPr>
            </w:pPr>
            <w:r w:rsidRPr="00B04E64">
              <w:rPr>
                <w:rFonts w:asciiTheme="majorHAnsi" w:eastAsia="Times New Roman" w:hAnsiTheme="majorHAnsi" w:cs="Times New Roman"/>
                <w:b/>
                <w:sz w:val="22"/>
                <w:szCs w:val="22"/>
              </w:rPr>
              <w:t>27.4</w:t>
            </w:r>
          </w:p>
          <w:p w14:paraId="150FF173" w14:textId="77777777" w:rsidR="0096435F" w:rsidRPr="00AC3824" w:rsidRDefault="00B04E64" w:rsidP="00FA3DDE">
            <w:pPr>
              <w:jc w:val="center"/>
              <w:rPr>
                <w:rFonts w:asciiTheme="majorHAnsi" w:eastAsia="Times New Roman" w:hAnsiTheme="majorHAnsi" w:cs="Times New Roman"/>
                <w:b/>
                <w:sz w:val="22"/>
                <w:szCs w:val="22"/>
              </w:rPr>
            </w:pPr>
            <w:r w:rsidRPr="00B04E64">
              <w:rPr>
                <w:rFonts w:asciiTheme="majorHAnsi" w:eastAsia="Times New Roman" w:hAnsiTheme="majorHAnsi" w:cs="Times New Roman"/>
                <w:b/>
                <w:sz w:val="22"/>
                <w:szCs w:val="22"/>
              </w:rPr>
              <w:t>(25.2 - 29.7)</w:t>
            </w:r>
          </w:p>
        </w:tc>
        <w:tc>
          <w:tcPr>
            <w:tcW w:w="31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FAE7476" w14:textId="77777777" w:rsidR="00C34247" w:rsidRDefault="00B04E64" w:rsidP="00FA3DDE">
            <w:pPr>
              <w:jc w:val="center"/>
              <w:rPr>
                <w:rFonts w:asciiTheme="majorHAnsi" w:eastAsia="Times New Roman" w:hAnsiTheme="majorHAnsi" w:cs="Times New Roman"/>
                <w:b/>
                <w:sz w:val="22"/>
                <w:szCs w:val="22"/>
              </w:rPr>
            </w:pPr>
            <w:r w:rsidRPr="00B04E64">
              <w:rPr>
                <w:rFonts w:asciiTheme="majorHAnsi" w:eastAsia="Times New Roman" w:hAnsiTheme="majorHAnsi" w:cs="Times New Roman"/>
                <w:b/>
                <w:sz w:val="22"/>
                <w:szCs w:val="22"/>
              </w:rPr>
              <w:t>14.5</w:t>
            </w:r>
          </w:p>
          <w:p w14:paraId="02B6A8BD" w14:textId="77777777" w:rsidR="0096435F" w:rsidRPr="00AC3824" w:rsidRDefault="00B04E64" w:rsidP="00FA3DDE">
            <w:pPr>
              <w:jc w:val="center"/>
              <w:rPr>
                <w:rFonts w:asciiTheme="majorHAnsi" w:eastAsia="Times New Roman" w:hAnsiTheme="majorHAnsi" w:cs="Times New Roman"/>
                <w:b/>
                <w:sz w:val="22"/>
                <w:szCs w:val="22"/>
              </w:rPr>
            </w:pPr>
            <w:r w:rsidRPr="00B04E64">
              <w:rPr>
                <w:rFonts w:asciiTheme="majorHAnsi" w:eastAsia="Times New Roman" w:hAnsiTheme="majorHAnsi" w:cs="Times New Roman"/>
                <w:b/>
                <w:sz w:val="22"/>
                <w:szCs w:val="22"/>
              </w:rPr>
              <w:t>(12.8 - 16.2)</w:t>
            </w:r>
          </w:p>
        </w:tc>
        <w:tc>
          <w:tcPr>
            <w:tcW w:w="31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4741448" w14:textId="77777777" w:rsidR="00C34247" w:rsidRDefault="00C34247" w:rsidP="00FA3DDE">
            <w:pPr>
              <w:jc w:val="center"/>
              <w:rPr>
                <w:rFonts w:asciiTheme="majorHAnsi" w:eastAsia="Times New Roman" w:hAnsiTheme="majorHAnsi" w:cs="Times New Roman"/>
                <w:b/>
                <w:sz w:val="22"/>
                <w:szCs w:val="22"/>
              </w:rPr>
            </w:pPr>
            <w:r w:rsidRPr="00C34247">
              <w:rPr>
                <w:rFonts w:asciiTheme="majorHAnsi" w:eastAsia="Times New Roman" w:hAnsiTheme="majorHAnsi" w:cs="Times New Roman"/>
                <w:b/>
                <w:sz w:val="22"/>
                <w:szCs w:val="22"/>
              </w:rPr>
              <w:t>12.4</w:t>
            </w:r>
          </w:p>
          <w:p w14:paraId="643ADBC8" w14:textId="77777777" w:rsidR="0096435F" w:rsidRPr="00AC3824" w:rsidRDefault="00C34247" w:rsidP="00FA3DDE">
            <w:pPr>
              <w:jc w:val="center"/>
              <w:rPr>
                <w:rFonts w:asciiTheme="majorHAnsi" w:eastAsia="Times New Roman" w:hAnsiTheme="majorHAnsi" w:cs="Times New Roman"/>
                <w:b/>
                <w:sz w:val="22"/>
                <w:szCs w:val="22"/>
              </w:rPr>
            </w:pPr>
            <w:r w:rsidRPr="00C34247">
              <w:rPr>
                <w:rFonts w:asciiTheme="majorHAnsi" w:eastAsia="Times New Roman" w:hAnsiTheme="majorHAnsi" w:cs="Times New Roman"/>
                <w:b/>
                <w:sz w:val="22"/>
                <w:szCs w:val="22"/>
              </w:rPr>
              <w:t>(11.2 - 13.7)</w:t>
            </w:r>
          </w:p>
        </w:tc>
      </w:tr>
      <w:tr w:rsidR="0096435F" w:rsidRPr="00606FAD" w14:paraId="79C281AC" w14:textId="77777777" w:rsidTr="00C91170">
        <w:trPr>
          <w:trHeight w:val="299"/>
        </w:trPr>
        <w:tc>
          <w:tcPr>
            <w:tcW w:w="1826" w:type="dxa"/>
            <w:vMerge w:val="restart"/>
            <w:tcBorders>
              <w:top w:val="single" w:sz="4" w:space="0" w:color="auto"/>
              <w:left w:val="single" w:sz="4" w:space="0" w:color="auto"/>
              <w:right w:val="single" w:sz="8" w:space="0" w:color="auto"/>
            </w:tcBorders>
            <w:shd w:val="clear" w:color="000000" w:fill="FFFFFF"/>
            <w:vAlign w:val="center"/>
            <w:hideMark/>
          </w:tcPr>
          <w:p w14:paraId="643A0335" w14:textId="77777777"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Grade </w:t>
            </w:r>
          </w:p>
        </w:tc>
        <w:tc>
          <w:tcPr>
            <w:tcW w:w="1931" w:type="dxa"/>
            <w:tcBorders>
              <w:top w:val="single" w:sz="4" w:space="0" w:color="auto"/>
              <w:left w:val="nil"/>
              <w:bottom w:val="nil"/>
              <w:right w:val="single" w:sz="4" w:space="0" w:color="auto"/>
            </w:tcBorders>
            <w:shd w:val="clear" w:color="auto" w:fill="auto"/>
            <w:vAlign w:val="center"/>
            <w:hideMark/>
          </w:tcPr>
          <w:p w14:paraId="2099E6F7"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9th Grade</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14:paraId="4B3E5BFC"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25.4</w:t>
            </w:r>
          </w:p>
          <w:p w14:paraId="325BAC9D"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(22.2 - 28.7)</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14:paraId="01F9C341"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14.0</w:t>
            </w:r>
          </w:p>
          <w:p w14:paraId="65C43B46"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(10.9 - 17.0)</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14:paraId="3422E225"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14.4</w:t>
            </w:r>
          </w:p>
          <w:p w14:paraId="394A7DA2"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(11.3 - 17.5)</w:t>
            </w:r>
          </w:p>
        </w:tc>
      </w:tr>
      <w:tr w:rsidR="0096435F" w:rsidRPr="00606FAD" w14:paraId="0A68DE3C" w14:textId="77777777" w:rsidTr="00C91170">
        <w:trPr>
          <w:trHeight w:val="299"/>
        </w:trPr>
        <w:tc>
          <w:tcPr>
            <w:tcW w:w="1826" w:type="dxa"/>
            <w:vMerge/>
            <w:tcBorders>
              <w:left w:val="single" w:sz="4" w:space="0" w:color="auto"/>
              <w:right w:val="single" w:sz="8" w:space="0" w:color="auto"/>
            </w:tcBorders>
            <w:shd w:val="clear" w:color="000000" w:fill="FFFFFF"/>
            <w:vAlign w:val="center"/>
            <w:hideMark/>
          </w:tcPr>
          <w:p w14:paraId="35F58AD0" w14:textId="77777777" w:rsidR="0096435F" w:rsidRPr="00382EA7" w:rsidRDefault="0096435F" w:rsidP="00FA3DDE">
            <w:pPr>
              <w:rPr>
                <w:rFonts w:asciiTheme="majorHAnsi" w:eastAsia="Times New Roman" w:hAnsiTheme="majorHAnsi" w:cs="Times New Roman"/>
                <w:b/>
                <w:bCs/>
                <w:sz w:val="22"/>
                <w:szCs w:val="22"/>
              </w:rPr>
            </w:pPr>
          </w:p>
        </w:tc>
        <w:tc>
          <w:tcPr>
            <w:tcW w:w="1931" w:type="dxa"/>
            <w:tcBorders>
              <w:top w:val="nil"/>
              <w:left w:val="nil"/>
              <w:bottom w:val="nil"/>
              <w:right w:val="single" w:sz="4" w:space="0" w:color="auto"/>
            </w:tcBorders>
            <w:shd w:val="clear" w:color="auto" w:fill="DBE5F1" w:themeFill="accent1" w:themeFillTint="33"/>
            <w:vAlign w:val="center"/>
            <w:hideMark/>
          </w:tcPr>
          <w:p w14:paraId="27DB139F"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10th Grade</w:t>
            </w:r>
          </w:p>
        </w:tc>
        <w:tc>
          <w:tcPr>
            <w:tcW w:w="3120" w:type="dxa"/>
            <w:tcBorders>
              <w:top w:val="nil"/>
              <w:left w:val="single" w:sz="4" w:space="0" w:color="auto"/>
              <w:bottom w:val="nil"/>
              <w:right w:val="single" w:sz="4" w:space="0" w:color="auto"/>
            </w:tcBorders>
            <w:shd w:val="clear" w:color="auto" w:fill="DBE5F1" w:themeFill="accent1" w:themeFillTint="33"/>
            <w:noWrap/>
            <w:vAlign w:val="center"/>
            <w:hideMark/>
          </w:tcPr>
          <w:p w14:paraId="1A8C8E3C"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28.5</w:t>
            </w:r>
          </w:p>
          <w:p w14:paraId="1D39549D"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(24.6 - 32.5)</w:t>
            </w:r>
          </w:p>
        </w:tc>
        <w:tc>
          <w:tcPr>
            <w:tcW w:w="3120" w:type="dxa"/>
            <w:tcBorders>
              <w:top w:val="nil"/>
              <w:left w:val="single" w:sz="4" w:space="0" w:color="auto"/>
              <w:bottom w:val="nil"/>
              <w:right w:val="single" w:sz="4" w:space="0" w:color="auto"/>
            </w:tcBorders>
            <w:shd w:val="clear" w:color="auto" w:fill="DBE5F1" w:themeFill="accent1" w:themeFillTint="33"/>
            <w:noWrap/>
            <w:vAlign w:val="center"/>
            <w:hideMark/>
          </w:tcPr>
          <w:p w14:paraId="3B6FC315"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15.6</w:t>
            </w:r>
          </w:p>
          <w:p w14:paraId="499BD15F"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(12.8 - 18.5)</w:t>
            </w:r>
          </w:p>
        </w:tc>
        <w:tc>
          <w:tcPr>
            <w:tcW w:w="3120" w:type="dxa"/>
            <w:tcBorders>
              <w:top w:val="nil"/>
              <w:left w:val="single" w:sz="4" w:space="0" w:color="auto"/>
              <w:bottom w:val="nil"/>
              <w:right w:val="single" w:sz="4" w:space="0" w:color="auto"/>
            </w:tcBorders>
            <w:shd w:val="clear" w:color="auto" w:fill="DBE5F1" w:themeFill="accent1" w:themeFillTint="33"/>
            <w:noWrap/>
            <w:vAlign w:val="center"/>
            <w:hideMark/>
          </w:tcPr>
          <w:p w14:paraId="79BC140E"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11.9</w:t>
            </w:r>
          </w:p>
          <w:p w14:paraId="3F5A6887"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(9.2 - 14.5)</w:t>
            </w:r>
          </w:p>
        </w:tc>
      </w:tr>
      <w:tr w:rsidR="0096435F" w:rsidRPr="00606FAD" w14:paraId="00377FBF" w14:textId="77777777" w:rsidTr="00C91170">
        <w:trPr>
          <w:trHeight w:val="299"/>
        </w:trPr>
        <w:tc>
          <w:tcPr>
            <w:tcW w:w="1826" w:type="dxa"/>
            <w:vMerge/>
            <w:tcBorders>
              <w:left w:val="single" w:sz="4" w:space="0" w:color="auto"/>
              <w:right w:val="single" w:sz="8" w:space="0" w:color="auto"/>
            </w:tcBorders>
            <w:shd w:val="clear" w:color="000000" w:fill="FFFFFF"/>
            <w:vAlign w:val="center"/>
            <w:hideMark/>
          </w:tcPr>
          <w:p w14:paraId="74225971" w14:textId="77777777" w:rsidR="0096435F" w:rsidRPr="00382EA7" w:rsidRDefault="0096435F" w:rsidP="00FA3DDE">
            <w:pPr>
              <w:rPr>
                <w:rFonts w:asciiTheme="majorHAnsi" w:eastAsia="Times New Roman" w:hAnsiTheme="majorHAnsi" w:cs="Times New Roman"/>
                <w:b/>
                <w:bCs/>
                <w:sz w:val="22"/>
                <w:szCs w:val="22"/>
              </w:rPr>
            </w:pPr>
          </w:p>
        </w:tc>
        <w:tc>
          <w:tcPr>
            <w:tcW w:w="1931" w:type="dxa"/>
            <w:tcBorders>
              <w:top w:val="nil"/>
              <w:left w:val="nil"/>
              <w:bottom w:val="nil"/>
              <w:right w:val="single" w:sz="4" w:space="0" w:color="auto"/>
            </w:tcBorders>
            <w:shd w:val="clear" w:color="auto" w:fill="auto"/>
            <w:vAlign w:val="center"/>
            <w:hideMark/>
          </w:tcPr>
          <w:p w14:paraId="64CE4659"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11th Grade</w:t>
            </w:r>
          </w:p>
        </w:tc>
        <w:tc>
          <w:tcPr>
            <w:tcW w:w="3120" w:type="dxa"/>
            <w:tcBorders>
              <w:top w:val="nil"/>
              <w:left w:val="single" w:sz="4" w:space="0" w:color="auto"/>
              <w:bottom w:val="nil"/>
              <w:right w:val="single" w:sz="4" w:space="0" w:color="auto"/>
            </w:tcBorders>
            <w:shd w:val="clear" w:color="auto" w:fill="auto"/>
            <w:noWrap/>
            <w:vAlign w:val="center"/>
            <w:hideMark/>
          </w:tcPr>
          <w:p w14:paraId="586DBFBD"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28.2</w:t>
            </w:r>
          </w:p>
          <w:p w14:paraId="056195B9"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(24.6 - 31.8)</w:t>
            </w:r>
          </w:p>
        </w:tc>
        <w:tc>
          <w:tcPr>
            <w:tcW w:w="3120" w:type="dxa"/>
            <w:tcBorders>
              <w:top w:val="nil"/>
              <w:left w:val="single" w:sz="4" w:space="0" w:color="auto"/>
              <w:bottom w:val="nil"/>
              <w:right w:val="single" w:sz="4" w:space="0" w:color="auto"/>
            </w:tcBorders>
            <w:shd w:val="clear" w:color="auto" w:fill="auto"/>
            <w:noWrap/>
            <w:vAlign w:val="center"/>
            <w:hideMark/>
          </w:tcPr>
          <w:p w14:paraId="0BB98871"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15.6</w:t>
            </w:r>
          </w:p>
          <w:p w14:paraId="67B40D4C"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(12.4 - 18.8)</w:t>
            </w:r>
          </w:p>
        </w:tc>
        <w:tc>
          <w:tcPr>
            <w:tcW w:w="3120" w:type="dxa"/>
            <w:tcBorders>
              <w:top w:val="nil"/>
              <w:left w:val="single" w:sz="4" w:space="0" w:color="auto"/>
              <w:bottom w:val="nil"/>
              <w:right w:val="single" w:sz="4" w:space="0" w:color="auto"/>
            </w:tcBorders>
            <w:shd w:val="clear" w:color="auto" w:fill="auto"/>
            <w:noWrap/>
            <w:vAlign w:val="center"/>
            <w:hideMark/>
          </w:tcPr>
          <w:p w14:paraId="016F09EF"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11.4</w:t>
            </w:r>
          </w:p>
          <w:p w14:paraId="1BDCC9D4"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(8.6 - 14.3)</w:t>
            </w:r>
          </w:p>
        </w:tc>
      </w:tr>
      <w:tr w:rsidR="0096435F" w:rsidRPr="00606FAD" w14:paraId="6CAEAC38" w14:textId="77777777" w:rsidTr="00C91170">
        <w:trPr>
          <w:trHeight w:val="319"/>
        </w:trPr>
        <w:tc>
          <w:tcPr>
            <w:tcW w:w="1826" w:type="dxa"/>
            <w:vMerge/>
            <w:tcBorders>
              <w:left w:val="single" w:sz="4" w:space="0" w:color="auto"/>
              <w:bottom w:val="single" w:sz="8" w:space="0" w:color="auto"/>
              <w:right w:val="single" w:sz="8" w:space="0" w:color="auto"/>
            </w:tcBorders>
            <w:shd w:val="clear" w:color="000000" w:fill="FFFFFF"/>
            <w:vAlign w:val="center"/>
            <w:hideMark/>
          </w:tcPr>
          <w:p w14:paraId="6C2C6411" w14:textId="77777777" w:rsidR="0096435F" w:rsidRPr="00382EA7" w:rsidRDefault="0096435F" w:rsidP="00FA3DDE">
            <w:pPr>
              <w:rPr>
                <w:rFonts w:asciiTheme="majorHAnsi" w:eastAsia="Times New Roman" w:hAnsiTheme="majorHAnsi" w:cs="Times New Roman"/>
                <w:b/>
                <w:bCs/>
                <w:sz w:val="22"/>
                <w:szCs w:val="22"/>
              </w:rPr>
            </w:pPr>
          </w:p>
        </w:tc>
        <w:tc>
          <w:tcPr>
            <w:tcW w:w="1931" w:type="dxa"/>
            <w:tcBorders>
              <w:top w:val="nil"/>
              <w:left w:val="nil"/>
              <w:bottom w:val="single" w:sz="8" w:space="0" w:color="auto"/>
              <w:right w:val="single" w:sz="4" w:space="0" w:color="auto"/>
            </w:tcBorders>
            <w:shd w:val="clear" w:color="auto" w:fill="DBE5F1" w:themeFill="accent1" w:themeFillTint="33"/>
            <w:vAlign w:val="center"/>
            <w:hideMark/>
          </w:tcPr>
          <w:p w14:paraId="7E07BFAB"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12th Grade</w:t>
            </w:r>
          </w:p>
        </w:tc>
        <w:tc>
          <w:tcPr>
            <w:tcW w:w="312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A5111DD"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27.7</w:t>
            </w:r>
          </w:p>
          <w:p w14:paraId="6326FFCF"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(23.1 - 32.4)</w:t>
            </w:r>
          </w:p>
        </w:tc>
        <w:tc>
          <w:tcPr>
            <w:tcW w:w="312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6A308EB3"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13.0</w:t>
            </w:r>
          </w:p>
          <w:p w14:paraId="63DF5572"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(10.7 - 15.2)</w:t>
            </w:r>
          </w:p>
        </w:tc>
        <w:tc>
          <w:tcPr>
            <w:tcW w:w="312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09DDF040" w14:textId="77777777" w:rsidR="00C34247" w:rsidRDefault="00C34247" w:rsidP="00827880">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12.2</w:t>
            </w:r>
          </w:p>
          <w:p w14:paraId="22568811" w14:textId="77777777" w:rsidR="0096435F" w:rsidRPr="00382EA7" w:rsidRDefault="00C34247" w:rsidP="00827880">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(10.5 - 14.0)</w:t>
            </w:r>
          </w:p>
        </w:tc>
      </w:tr>
      <w:tr w:rsidR="0096435F" w:rsidRPr="00606FAD" w14:paraId="69CDBF24" w14:textId="77777777" w:rsidTr="00C91170">
        <w:trPr>
          <w:trHeight w:val="299"/>
        </w:trPr>
        <w:tc>
          <w:tcPr>
            <w:tcW w:w="1826" w:type="dxa"/>
            <w:vMerge w:val="restart"/>
            <w:tcBorders>
              <w:top w:val="nil"/>
              <w:left w:val="single" w:sz="4" w:space="0" w:color="auto"/>
              <w:right w:val="single" w:sz="8" w:space="0" w:color="auto"/>
            </w:tcBorders>
            <w:shd w:val="clear" w:color="000000" w:fill="FFFFFF"/>
            <w:vAlign w:val="center"/>
            <w:hideMark/>
          </w:tcPr>
          <w:p w14:paraId="0411DB74" w14:textId="77777777"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Gender</w:t>
            </w:r>
          </w:p>
        </w:tc>
        <w:tc>
          <w:tcPr>
            <w:tcW w:w="1931" w:type="dxa"/>
            <w:tcBorders>
              <w:top w:val="nil"/>
              <w:left w:val="nil"/>
              <w:bottom w:val="nil"/>
              <w:right w:val="nil"/>
            </w:tcBorders>
            <w:shd w:val="clear" w:color="auto" w:fill="auto"/>
            <w:vAlign w:val="center"/>
            <w:hideMark/>
          </w:tcPr>
          <w:p w14:paraId="3C1CB567"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Male</w:t>
            </w:r>
          </w:p>
        </w:tc>
        <w:tc>
          <w:tcPr>
            <w:tcW w:w="3120" w:type="dxa"/>
            <w:tcBorders>
              <w:top w:val="single" w:sz="4" w:space="0" w:color="auto"/>
              <w:left w:val="single" w:sz="4" w:space="0" w:color="auto"/>
              <w:bottom w:val="nil"/>
              <w:right w:val="nil"/>
            </w:tcBorders>
            <w:shd w:val="clear" w:color="auto" w:fill="auto"/>
            <w:noWrap/>
            <w:vAlign w:val="center"/>
            <w:hideMark/>
          </w:tcPr>
          <w:p w14:paraId="3467F61A"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19.0</w:t>
            </w:r>
          </w:p>
          <w:p w14:paraId="13591A71"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(16.2 - 21.8)</w:t>
            </w:r>
          </w:p>
        </w:tc>
        <w:tc>
          <w:tcPr>
            <w:tcW w:w="3120" w:type="dxa"/>
            <w:tcBorders>
              <w:top w:val="single" w:sz="4" w:space="0" w:color="auto"/>
              <w:left w:val="single" w:sz="4" w:space="0" w:color="auto"/>
              <w:bottom w:val="nil"/>
              <w:right w:val="nil"/>
            </w:tcBorders>
            <w:shd w:val="clear" w:color="auto" w:fill="auto"/>
            <w:noWrap/>
            <w:vAlign w:val="center"/>
            <w:hideMark/>
          </w:tcPr>
          <w:p w14:paraId="5C58101B"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10.2</w:t>
            </w:r>
          </w:p>
          <w:p w14:paraId="396EB859"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(8.1 - 12.3)</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14:paraId="67A2EE52"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9.2</w:t>
            </w:r>
          </w:p>
          <w:p w14:paraId="709D9E45"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(7.1 - 11.3)</w:t>
            </w:r>
          </w:p>
        </w:tc>
      </w:tr>
      <w:tr w:rsidR="0096435F" w:rsidRPr="00606FAD" w14:paraId="7322BAC0" w14:textId="77777777" w:rsidTr="00C91170">
        <w:trPr>
          <w:trHeight w:val="421"/>
        </w:trPr>
        <w:tc>
          <w:tcPr>
            <w:tcW w:w="1826" w:type="dxa"/>
            <w:vMerge/>
            <w:tcBorders>
              <w:left w:val="single" w:sz="4" w:space="0" w:color="auto"/>
              <w:bottom w:val="single" w:sz="8" w:space="0" w:color="auto"/>
              <w:right w:val="single" w:sz="8" w:space="0" w:color="auto"/>
            </w:tcBorders>
            <w:shd w:val="clear" w:color="000000" w:fill="FFFFFF"/>
            <w:vAlign w:val="center"/>
            <w:hideMark/>
          </w:tcPr>
          <w:p w14:paraId="152AAE82" w14:textId="77777777" w:rsidR="0096435F" w:rsidRPr="00382EA7" w:rsidRDefault="0096435F" w:rsidP="00FA3DDE">
            <w:pPr>
              <w:rPr>
                <w:rFonts w:asciiTheme="majorHAnsi" w:eastAsia="Times New Roman" w:hAnsiTheme="majorHAnsi" w:cs="Times New Roman"/>
                <w:b/>
                <w:bCs/>
                <w:sz w:val="22"/>
                <w:szCs w:val="22"/>
              </w:rPr>
            </w:pPr>
          </w:p>
        </w:tc>
        <w:tc>
          <w:tcPr>
            <w:tcW w:w="1931" w:type="dxa"/>
            <w:tcBorders>
              <w:top w:val="nil"/>
              <w:left w:val="nil"/>
              <w:bottom w:val="single" w:sz="8" w:space="0" w:color="auto"/>
              <w:right w:val="single" w:sz="4" w:space="0" w:color="auto"/>
            </w:tcBorders>
            <w:shd w:val="clear" w:color="auto" w:fill="DBE5F1" w:themeFill="accent1" w:themeFillTint="33"/>
            <w:vAlign w:val="center"/>
            <w:hideMark/>
          </w:tcPr>
          <w:p w14:paraId="21757052"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Female</w:t>
            </w:r>
          </w:p>
        </w:tc>
        <w:tc>
          <w:tcPr>
            <w:tcW w:w="312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3162AB05"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36.0</w:t>
            </w:r>
          </w:p>
          <w:p w14:paraId="31479F42"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(33.3 - 38.8)</w:t>
            </w:r>
          </w:p>
        </w:tc>
        <w:tc>
          <w:tcPr>
            <w:tcW w:w="3120" w:type="dxa"/>
            <w:tcBorders>
              <w:top w:val="nil"/>
              <w:left w:val="nil"/>
              <w:bottom w:val="single" w:sz="4" w:space="0" w:color="auto"/>
              <w:right w:val="single" w:sz="4" w:space="0" w:color="auto"/>
            </w:tcBorders>
            <w:shd w:val="clear" w:color="auto" w:fill="DBE5F1" w:themeFill="accent1" w:themeFillTint="33"/>
            <w:noWrap/>
            <w:vAlign w:val="center"/>
            <w:hideMark/>
          </w:tcPr>
          <w:p w14:paraId="23B5628C"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18.7</w:t>
            </w:r>
          </w:p>
          <w:p w14:paraId="009257D9"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(16.8 - 20.7)</w:t>
            </w:r>
          </w:p>
        </w:tc>
        <w:tc>
          <w:tcPr>
            <w:tcW w:w="3120" w:type="dxa"/>
            <w:tcBorders>
              <w:top w:val="nil"/>
              <w:left w:val="nil"/>
              <w:bottom w:val="single" w:sz="4" w:space="0" w:color="auto"/>
              <w:right w:val="single" w:sz="4" w:space="0" w:color="auto"/>
            </w:tcBorders>
            <w:shd w:val="clear" w:color="auto" w:fill="DBE5F1" w:themeFill="accent1" w:themeFillTint="33"/>
            <w:noWrap/>
            <w:vAlign w:val="center"/>
            <w:hideMark/>
          </w:tcPr>
          <w:p w14:paraId="0940E226"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15.7</w:t>
            </w:r>
          </w:p>
          <w:p w14:paraId="193075C5"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(13.5 - 17.9)</w:t>
            </w:r>
          </w:p>
        </w:tc>
      </w:tr>
      <w:tr w:rsidR="0096435F" w:rsidRPr="00606FAD" w14:paraId="0D7157C9" w14:textId="77777777" w:rsidTr="00C91170">
        <w:trPr>
          <w:trHeight w:val="597"/>
        </w:trPr>
        <w:tc>
          <w:tcPr>
            <w:tcW w:w="1826" w:type="dxa"/>
            <w:vMerge w:val="restart"/>
            <w:tcBorders>
              <w:top w:val="nil"/>
              <w:left w:val="single" w:sz="4" w:space="0" w:color="auto"/>
              <w:right w:val="single" w:sz="8" w:space="0" w:color="auto"/>
            </w:tcBorders>
            <w:shd w:val="clear" w:color="000000" w:fill="FFFFFF"/>
            <w:vAlign w:val="center"/>
            <w:hideMark/>
          </w:tcPr>
          <w:p w14:paraId="16635871" w14:textId="77777777"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Race/Ethnicity </w:t>
            </w:r>
          </w:p>
          <w:p w14:paraId="7C44AC82" w14:textId="77777777" w:rsidR="0096435F" w:rsidRPr="00382EA7" w:rsidRDefault="0096435F" w:rsidP="00FA3DDE">
            <w:pPr>
              <w:rPr>
                <w:rFonts w:asciiTheme="majorHAnsi" w:eastAsia="Times New Roman" w:hAnsiTheme="majorHAnsi" w:cs="Times New Roman"/>
                <w:b/>
                <w:bCs/>
                <w:sz w:val="22"/>
                <w:szCs w:val="22"/>
              </w:rPr>
            </w:pPr>
          </w:p>
        </w:tc>
        <w:tc>
          <w:tcPr>
            <w:tcW w:w="1931" w:type="dxa"/>
            <w:tcBorders>
              <w:top w:val="nil"/>
              <w:left w:val="nil"/>
              <w:bottom w:val="nil"/>
              <w:right w:val="single" w:sz="4" w:space="0" w:color="auto"/>
            </w:tcBorders>
            <w:shd w:val="clear" w:color="auto" w:fill="auto"/>
            <w:vAlign w:val="center"/>
            <w:hideMark/>
          </w:tcPr>
          <w:p w14:paraId="719ADFAD"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White, NH</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14:paraId="5D83D1C7"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25.0</w:t>
            </w:r>
          </w:p>
          <w:p w14:paraId="2513A8B8"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(22.3 - 27.6)</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14:paraId="7E3C641F"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14.1</w:t>
            </w:r>
          </w:p>
          <w:p w14:paraId="6DD9EBD3"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(12.2 - 16.0)</w:t>
            </w:r>
          </w:p>
        </w:tc>
        <w:tc>
          <w:tcPr>
            <w:tcW w:w="3120" w:type="dxa"/>
            <w:tcBorders>
              <w:top w:val="single" w:sz="4" w:space="0" w:color="auto"/>
              <w:left w:val="single" w:sz="4" w:space="0" w:color="auto"/>
              <w:bottom w:val="nil"/>
              <w:right w:val="single" w:sz="4" w:space="0" w:color="auto"/>
            </w:tcBorders>
            <w:shd w:val="clear" w:color="auto" w:fill="auto"/>
            <w:noWrap/>
            <w:vAlign w:val="center"/>
            <w:hideMark/>
          </w:tcPr>
          <w:p w14:paraId="5C38F383"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11.9</w:t>
            </w:r>
          </w:p>
          <w:p w14:paraId="0FE2DE28"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(10.3 - 13.6)</w:t>
            </w:r>
          </w:p>
        </w:tc>
      </w:tr>
      <w:tr w:rsidR="0096435F" w:rsidRPr="00606FAD" w14:paraId="23205B22" w14:textId="77777777" w:rsidTr="00C91170">
        <w:trPr>
          <w:trHeight w:val="299"/>
        </w:trPr>
        <w:tc>
          <w:tcPr>
            <w:tcW w:w="1826" w:type="dxa"/>
            <w:vMerge/>
            <w:tcBorders>
              <w:left w:val="single" w:sz="4" w:space="0" w:color="auto"/>
              <w:right w:val="single" w:sz="8" w:space="0" w:color="auto"/>
            </w:tcBorders>
            <w:shd w:val="clear" w:color="000000" w:fill="FFFFFF"/>
            <w:vAlign w:val="center"/>
            <w:hideMark/>
          </w:tcPr>
          <w:p w14:paraId="504176C9" w14:textId="77777777" w:rsidR="0096435F" w:rsidRPr="00382EA7" w:rsidRDefault="0096435F" w:rsidP="00FA3DDE">
            <w:pPr>
              <w:rPr>
                <w:rFonts w:asciiTheme="majorHAnsi" w:eastAsia="Times New Roman" w:hAnsiTheme="majorHAnsi" w:cs="Times New Roman"/>
                <w:b/>
                <w:bCs/>
                <w:sz w:val="22"/>
                <w:szCs w:val="22"/>
              </w:rPr>
            </w:pPr>
          </w:p>
        </w:tc>
        <w:tc>
          <w:tcPr>
            <w:tcW w:w="1931" w:type="dxa"/>
            <w:tcBorders>
              <w:top w:val="nil"/>
              <w:left w:val="nil"/>
              <w:bottom w:val="nil"/>
              <w:right w:val="single" w:sz="4" w:space="0" w:color="auto"/>
            </w:tcBorders>
            <w:shd w:val="clear" w:color="auto" w:fill="DBE5F1" w:themeFill="accent1" w:themeFillTint="33"/>
            <w:vAlign w:val="center"/>
            <w:hideMark/>
          </w:tcPr>
          <w:p w14:paraId="7A76E2C5"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Black, NH</w:t>
            </w:r>
          </w:p>
        </w:tc>
        <w:tc>
          <w:tcPr>
            <w:tcW w:w="3120" w:type="dxa"/>
            <w:tcBorders>
              <w:top w:val="nil"/>
              <w:left w:val="single" w:sz="4" w:space="0" w:color="auto"/>
              <w:bottom w:val="nil"/>
              <w:right w:val="single" w:sz="4" w:space="0" w:color="auto"/>
            </w:tcBorders>
            <w:shd w:val="clear" w:color="auto" w:fill="DBE5F1" w:themeFill="accent1" w:themeFillTint="33"/>
            <w:noWrap/>
            <w:vAlign w:val="center"/>
            <w:hideMark/>
          </w:tcPr>
          <w:p w14:paraId="3DE69308"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28.6</w:t>
            </w:r>
          </w:p>
          <w:p w14:paraId="51A3704C"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(22.7 - 34.4)</w:t>
            </w:r>
          </w:p>
        </w:tc>
        <w:tc>
          <w:tcPr>
            <w:tcW w:w="3120" w:type="dxa"/>
            <w:tcBorders>
              <w:top w:val="nil"/>
              <w:left w:val="single" w:sz="4" w:space="0" w:color="auto"/>
              <w:bottom w:val="nil"/>
              <w:right w:val="single" w:sz="4" w:space="0" w:color="auto"/>
            </w:tcBorders>
            <w:shd w:val="clear" w:color="auto" w:fill="DBE5F1" w:themeFill="accent1" w:themeFillTint="33"/>
            <w:noWrap/>
            <w:vAlign w:val="center"/>
            <w:hideMark/>
          </w:tcPr>
          <w:p w14:paraId="0617FE03"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9.9</w:t>
            </w:r>
          </w:p>
          <w:p w14:paraId="617869DE"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(6.8 - 13.0)</w:t>
            </w:r>
          </w:p>
        </w:tc>
        <w:tc>
          <w:tcPr>
            <w:tcW w:w="3120" w:type="dxa"/>
            <w:tcBorders>
              <w:top w:val="nil"/>
              <w:left w:val="single" w:sz="4" w:space="0" w:color="auto"/>
              <w:bottom w:val="nil"/>
              <w:right w:val="single" w:sz="4" w:space="0" w:color="auto"/>
            </w:tcBorders>
            <w:shd w:val="clear" w:color="auto" w:fill="DBE5F1" w:themeFill="accent1" w:themeFillTint="33"/>
            <w:noWrap/>
            <w:vAlign w:val="center"/>
            <w:hideMark/>
          </w:tcPr>
          <w:p w14:paraId="63824D00"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10.8</w:t>
            </w:r>
          </w:p>
          <w:p w14:paraId="18D0F3A9"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(7.0 - 14.5)</w:t>
            </w:r>
          </w:p>
        </w:tc>
      </w:tr>
      <w:tr w:rsidR="0096435F" w:rsidRPr="00606FAD" w14:paraId="7D54659D" w14:textId="77777777" w:rsidTr="00C91170">
        <w:trPr>
          <w:trHeight w:val="299"/>
        </w:trPr>
        <w:tc>
          <w:tcPr>
            <w:tcW w:w="1826" w:type="dxa"/>
            <w:vMerge/>
            <w:tcBorders>
              <w:left w:val="single" w:sz="4" w:space="0" w:color="auto"/>
              <w:right w:val="single" w:sz="8" w:space="0" w:color="auto"/>
            </w:tcBorders>
            <w:shd w:val="clear" w:color="000000" w:fill="FFFFFF"/>
            <w:vAlign w:val="center"/>
            <w:hideMark/>
          </w:tcPr>
          <w:p w14:paraId="2B54FECB" w14:textId="77777777" w:rsidR="0096435F" w:rsidRPr="00382EA7" w:rsidRDefault="0096435F" w:rsidP="00FA3DDE">
            <w:pPr>
              <w:rPr>
                <w:rFonts w:asciiTheme="majorHAnsi" w:eastAsia="Times New Roman" w:hAnsiTheme="majorHAnsi" w:cs="Times New Roman"/>
                <w:b/>
                <w:bCs/>
                <w:sz w:val="22"/>
                <w:szCs w:val="22"/>
              </w:rPr>
            </w:pPr>
          </w:p>
        </w:tc>
        <w:tc>
          <w:tcPr>
            <w:tcW w:w="1931" w:type="dxa"/>
            <w:tcBorders>
              <w:top w:val="nil"/>
              <w:left w:val="nil"/>
              <w:bottom w:val="nil"/>
              <w:right w:val="single" w:sz="4" w:space="0" w:color="auto"/>
            </w:tcBorders>
            <w:shd w:val="clear" w:color="auto" w:fill="auto"/>
            <w:vAlign w:val="center"/>
            <w:hideMark/>
          </w:tcPr>
          <w:p w14:paraId="76BF8A9C"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Hispanic</w:t>
            </w:r>
          </w:p>
        </w:tc>
        <w:tc>
          <w:tcPr>
            <w:tcW w:w="3120" w:type="dxa"/>
            <w:tcBorders>
              <w:top w:val="nil"/>
              <w:left w:val="single" w:sz="4" w:space="0" w:color="auto"/>
              <w:bottom w:val="nil"/>
              <w:right w:val="single" w:sz="4" w:space="0" w:color="auto"/>
            </w:tcBorders>
            <w:shd w:val="clear" w:color="auto" w:fill="auto"/>
            <w:noWrap/>
            <w:vAlign w:val="center"/>
            <w:hideMark/>
          </w:tcPr>
          <w:p w14:paraId="2D356CD9"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35.2</w:t>
            </w:r>
          </w:p>
          <w:p w14:paraId="759D8324"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(31.4 - 39.1)</w:t>
            </w:r>
          </w:p>
        </w:tc>
        <w:tc>
          <w:tcPr>
            <w:tcW w:w="3120" w:type="dxa"/>
            <w:tcBorders>
              <w:top w:val="nil"/>
              <w:left w:val="single" w:sz="4" w:space="0" w:color="auto"/>
              <w:bottom w:val="nil"/>
              <w:right w:val="single" w:sz="4" w:space="0" w:color="auto"/>
            </w:tcBorders>
            <w:shd w:val="clear" w:color="auto" w:fill="auto"/>
            <w:noWrap/>
            <w:vAlign w:val="center"/>
            <w:hideMark/>
          </w:tcPr>
          <w:p w14:paraId="36BCF2C4"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17.1</w:t>
            </w:r>
          </w:p>
          <w:p w14:paraId="09BA1842"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(13.3 - 20.8)</w:t>
            </w:r>
          </w:p>
        </w:tc>
        <w:tc>
          <w:tcPr>
            <w:tcW w:w="3120" w:type="dxa"/>
            <w:tcBorders>
              <w:top w:val="nil"/>
              <w:left w:val="single" w:sz="4" w:space="0" w:color="auto"/>
              <w:bottom w:val="nil"/>
              <w:right w:val="single" w:sz="4" w:space="0" w:color="auto"/>
            </w:tcBorders>
            <w:shd w:val="clear" w:color="auto" w:fill="auto"/>
            <w:noWrap/>
            <w:vAlign w:val="center"/>
            <w:hideMark/>
          </w:tcPr>
          <w:p w14:paraId="4341414A"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13.2</w:t>
            </w:r>
          </w:p>
          <w:p w14:paraId="39729F41"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(10.6 - 15.7)</w:t>
            </w:r>
          </w:p>
        </w:tc>
      </w:tr>
      <w:tr w:rsidR="0096435F" w:rsidRPr="00606FAD" w14:paraId="2D0FFEC8" w14:textId="77777777" w:rsidTr="00C91170">
        <w:trPr>
          <w:trHeight w:val="299"/>
        </w:trPr>
        <w:tc>
          <w:tcPr>
            <w:tcW w:w="1826" w:type="dxa"/>
            <w:vMerge/>
            <w:tcBorders>
              <w:left w:val="single" w:sz="4" w:space="0" w:color="auto"/>
              <w:right w:val="single" w:sz="8" w:space="0" w:color="auto"/>
            </w:tcBorders>
            <w:shd w:val="clear" w:color="000000" w:fill="FFFFFF"/>
            <w:vAlign w:val="center"/>
            <w:hideMark/>
          </w:tcPr>
          <w:p w14:paraId="29CB328B" w14:textId="77777777" w:rsidR="0096435F" w:rsidRPr="00382EA7" w:rsidRDefault="0096435F" w:rsidP="00FA3DDE">
            <w:pPr>
              <w:rPr>
                <w:rFonts w:asciiTheme="majorHAnsi" w:eastAsia="Times New Roman" w:hAnsiTheme="majorHAnsi" w:cs="Times New Roman"/>
                <w:b/>
                <w:bCs/>
                <w:sz w:val="22"/>
                <w:szCs w:val="22"/>
              </w:rPr>
            </w:pPr>
          </w:p>
        </w:tc>
        <w:tc>
          <w:tcPr>
            <w:tcW w:w="1931" w:type="dxa"/>
            <w:tcBorders>
              <w:top w:val="nil"/>
              <w:left w:val="nil"/>
              <w:bottom w:val="nil"/>
              <w:right w:val="single" w:sz="4" w:space="0" w:color="auto"/>
            </w:tcBorders>
            <w:shd w:val="clear" w:color="auto" w:fill="DBE5F1" w:themeFill="accent1" w:themeFillTint="33"/>
            <w:vAlign w:val="center"/>
            <w:hideMark/>
          </w:tcPr>
          <w:p w14:paraId="735ED7BC"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Asian, NH</w:t>
            </w:r>
          </w:p>
        </w:tc>
        <w:tc>
          <w:tcPr>
            <w:tcW w:w="3120" w:type="dxa"/>
            <w:tcBorders>
              <w:top w:val="nil"/>
              <w:left w:val="single" w:sz="4" w:space="0" w:color="auto"/>
              <w:bottom w:val="nil"/>
              <w:right w:val="single" w:sz="4" w:space="0" w:color="auto"/>
            </w:tcBorders>
            <w:shd w:val="clear" w:color="auto" w:fill="DBE5F1" w:themeFill="accent1" w:themeFillTint="33"/>
            <w:noWrap/>
            <w:vAlign w:val="center"/>
            <w:hideMark/>
          </w:tcPr>
          <w:p w14:paraId="18872DF4"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27.4</w:t>
            </w:r>
          </w:p>
          <w:p w14:paraId="14FA976D"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(22.7 - 32.1)</w:t>
            </w:r>
          </w:p>
        </w:tc>
        <w:tc>
          <w:tcPr>
            <w:tcW w:w="3120" w:type="dxa"/>
            <w:tcBorders>
              <w:top w:val="nil"/>
              <w:left w:val="single" w:sz="4" w:space="0" w:color="auto"/>
              <w:bottom w:val="nil"/>
              <w:right w:val="single" w:sz="4" w:space="0" w:color="auto"/>
            </w:tcBorders>
            <w:shd w:val="clear" w:color="auto" w:fill="DBE5F1" w:themeFill="accent1" w:themeFillTint="33"/>
            <w:noWrap/>
            <w:vAlign w:val="center"/>
            <w:hideMark/>
          </w:tcPr>
          <w:p w14:paraId="6C8FE366"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12.8</w:t>
            </w:r>
          </w:p>
          <w:p w14:paraId="67139FBC"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(8.4 - 17.3)</w:t>
            </w:r>
          </w:p>
        </w:tc>
        <w:tc>
          <w:tcPr>
            <w:tcW w:w="3120" w:type="dxa"/>
            <w:tcBorders>
              <w:top w:val="nil"/>
              <w:left w:val="single" w:sz="4" w:space="0" w:color="auto"/>
              <w:bottom w:val="nil"/>
              <w:right w:val="single" w:sz="4" w:space="0" w:color="auto"/>
            </w:tcBorders>
            <w:shd w:val="clear" w:color="auto" w:fill="DBE5F1" w:themeFill="accent1" w:themeFillTint="33"/>
            <w:noWrap/>
            <w:vAlign w:val="center"/>
            <w:hideMark/>
          </w:tcPr>
          <w:p w14:paraId="76E3EDD9"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11.0</w:t>
            </w:r>
          </w:p>
          <w:p w14:paraId="21289605"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(6.7 - 15.3)</w:t>
            </w:r>
          </w:p>
        </w:tc>
      </w:tr>
      <w:tr w:rsidR="0096435F" w:rsidRPr="00606FAD" w14:paraId="663073DE" w14:textId="77777777" w:rsidTr="00C91170">
        <w:trPr>
          <w:trHeight w:val="319"/>
        </w:trPr>
        <w:tc>
          <w:tcPr>
            <w:tcW w:w="1826" w:type="dxa"/>
            <w:vMerge/>
            <w:tcBorders>
              <w:left w:val="single" w:sz="4" w:space="0" w:color="auto"/>
              <w:bottom w:val="single" w:sz="8" w:space="0" w:color="auto"/>
              <w:right w:val="single" w:sz="8" w:space="0" w:color="auto"/>
            </w:tcBorders>
            <w:shd w:val="clear" w:color="000000" w:fill="FFFFFF"/>
            <w:vAlign w:val="center"/>
            <w:hideMark/>
          </w:tcPr>
          <w:p w14:paraId="59AE04A3" w14:textId="77777777" w:rsidR="0096435F" w:rsidRPr="00382EA7" w:rsidRDefault="0096435F" w:rsidP="00FA3DDE">
            <w:pPr>
              <w:rPr>
                <w:rFonts w:asciiTheme="majorHAnsi" w:eastAsia="Times New Roman" w:hAnsiTheme="majorHAnsi" w:cs="Times New Roman"/>
                <w:b/>
                <w:bCs/>
                <w:sz w:val="22"/>
                <w:szCs w:val="22"/>
              </w:rPr>
            </w:pPr>
          </w:p>
        </w:tc>
        <w:tc>
          <w:tcPr>
            <w:tcW w:w="1931" w:type="dxa"/>
            <w:tcBorders>
              <w:top w:val="nil"/>
              <w:left w:val="nil"/>
              <w:bottom w:val="single" w:sz="8" w:space="0" w:color="auto"/>
              <w:right w:val="single" w:sz="4" w:space="0" w:color="auto"/>
            </w:tcBorders>
            <w:shd w:val="clear" w:color="auto" w:fill="auto"/>
            <w:vAlign w:val="center"/>
            <w:hideMark/>
          </w:tcPr>
          <w:p w14:paraId="03F4D415" w14:textId="77777777" w:rsidR="0096435F" w:rsidRPr="00382EA7"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278EE90" w14:textId="77777777" w:rsidR="00B04E64"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32.5</w:t>
            </w:r>
          </w:p>
          <w:p w14:paraId="5464E859"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(25.2 - 39.9)</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3E327699" w14:textId="77777777" w:rsidR="00C3424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23.0</w:t>
            </w:r>
          </w:p>
          <w:p w14:paraId="30FCA460" w14:textId="77777777" w:rsidR="0096435F" w:rsidRPr="00382EA7" w:rsidRDefault="00B04E64" w:rsidP="00FA3DDE">
            <w:pPr>
              <w:jc w:val="center"/>
              <w:rPr>
                <w:rFonts w:asciiTheme="majorHAnsi" w:eastAsia="Times New Roman" w:hAnsiTheme="majorHAnsi" w:cs="Times New Roman"/>
                <w:sz w:val="22"/>
                <w:szCs w:val="22"/>
              </w:rPr>
            </w:pPr>
            <w:r w:rsidRPr="00B04E64">
              <w:rPr>
                <w:rFonts w:asciiTheme="majorHAnsi" w:eastAsia="Times New Roman" w:hAnsiTheme="majorHAnsi" w:cs="Times New Roman"/>
                <w:sz w:val="22"/>
                <w:szCs w:val="22"/>
              </w:rPr>
              <w:t>(17.9 - 28.0)</w:t>
            </w:r>
          </w:p>
        </w:tc>
        <w:tc>
          <w:tcPr>
            <w:tcW w:w="3120" w:type="dxa"/>
            <w:tcBorders>
              <w:top w:val="nil"/>
              <w:left w:val="single" w:sz="4" w:space="0" w:color="auto"/>
              <w:bottom w:val="single" w:sz="4" w:space="0" w:color="auto"/>
              <w:right w:val="single" w:sz="4" w:space="0" w:color="auto"/>
            </w:tcBorders>
            <w:shd w:val="clear" w:color="auto" w:fill="auto"/>
            <w:noWrap/>
            <w:vAlign w:val="center"/>
            <w:hideMark/>
          </w:tcPr>
          <w:p w14:paraId="673AB3B7" w14:textId="77777777" w:rsidR="00C3424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22.9</w:t>
            </w:r>
          </w:p>
          <w:p w14:paraId="520D6033" w14:textId="77777777" w:rsidR="0096435F" w:rsidRPr="00382EA7" w:rsidRDefault="00C34247" w:rsidP="00FA3DDE">
            <w:pPr>
              <w:jc w:val="center"/>
              <w:rPr>
                <w:rFonts w:asciiTheme="majorHAnsi" w:eastAsia="Times New Roman" w:hAnsiTheme="majorHAnsi" w:cs="Times New Roman"/>
                <w:sz w:val="22"/>
                <w:szCs w:val="22"/>
              </w:rPr>
            </w:pPr>
            <w:r w:rsidRPr="00C34247">
              <w:rPr>
                <w:rFonts w:asciiTheme="majorHAnsi" w:eastAsia="Times New Roman" w:hAnsiTheme="majorHAnsi" w:cs="Times New Roman"/>
                <w:sz w:val="22"/>
                <w:szCs w:val="22"/>
              </w:rPr>
              <w:t>(16.3 - 29.4)</w:t>
            </w:r>
          </w:p>
        </w:tc>
      </w:tr>
    </w:tbl>
    <w:p w14:paraId="34237F22" w14:textId="20597948"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Data source: Massachusetts Youth Risk Behavior Survey 201</w:t>
      </w:r>
      <w:r w:rsidR="004C0DD6">
        <w:rPr>
          <w:rFonts w:asciiTheme="majorHAnsi" w:hAnsiTheme="majorHAnsi"/>
          <w:sz w:val="16"/>
          <w:szCs w:val="16"/>
        </w:rPr>
        <w:t>7</w:t>
      </w:r>
      <w:r w:rsidR="00BD36B3">
        <w:rPr>
          <w:rFonts w:asciiTheme="majorHAnsi" w:hAnsiTheme="majorHAnsi"/>
          <w:sz w:val="16"/>
          <w:szCs w:val="16"/>
        </w:rPr>
        <w:t>.</w:t>
      </w:r>
    </w:p>
    <w:p w14:paraId="50D10036" w14:textId="77777777"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7D01EEAE" w14:textId="77777777" w:rsidR="0096435F" w:rsidRDefault="0096435F">
      <w:pPr>
        <w:rPr>
          <w:rFonts w:asciiTheme="majorHAnsi" w:hAnsiTheme="majorHAnsi"/>
          <w:sz w:val="16"/>
          <w:szCs w:val="18"/>
        </w:rPr>
      </w:pPr>
      <w:r>
        <w:rPr>
          <w:rFonts w:asciiTheme="majorHAnsi" w:hAnsiTheme="majorHAnsi"/>
          <w:sz w:val="16"/>
          <w:szCs w:val="18"/>
        </w:rPr>
        <w:br w:type="page"/>
      </w:r>
    </w:p>
    <w:p w14:paraId="4E2E8BF6" w14:textId="77777777" w:rsidR="0096435F" w:rsidRDefault="0096435F" w:rsidP="00FA3DDE">
      <w:pPr>
        <w:tabs>
          <w:tab w:val="left" w:pos="1483"/>
        </w:tabs>
        <w:rPr>
          <w:rFonts w:asciiTheme="majorHAnsi" w:hAnsiTheme="majorHAnsi"/>
          <w:b/>
        </w:rPr>
      </w:pPr>
      <w:r w:rsidRPr="00606FAD">
        <w:rPr>
          <w:rFonts w:asciiTheme="majorHAnsi" w:hAnsiTheme="majorHAnsi"/>
          <w:b/>
        </w:rPr>
        <w:lastRenderedPageBreak/>
        <w:t xml:space="preserve">MENTAL HEALTH </w:t>
      </w:r>
      <w:r>
        <w:rPr>
          <w:rFonts w:asciiTheme="majorHAnsi" w:hAnsiTheme="majorHAnsi"/>
          <w:b/>
        </w:rPr>
        <w:t xml:space="preserve">and SUICIDALITY </w:t>
      </w:r>
      <w:r w:rsidRPr="00606FAD">
        <w:rPr>
          <w:rFonts w:asciiTheme="majorHAnsi" w:hAnsiTheme="majorHAnsi"/>
          <w:b/>
        </w:rPr>
        <w:t xml:space="preserve">– MASSACHUSETTS </w:t>
      </w:r>
      <w:r w:rsidRPr="007755B5">
        <w:rPr>
          <w:rFonts w:asciiTheme="majorHAnsi" w:hAnsiTheme="majorHAnsi"/>
          <w:b/>
        </w:rPr>
        <w:t>HIGH SCHOOL STUDENTS (PART 2 OF 2)</w:t>
      </w:r>
    </w:p>
    <w:p w14:paraId="6ABC34DB" w14:textId="77777777" w:rsidR="0096435F" w:rsidRDefault="0096435F" w:rsidP="00FA3DDE">
      <w:pPr>
        <w:pStyle w:val="Header"/>
        <w:tabs>
          <w:tab w:val="clear" w:pos="4320"/>
          <w:tab w:val="clear" w:pos="8640"/>
        </w:tabs>
        <w:rPr>
          <w:rFonts w:asciiTheme="majorHAnsi" w:hAnsiTheme="majorHAnsi"/>
          <w:b/>
        </w:rPr>
      </w:pPr>
    </w:p>
    <w:tbl>
      <w:tblPr>
        <w:tblW w:w="13011" w:type="dxa"/>
        <w:tblInd w:w="108" w:type="dxa"/>
        <w:tblLayout w:type="fixed"/>
        <w:tblLook w:val="04A0" w:firstRow="1" w:lastRow="0" w:firstColumn="1" w:lastColumn="0" w:noHBand="0" w:noVBand="1"/>
      </w:tblPr>
      <w:tblGrid>
        <w:gridCol w:w="1800"/>
        <w:gridCol w:w="1957"/>
        <w:gridCol w:w="3084"/>
        <w:gridCol w:w="3085"/>
        <w:gridCol w:w="3085"/>
      </w:tblGrid>
      <w:tr w:rsidR="0096435F" w:rsidRPr="00606FAD" w14:paraId="0080D224" w14:textId="77777777" w:rsidTr="00C91170">
        <w:trPr>
          <w:trHeight w:val="1118"/>
        </w:trPr>
        <w:tc>
          <w:tcPr>
            <w:tcW w:w="3757" w:type="dxa"/>
            <w:gridSpan w:val="2"/>
            <w:tcBorders>
              <w:top w:val="single" w:sz="4" w:space="0" w:color="auto"/>
              <w:left w:val="single" w:sz="4" w:space="0" w:color="auto"/>
              <w:bottom w:val="single" w:sz="4" w:space="0" w:color="auto"/>
              <w:right w:val="single" w:sz="4" w:space="0" w:color="auto"/>
            </w:tcBorders>
            <w:shd w:val="clear" w:color="auto" w:fill="005794"/>
            <w:vAlign w:val="bottom"/>
            <w:hideMark/>
          </w:tcPr>
          <w:p w14:paraId="5144A341" w14:textId="77777777" w:rsidR="0096435F" w:rsidRPr="00860E6F" w:rsidRDefault="0096435F" w:rsidP="00FA3DDE">
            <w:pP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Percentage of Massachusetts High School Students who reported:</w:t>
            </w:r>
          </w:p>
        </w:tc>
        <w:tc>
          <w:tcPr>
            <w:tcW w:w="3084"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5137CB74" w14:textId="77777777" w:rsidR="0096435F" w:rsidRDefault="0096435F" w:rsidP="00FA3DDE">
            <w:pPr>
              <w:jc w:val="center"/>
              <w:rPr>
                <w:rFonts w:asciiTheme="majorHAnsi" w:eastAsia="Times New Roman" w:hAnsiTheme="majorHAnsi" w:cs="Times New Roman"/>
                <w:b/>
                <w:color w:val="FFFFFF" w:themeColor="background1"/>
                <w:sz w:val="22"/>
                <w:szCs w:val="22"/>
              </w:rPr>
            </w:pPr>
            <w:r w:rsidRPr="00860E6F">
              <w:rPr>
                <w:rFonts w:asciiTheme="majorHAnsi" w:eastAsia="Times New Roman" w:hAnsiTheme="majorHAnsi" w:cs="Times New Roman"/>
                <w:b/>
                <w:bCs/>
                <w:color w:val="FFFFFF" w:themeColor="background1"/>
                <w:sz w:val="22"/>
                <w:szCs w:val="22"/>
              </w:rPr>
              <w:t>Making a suicide plan</w:t>
            </w:r>
            <w:r w:rsidRPr="00860E6F">
              <w:rPr>
                <w:rFonts w:asciiTheme="majorHAnsi" w:eastAsia="Times New Roman" w:hAnsiTheme="majorHAnsi" w:cs="Times New Roman"/>
                <w:b/>
                <w:color w:val="FFFFFF" w:themeColor="background1"/>
                <w:sz w:val="22"/>
                <w:szCs w:val="22"/>
              </w:rPr>
              <w:t xml:space="preserve">, </w:t>
            </w:r>
          </w:p>
          <w:p w14:paraId="64850EFC" w14:textId="77777777" w:rsidR="0096435F" w:rsidRPr="00860E6F" w:rsidRDefault="0096435F" w:rsidP="00FA3DDE">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color w:val="FFFFFF" w:themeColor="background1"/>
                <w:sz w:val="22"/>
                <w:szCs w:val="22"/>
              </w:rPr>
              <w:t>past year</w:t>
            </w:r>
          </w:p>
        </w:tc>
        <w:tc>
          <w:tcPr>
            <w:tcW w:w="3085"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5F9CBE53" w14:textId="77777777" w:rsidR="0096435F" w:rsidRDefault="0096435F" w:rsidP="00FA3DDE">
            <w:pPr>
              <w:jc w:val="center"/>
              <w:rPr>
                <w:rFonts w:asciiTheme="majorHAnsi" w:eastAsia="Times New Roman" w:hAnsiTheme="majorHAnsi" w:cs="Times New Roman"/>
                <w:b/>
                <w:color w:val="FFFFFF" w:themeColor="background1"/>
                <w:sz w:val="22"/>
                <w:szCs w:val="22"/>
              </w:rPr>
            </w:pPr>
            <w:r w:rsidRPr="00860E6F">
              <w:rPr>
                <w:rFonts w:asciiTheme="majorHAnsi" w:eastAsia="Times New Roman" w:hAnsiTheme="majorHAnsi" w:cs="Times New Roman"/>
                <w:b/>
                <w:bCs/>
                <w:color w:val="FFFFFF" w:themeColor="background1"/>
                <w:sz w:val="22"/>
                <w:szCs w:val="22"/>
              </w:rPr>
              <w:t>Attempting suicide</w:t>
            </w:r>
            <w:r w:rsidRPr="00860E6F">
              <w:rPr>
                <w:rFonts w:asciiTheme="majorHAnsi" w:eastAsia="Times New Roman" w:hAnsiTheme="majorHAnsi" w:cs="Times New Roman"/>
                <w:b/>
                <w:color w:val="FFFFFF" w:themeColor="background1"/>
                <w:sz w:val="22"/>
                <w:szCs w:val="22"/>
              </w:rPr>
              <w:t xml:space="preserve">, </w:t>
            </w:r>
          </w:p>
          <w:p w14:paraId="1B3E5BC2" w14:textId="77777777" w:rsidR="0096435F" w:rsidRPr="00860E6F" w:rsidRDefault="0096435F" w:rsidP="00FA3DDE">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color w:val="FFFFFF" w:themeColor="background1"/>
                <w:sz w:val="22"/>
                <w:szCs w:val="22"/>
              </w:rPr>
              <w:t>past year</w:t>
            </w:r>
          </w:p>
        </w:tc>
        <w:tc>
          <w:tcPr>
            <w:tcW w:w="3085" w:type="dxa"/>
            <w:tcBorders>
              <w:top w:val="single" w:sz="4" w:space="0" w:color="auto"/>
              <w:left w:val="single" w:sz="4" w:space="0" w:color="auto"/>
              <w:bottom w:val="single" w:sz="4" w:space="0" w:color="auto"/>
              <w:right w:val="single" w:sz="4" w:space="0" w:color="auto"/>
            </w:tcBorders>
            <w:shd w:val="clear" w:color="auto" w:fill="005794"/>
            <w:vAlign w:val="bottom"/>
            <w:hideMark/>
          </w:tcPr>
          <w:p w14:paraId="4252E0A4" w14:textId="77777777" w:rsidR="0096435F" w:rsidRPr="00860E6F" w:rsidRDefault="0096435F">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 xml:space="preserve">Attempting suicide </w:t>
            </w:r>
            <w:r>
              <w:rPr>
                <w:rFonts w:asciiTheme="majorHAnsi" w:eastAsia="Times New Roman" w:hAnsiTheme="majorHAnsi" w:cs="Times New Roman"/>
                <w:b/>
                <w:bCs/>
                <w:color w:val="FFFFFF" w:themeColor="background1"/>
                <w:sz w:val="22"/>
                <w:szCs w:val="22"/>
              </w:rPr>
              <w:t>that resulted in an injury, poisoning</w:t>
            </w:r>
            <w:r w:rsidRPr="00FC5896">
              <w:rPr>
                <w:rFonts w:asciiTheme="majorHAnsi" w:eastAsia="Times New Roman" w:hAnsiTheme="majorHAnsi" w:cs="Times New Roman"/>
                <w:b/>
                <w:bCs/>
                <w:color w:val="FFFFFF" w:themeColor="background1"/>
                <w:sz w:val="22"/>
                <w:szCs w:val="22"/>
              </w:rPr>
              <w:t xml:space="preserve"> or over</w:t>
            </w:r>
            <w:r>
              <w:rPr>
                <w:rFonts w:asciiTheme="majorHAnsi" w:eastAsia="Times New Roman" w:hAnsiTheme="majorHAnsi" w:cs="Times New Roman"/>
                <w:b/>
                <w:bCs/>
                <w:color w:val="FFFFFF" w:themeColor="background1"/>
                <w:sz w:val="22"/>
                <w:szCs w:val="22"/>
              </w:rPr>
              <w:t>dose that had to be treated by a</w:t>
            </w:r>
            <w:r w:rsidRPr="00FC5896">
              <w:rPr>
                <w:rFonts w:asciiTheme="majorHAnsi" w:eastAsia="Times New Roman" w:hAnsiTheme="majorHAnsi" w:cs="Times New Roman"/>
                <w:b/>
                <w:bCs/>
                <w:color w:val="FFFFFF" w:themeColor="background1"/>
                <w:sz w:val="22"/>
                <w:szCs w:val="22"/>
              </w:rPr>
              <w:t xml:space="preserve"> doctor or nurse</w:t>
            </w:r>
            <w:r w:rsidRPr="00860E6F">
              <w:rPr>
                <w:rFonts w:asciiTheme="majorHAnsi" w:eastAsia="Times New Roman" w:hAnsiTheme="majorHAnsi" w:cs="Times New Roman"/>
                <w:b/>
                <w:bCs/>
                <w:color w:val="FFFFFF" w:themeColor="background1"/>
                <w:sz w:val="22"/>
                <w:szCs w:val="22"/>
              </w:rPr>
              <w:t xml:space="preserve">, </w:t>
            </w:r>
            <w:r w:rsidRPr="00860E6F">
              <w:rPr>
                <w:rFonts w:asciiTheme="majorHAnsi" w:eastAsia="Times New Roman" w:hAnsiTheme="majorHAnsi" w:cs="Times New Roman"/>
                <w:b/>
                <w:color w:val="FFFFFF" w:themeColor="background1"/>
                <w:sz w:val="22"/>
                <w:szCs w:val="22"/>
              </w:rPr>
              <w:t>past year</w:t>
            </w:r>
          </w:p>
        </w:tc>
      </w:tr>
      <w:tr w:rsidR="0096435F" w:rsidRPr="00606FAD" w14:paraId="6E97BD65" w14:textId="77777777" w:rsidTr="00C91170">
        <w:trPr>
          <w:trHeight w:val="319"/>
        </w:trPr>
        <w:tc>
          <w:tcPr>
            <w:tcW w:w="375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90A6B65" w14:textId="77777777" w:rsidR="0096435F" w:rsidRPr="00AC3824" w:rsidRDefault="0096435F"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bCs/>
                <w:sz w:val="22"/>
                <w:szCs w:val="22"/>
              </w:rPr>
              <w:t xml:space="preserve">Overall </w:t>
            </w:r>
          </w:p>
          <w:p w14:paraId="4FC6E3FF" w14:textId="77777777" w:rsidR="0096435F" w:rsidRPr="00AC3824" w:rsidRDefault="0096435F" w:rsidP="00FA3DDE">
            <w:pPr>
              <w:rPr>
                <w:rFonts w:asciiTheme="majorHAnsi" w:eastAsia="Times New Roman" w:hAnsiTheme="majorHAnsi" w:cs="Times New Roman"/>
                <w:b/>
                <w:bCs/>
                <w:sz w:val="22"/>
                <w:szCs w:val="22"/>
              </w:rPr>
            </w:pPr>
            <w:r w:rsidRPr="00AC3824">
              <w:rPr>
                <w:rFonts w:asciiTheme="majorHAnsi" w:eastAsia="Times New Roman" w:hAnsiTheme="majorHAnsi" w:cs="Times New Roman"/>
                <w:b/>
                <w:sz w:val="22"/>
                <w:szCs w:val="22"/>
              </w:rPr>
              <w:t>(95% Confidence Interval)</w:t>
            </w:r>
          </w:p>
        </w:tc>
        <w:tc>
          <w:tcPr>
            <w:tcW w:w="308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1C259EEE" w14:textId="77777777" w:rsidR="00024CB6" w:rsidRDefault="00965FC3" w:rsidP="00FA3DDE">
            <w:pPr>
              <w:jc w:val="center"/>
              <w:rPr>
                <w:rFonts w:asciiTheme="majorHAnsi" w:eastAsia="Times New Roman" w:hAnsiTheme="majorHAnsi" w:cs="Times New Roman"/>
                <w:b/>
                <w:sz w:val="22"/>
                <w:szCs w:val="22"/>
              </w:rPr>
            </w:pPr>
            <w:r w:rsidRPr="00965FC3">
              <w:rPr>
                <w:rFonts w:asciiTheme="majorHAnsi" w:eastAsia="Times New Roman" w:hAnsiTheme="majorHAnsi" w:cs="Times New Roman"/>
                <w:b/>
                <w:sz w:val="22"/>
                <w:szCs w:val="22"/>
              </w:rPr>
              <w:t>10.9</w:t>
            </w:r>
          </w:p>
          <w:p w14:paraId="6A4EDC83" w14:textId="77777777" w:rsidR="0096435F" w:rsidRPr="00AC3824" w:rsidRDefault="00965FC3" w:rsidP="00FA3DDE">
            <w:pPr>
              <w:jc w:val="center"/>
              <w:rPr>
                <w:rFonts w:asciiTheme="majorHAnsi" w:eastAsia="Times New Roman" w:hAnsiTheme="majorHAnsi" w:cs="Times New Roman"/>
                <w:b/>
                <w:sz w:val="22"/>
                <w:szCs w:val="22"/>
              </w:rPr>
            </w:pPr>
            <w:r w:rsidRPr="00965FC3">
              <w:rPr>
                <w:rFonts w:asciiTheme="majorHAnsi" w:eastAsia="Times New Roman" w:hAnsiTheme="majorHAnsi" w:cs="Times New Roman"/>
                <w:b/>
                <w:sz w:val="22"/>
                <w:szCs w:val="22"/>
              </w:rPr>
              <w:t>(9.7 - 12.2)</w:t>
            </w:r>
          </w:p>
        </w:tc>
        <w:tc>
          <w:tcPr>
            <w:tcW w:w="30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E6E7570" w14:textId="77777777" w:rsidR="00024CB6" w:rsidRDefault="00024CB6" w:rsidP="00FA3DDE">
            <w:pPr>
              <w:jc w:val="center"/>
              <w:rPr>
                <w:rFonts w:asciiTheme="majorHAnsi" w:eastAsia="Times New Roman" w:hAnsiTheme="majorHAnsi" w:cs="Times New Roman"/>
                <w:b/>
                <w:sz w:val="22"/>
                <w:szCs w:val="22"/>
              </w:rPr>
            </w:pPr>
            <w:r w:rsidRPr="00024CB6">
              <w:rPr>
                <w:rFonts w:asciiTheme="majorHAnsi" w:eastAsia="Times New Roman" w:hAnsiTheme="majorHAnsi" w:cs="Times New Roman"/>
                <w:b/>
                <w:sz w:val="22"/>
                <w:szCs w:val="22"/>
              </w:rPr>
              <w:t>5.4</w:t>
            </w:r>
          </w:p>
          <w:p w14:paraId="1E9C4074" w14:textId="77777777" w:rsidR="0096435F" w:rsidRPr="00AC3824" w:rsidRDefault="00024CB6" w:rsidP="00FA3DDE">
            <w:pPr>
              <w:jc w:val="center"/>
              <w:rPr>
                <w:rFonts w:asciiTheme="majorHAnsi" w:eastAsia="Times New Roman" w:hAnsiTheme="majorHAnsi" w:cs="Times New Roman"/>
                <w:b/>
                <w:sz w:val="22"/>
                <w:szCs w:val="22"/>
              </w:rPr>
            </w:pPr>
            <w:r w:rsidRPr="00024CB6">
              <w:rPr>
                <w:rFonts w:asciiTheme="majorHAnsi" w:eastAsia="Times New Roman" w:hAnsiTheme="majorHAnsi" w:cs="Times New Roman"/>
                <w:b/>
                <w:sz w:val="22"/>
                <w:szCs w:val="22"/>
              </w:rPr>
              <w:t>(4.2 - 6.5)</w:t>
            </w:r>
          </w:p>
        </w:tc>
        <w:tc>
          <w:tcPr>
            <w:tcW w:w="308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B6151DE" w14:textId="77777777" w:rsidR="008C2A34" w:rsidRDefault="008C2A34" w:rsidP="00FA3DDE">
            <w:pPr>
              <w:jc w:val="center"/>
              <w:rPr>
                <w:rFonts w:asciiTheme="majorHAnsi" w:eastAsia="Times New Roman" w:hAnsiTheme="majorHAnsi" w:cs="Times New Roman"/>
                <w:b/>
                <w:sz w:val="22"/>
                <w:szCs w:val="22"/>
              </w:rPr>
            </w:pPr>
            <w:r w:rsidRPr="008C2A34">
              <w:rPr>
                <w:rFonts w:asciiTheme="majorHAnsi" w:eastAsia="Times New Roman" w:hAnsiTheme="majorHAnsi" w:cs="Times New Roman"/>
                <w:b/>
                <w:sz w:val="22"/>
                <w:szCs w:val="22"/>
              </w:rPr>
              <w:t>1.9</w:t>
            </w:r>
          </w:p>
          <w:p w14:paraId="0F8EA68A" w14:textId="77777777" w:rsidR="0096435F" w:rsidRPr="00AC3824" w:rsidRDefault="008C2A34" w:rsidP="00FA3DDE">
            <w:pPr>
              <w:jc w:val="center"/>
              <w:rPr>
                <w:rFonts w:asciiTheme="majorHAnsi" w:eastAsia="Times New Roman" w:hAnsiTheme="majorHAnsi" w:cs="Times New Roman"/>
                <w:b/>
                <w:sz w:val="22"/>
                <w:szCs w:val="22"/>
              </w:rPr>
            </w:pPr>
            <w:r w:rsidRPr="008C2A34">
              <w:rPr>
                <w:rFonts w:asciiTheme="majorHAnsi" w:eastAsia="Times New Roman" w:hAnsiTheme="majorHAnsi" w:cs="Times New Roman"/>
                <w:b/>
                <w:sz w:val="22"/>
                <w:szCs w:val="22"/>
              </w:rPr>
              <w:t>(1.4 - 2.5)</w:t>
            </w:r>
          </w:p>
        </w:tc>
      </w:tr>
      <w:tr w:rsidR="0096435F" w:rsidRPr="00606FAD" w14:paraId="31FBB2A1" w14:textId="77777777" w:rsidTr="00C91170">
        <w:trPr>
          <w:trHeight w:val="299"/>
        </w:trPr>
        <w:tc>
          <w:tcPr>
            <w:tcW w:w="1800" w:type="dxa"/>
            <w:vMerge w:val="restart"/>
            <w:tcBorders>
              <w:top w:val="single" w:sz="4" w:space="0" w:color="auto"/>
              <w:left w:val="single" w:sz="4" w:space="0" w:color="auto"/>
              <w:right w:val="single" w:sz="8" w:space="0" w:color="auto"/>
            </w:tcBorders>
            <w:shd w:val="clear" w:color="000000" w:fill="FFFFFF"/>
            <w:vAlign w:val="center"/>
            <w:hideMark/>
          </w:tcPr>
          <w:p w14:paraId="4E49AD8C" w14:textId="77777777"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Grade </w:t>
            </w:r>
          </w:p>
        </w:tc>
        <w:tc>
          <w:tcPr>
            <w:tcW w:w="1957" w:type="dxa"/>
            <w:tcBorders>
              <w:top w:val="single" w:sz="4" w:space="0" w:color="auto"/>
              <w:left w:val="nil"/>
              <w:bottom w:val="nil"/>
              <w:right w:val="single" w:sz="4" w:space="0" w:color="auto"/>
            </w:tcBorders>
            <w:shd w:val="clear" w:color="auto" w:fill="auto"/>
            <w:vAlign w:val="center"/>
            <w:hideMark/>
          </w:tcPr>
          <w:p w14:paraId="7B93B663"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9th Grade</w:t>
            </w:r>
          </w:p>
        </w:tc>
        <w:tc>
          <w:tcPr>
            <w:tcW w:w="3084" w:type="dxa"/>
            <w:tcBorders>
              <w:top w:val="single" w:sz="4" w:space="0" w:color="auto"/>
              <w:left w:val="single" w:sz="4" w:space="0" w:color="auto"/>
              <w:bottom w:val="nil"/>
              <w:right w:val="single" w:sz="4" w:space="0" w:color="auto"/>
            </w:tcBorders>
            <w:shd w:val="clear" w:color="auto" w:fill="auto"/>
            <w:noWrap/>
            <w:vAlign w:val="center"/>
            <w:hideMark/>
          </w:tcPr>
          <w:p w14:paraId="6CC8EEB2"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12.3</w:t>
            </w:r>
          </w:p>
          <w:p w14:paraId="737A10E1"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(10.1 - 14.6)</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14:paraId="2CE68F6F"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6.4</w:t>
            </w:r>
          </w:p>
          <w:p w14:paraId="24196D5E"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(4.0 - 8.8)</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14:paraId="7E857308" w14:textId="77777777" w:rsidR="008C2A34"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2.3</w:t>
            </w:r>
          </w:p>
          <w:p w14:paraId="609AE979" w14:textId="77777777" w:rsidR="0096435F" w:rsidRPr="00382EA7"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(1.1 - 3.5)</w:t>
            </w:r>
          </w:p>
        </w:tc>
      </w:tr>
      <w:tr w:rsidR="0096435F" w:rsidRPr="00606FAD" w14:paraId="6E40A89A" w14:textId="77777777" w:rsidTr="00C91170">
        <w:trPr>
          <w:trHeight w:val="299"/>
        </w:trPr>
        <w:tc>
          <w:tcPr>
            <w:tcW w:w="1800" w:type="dxa"/>
            <w:vMerge/>
            <w:tcBorders>
              <w:left w:val="single" w:sz="4" w:space="0" w:color="auto"/>
              <w:right w:val="single" w:sz="8" w:space="0" w:color="auto"/>
            </w:tcBorders>
            <w:shd w:val="clear" w:color="000000" w:fill="FFFFFF"/>
            <w:vAlign w:val="center"/>
            <w:hideMark/>
          </w:tcPr>
          <w:p w14:paraId="2000A501" w14:textId="77777777" w:rsidR="0096435F" w:rsidRPr="00382EA7" w:rsidRDefault="0096435F" w:rsidP="00FA3DDE">
            <w:pPr>
              <w:rPr>
                <w:rFonts w:asciiTheme="majorHAnsi" w:eastAsia="Times New Roman" w:hAnsiTheme="majorHAnsi" w:cs="Times New Roman"/>
                <w:b/>
                <w:bCs/>
                <w:sz w:val="22"/>
                <w:szCs w:val="22"/>
              </w:rPr>
            </w:pPr>
          </w:p>
        </w:tc>
        <w:tc>
          <w:tcPr>
            <w:tcW w:w="1957" w:type="dxa"/>
            <w:tcBorders>
              <w:top w:val="nil"/>
              <w:left w:val="nil"/>
              <w:bottom w:val="nil"/>
              <w:right w:val="single" w:sz="4" w:space="0" w:color="auto"/>
            </w:tcBorders>
            <w:shd w:val="clear" w:color="auto" w:fill="DBE5F1" w:themeFill="accent1" w:themeFillTint="33"/>
            <w:vAlign w:val="center"/>
            <w:hideMark/>
          </w:tcPr>
          <w:p w14:paraId="53C6DB06"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10th Grade</w:t>
            </w:r>
          </w:p>
        </w:tc>
        <w:tc>
          <w:tcPr>
            <w:tcW w:w="3084" w:type="dxa"/>
            <w:tcBorders>
              <w:top w:val="nil"/>
              <w:left w:val="single" w:sz="4" w:space="0" w:color="auto"/>
              <w:bottom w:val="nil"/>
              <w:right w:val="single" w:sz="4" w:space="0" w:color="auto"/>
            </w:tcBorders>
            <w:shd w:val="clear" w:color="auto" w:fill="DBE5F1" w:themeFill="accent1" w:themeFillTint="33"/>
            <w:noWrap/>
            <w:vAlign w:val="center"/>
            <w:hideMark/>
          </w:tcPr>
          <w:p w14:paraId="0ECD4FD9"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11.3</w:t>
            </w:r>
          </w:p>
          <w:p w14:paraId="757CE310"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(8.1 - 14.4)</w:t>
            </w:r>
          </w:p>
        </w:tc>
        <w:tc>
          <w:tcPr>
            <w:tcW w:w="3085" w:type="dxa"/>
            <w:tcBorders>
              <w:top w:val="nil"/>
              <w:left w:val="single" w:sz="4" w:space="0" w:color="auto"/>
              <w:bottom w:val="nil"/>
              <w:right w:val="single" w:sz="4" w:space="0" w:color="auto"/>
            </w:tcBorders>
            <w:shd w:val="clear" w:color="auto" w:fill="DBE5F1" w:themeFill="accent1" w:themeFillTint="33"/>
            <w:noWrap/>
            <w:vAlign w:val="center"/>
            <w:hideMark/>
          </w:tcPr>
          <w:p w14:paraId="531FD599"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5.4</w:t>
            </w:r>
          </w:p>
          <w:p w14:paraId="075220EF"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(3.3 - 7.5)</w:t>
            </w:r>
          </w:p>
        </w:tc>
        <w:tc>
          <w:tcPr>
            <w:tcW w:w="3085" w:type="dxa"/>
            <w:tcBorders>
              <w:top w:val="nil"/>
              <w:left w:val="single" w:sz="4" w:space="0" w:color="auto"/>
              <w:bottom w:val="nil"/>
              <w:right w:val="single" w:sz="4" w:space="0" w:color="auto"/>
            </w:tcBorders>
            <w:shd w:val="clear" w:color="auto" w:fill="DBE5F1" w:themeFill="accent1" w:themeFillTint="33"/>
            <w:noWrap/>
            <w:vAlign w:val="center"/>
            <w:hideMark/>
          </w:tcPr>
          <w:p w14:paraId="74C615D6" w14:textId="77777777" w:rsidR="0096435F" w:rsidRPr="00382EA7" w:rsidRDefault="008C2A34"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606FAD" w14:paraId="03EA0B9A" w14:textId="77777777" w:rsidTr="00C91170">
        <w:trPr>
          <w:trHeight w:val="299"/>
        </w:trPr>
        <w:tc>
          <w:tcPr>
            <w:tcW w:w="1800" w:type="dxa"/>
            <w:vMerge/>
            <w:tcBorders>
              <w:left w:val="single" w:sz="4" w:space="0" w:color="auto"/>
              <w:right w:val="single" w:sz="8" w:space="0" w:color="auto"/>
            </w:tcBorders>
            <w:shd w:val="clear" w:color="000000" w:fill="FFFFFF"/>
            <w:vAlign w:val="center"/>
            <w:hideMark/>
          </w:tcPr>
          <w:p w14:paraId="41911182" w14:textId="77777777" w:rsidR="0096435F" w:rsidRPr="00382EA7" w:rsidRDefault="0096435F" w:rsidP="00FA3DDE">
            <w:pPr>
              <w:rPr>
                <w:rFonts w:asciiTheme="majorHAnsi" w:eastAsia="Times New Roman" w:hAnsiTheme="majorHAnsi" w:cs="Times New Roman"/>
                <w:b/>
                <w:bCs/>
                <w:sz w:val="22"/>
                <w:szCs w:val="22"/>
              </w:rPr>
            </w:pPr>
          </w:p>
        </w:tc>
        <w:tc>
          <w:tcPr>
            <w:tcW w:w="1957" w:type="dxa"/>
            <w:tcBorders>
              <w:top w:val="nil"/>
              <w:left w:val="nil"/>
              <w:bottom w:val="nil"/>
              <w:right w:val="single" w:sz="4" w:space="0" w:color="auto"/>
            </w:tcBorders>
            <w:shd w:val="clear" w:color="auto" w:fill="auto"/>
            <w:vAlign w:val="center"/>
            <w:hideMark/>
          </w:tcPr>
          <w:p w14:paraId="755981EA"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11th Grade</w:t>
            </w:r>
          </w:p>
        </w:tc>
        <w:tc>
          <w:tcPr>
            <w:tcW w:w="3084" w:type="dxa"/>
            <w:tcBorders>
              <w:top w:val="nil"/>
              <w:left w:val="single" w:sz="4" w:space="0" w:color="auto"/>
              <w:bottom w:val="nil"/>
              <w:right w:val="single" w:sz="4" w:space="0" w:color="auto"/>
            </w:tcBorders>
            <w:shd w:val="clear" w:color="auto" w:fill="auto"/>
            <w:noWrap/>
            <w:vAlign w:val="center"/>
            <w:hideMark/>
          </w:tcPr>
          <w:p w14:paraId="05D9D81C"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10.2</w:t>
            </w:r>
          </w:p>
          <w:p w14:paraId="11446571"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(7.4 - 12.9)</w:t>
            </w:r>
          </w:p>
        </w:tc>
        <w:tc>
          <w:tcPr>
            <w:tcW w:w="3085" w:type="dxa"/>
            <w:tcBorders>
              <w:top w:val="nil"/>
              <w:left w:val="single" w:sz="4" w:space="0" w:color="auto"/>
              <w:bottom w:val="nil"/>
              <w:right w:val="single" w:sz="4" w:space="0" w:color="auto"/>
            </w:tcBorders>
            <w:shd w:val="clear" w:color="auto" w:fill="auto"/>
            <w:noWrap/>
            <w:vAlign w:val="center"/>
            <w:hideMark/>
          </w:tcPr>
          <w:p w14:paraId="07F46D88"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4.5</w:t>
            </w:r>
          </w:p>
          <w:p w14:paraId="471AA6D7"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(2.7 - 6.2)</w:t>
            </w:r>
          </w:p>
        </w:tc>
        <w:tc>
          <w:tcPr>
            <w:tcW w:w="3085" w:type="dxa"/>
            <w:tcBorders>
              <w:top w:val="nil"/>
              <w:left w:val="single" w:sz="4" w:space="0" w:color="auto"/>
              <w:bottom w:val="nil"/>
              <w:right w:val="single" w:sz="4" w:space="0" w:color="auto"/>
            </w:tcBorders>
            <w:shd w:val="clear" w:color="auto" w:fill="auto"/>
            <w:noWrap/>
            <w:vAlign w:val="center"/>
            <w:hideMark/>
          </w:tcPr>
          <w:p w14:paraId="647F54EE" w14:textId="77777777" w:rsidR="0096435F" w:rsidRPr="00382EA7" w:rsidRDefault="008C2A34"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606FAD" w14:paraId="40FA53D3" w14:textId="77777777" w:rsidTr="00C91170">
        <w:trPr>
          <w:trHeight w:val="319"/>
        </w:trPr>
        <w:tc>
          <w:tcPr>
            <w:tcW w:w="1800" w:type="dxa"/>
            <w:vMerge/>
            <w:tcBorders>
              <w:left w:val="single" w:sz="4" w:space="0" w:color="auto"/>
              <w:bottom w:val="single" w:sz="8" w:space="0" w:color="auto"/>
              <w:right w:val="single" w:sz="8" w:space="0" w:color="auto"/>
            </w:tcBorders>
            <w:shd w:val="clear" w:color="000000" w:fill="FFFFFF"/>
            <w:vAlign w:val="center"/>
            <w:hideMark/>
          </w:tcPr>
          <w:p w14:paraId="44CBBDF4" w14:textId="77777777" w:rsidR="0096435F" w:rsidRPr="00382EA7" w:rsidRDefault="0096435F" w:rsidP="00FA3DDE">
            <w:pPr>
              <w:rPr>
                <w:rFonts w:asciiTheme="majorHAnsi" w:eastAsia="Times New Roman" w:hAnsiTheme="majorHAnsi" w:cs="Times New Roman"/>
                <w:b/>
                <w:bCs/>
                <w:sz w:val="22"/>
                <w:szCs w:val="22"/>
              </w:rPr>
            </w:pPr>
          </w:p>
        </w:tc>
        <w:tc>
          <w:tcPr>
            <w:tcW w:w="1957" w:type="dxa"/>
            <w:tcBorders>
              <w:top w:val="nil"/>
              <w:left w:val="nil"/>
              <w:bottom w:val="single" w:sz="8" w:space="0" w:color="auto"/>
              <w:right w:val="single" w:sz="4" w:space="0" w:color="auto"/>
            </w:tcBorders>
            <w:shd w:val="clear" w:color="auto" w:fill="DBE5F1" w:themeFill="accent1" w:themeFillTint="33"/>
            <w:vAlign w:val="center"/>
            <w:hideMark/>
          </w:tcPr>
          <w:p w14:paraId="57431D85"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12th Grade</w:t>
            </w:r>
          </w:p>
        </w:tc>
        <w:tc>
          <w:tcPr>
            <w:tcW w:w="3084"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4D05607"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9.9</w:t>
            </w:r>
          </w:p>
          <w:p w14:paraId="078114CD"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(7.7 - 12.2)</w:t>
            </w:r>
          </w:p>
        </w:tc>
        <w:tc>
          <w:tcPr>
            <w:tcW w:w="308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7E07B02B"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5.1</w:t>
            </w:r>
          </w:p>
          <w:p w14:paraId="07FE6E91"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(3.2 - 7.0)</w:t>
            </w:r>
          </w:p>
        </w:tc>
        <w:tc>
          <w:tcPr>
            <w:tcW w:w="3085"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14:paraId="46E4576A" w14:textId="77777777" w:rsidR="0096435F" w:rsidRPr="00382EA7" w:rsidRDefault="008C2A34"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606FAD" w14:paraId="0B7048CB" w14:textId="77777777" w:rsidTr="00C91170">
        <w:trPr>
          <w:trHeight w:val="299"/>
        </w:trPr>
        <w:tc>
          <w:tcPr>
            <w:tcW w:w="1800" w:type="dxa"/>
            <w:vMerge w:val="restart"/>
            <w:tcBorders>
              <w:top w:val="nil"/>
              <w:left w:val="single" w:sz="4" w:space="0" w:color="auto"/>
              <w:right w:val="single" w:sz="8" w:space="0" w:color="auto"/>
            </w:tcBorders>
            <w:shd w:val="clear" w:color="000000" w:fill="FFFFFF"/>
            <w:vAlign w:val="center"/>
            <w:hideMark/>
          </w:tcPr>
          <w:p w14:paraId="5E6EA915" w14:textId="77777777"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Gender</w:t>
            </w:r>
          </w:p>
        </w:tc>
        <w:tc>
          <w:tcPr>
            <w:tcW w:w="1957" w:type="dxa"/>
            <w:tcBorders>
              <w:top w:val="nil"/>
              <w:left w:val="nil"/>
              <w:bottom w:val="nil"/>
              <w:right w:val="nil"/>
            </w:tcBorders>
            <w:shd w:val="clear" w:color="auto" w:fill="auto"/>
            <w:vAlign w:val="center"/>
            <w:hideMark/>
          </w:tcPr>
          <w:p w14:paraId="565965E4"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Male</w:t>
            </w:r>
          </w:p>
        </w:tc>
        <w:tc>
          <w:tcPr>
            <w:tcW w:w="3084" w:type="dxa"/>
            <w:tcBorders>
              <w:top w:val="single" w:sz="4" w:space="0" w:color="auto"/>
              <w:left w:val="single" w:sz="4" w:space="0" w:color="auto"/>
              <w:bottom w:val="nil"/>
              <w:right w:val="nil"/>
            </w:tcBorders>
            <w:shd w:val="clear" w:color="auto" w:fill="auto"/>
            <w:noWrap/>
            <w:vAlign w:val="center"/>
            <w:hideMark/>
          </w:tcPr>
          <w:p w14:paraId="3EA6BECF"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9.7</w:t>
            </w:r>
          </w:p>
          <w:p w14:paraId="1DF2E305"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(8.1 - 11.2)</w:t>
            </w:r>
          </w:p>
        </w:tc>
        <w:tc>
          <w:tcPr>
            <w:tcW w:w="3085" w:type="dxa"/>
            <w:tcBorders>
              <w:top w:val="single" w:sz="4" w:space="0" w:color="auto"/>
              <w:left w:val="single" w:sz="4" w:space="0" w:color="auto"/>
              <w:bottom w:val="nil"/>
              <w:right w:val="nil"/>
            </w:tcBorders>
            <w:shd w:val="clear" w:color="auto" w:fill="auto"/>
            <w:noWrap/>
            <w:vAlign w:val="center"/>
            <w:hideMark/>
          </w:tcPr>
          <w:p w14:paraId="09FBE5CD"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4.4</w:t>
            </w:r>
          </w:p>
          <w:p w14:paraId="1FAB98AE"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(2.7 - 6.0)</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14:paraId="150D0F53" w14:textId="77777777" w:rsidR="008C2A34"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1.8</w:t>
            </w:r>
          </w:p>
          <w:p w14:paraId="31119AE6" w14:textId="77777777" w:rsidR="0096435F" w:rsidRPr="00382EA7"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(0.8 - 2.9)</w:t>
            </w:r>
          </w:p>
        </w:tc>
      </w:tr>
      <w:tr w:rsidR="0096435F" w:rsidRPr="00606FAD" w14:paraId="39F791A7" w14:textId="77777777" w:rsidTr="00C91170">
        <w:trPr>
          <w:trHeight w:val="422"/>
        </w:trPr>
        <w:tc>
          <w:tcPr>
            <w:tcW w:w="1800" w:type="dxa"/>
            <w:vMerge/>
            <w:tcBorders>
              <w:left w:val="single" w:sz="4" w:space="0" w:color="auto"/>
              <w:bottom w:val="single" w:sz="8" w:space="0" w:color="auto"/>
              <w:right w:val="single" w:sz="8" w:space="0" w:color="auto"/>
            </w:tcBorders>
            <w:shd w:val="clear" w:color="000000" w:fill="FFFFFF"/>
            <w:vAlign w:val="center"/>
            <w:hideMark/>
          </w:tcPr>
          <w:p w14:paraId="6DA5420D" w14:textId="77777777" w:rsidR="0096435F" w:rsidRPr="00382EA7" w:rsidRDefault="0096435F" w:rsidP="00FA3DDE">
            <w:pPr>
              <w:rPr>
                <w:rFonts w:asciiTheme="majorHAnsi" w:eastAsia="Times New Roman" w:hAnsiTheme="majorHAnsi" w:cs="Times New Roman"/>
                <w:b/>
                <w:bCs/>
                <w:sz w:val="22"/>
                <w:szCs w:val="22"/>
              </w:rPr>
            </w:pPr>
          </w:p>
        </w:tc>
        <w:tc>
          <w:tcPr>
            <w:tcW w:w="1957" w:type="dxa"/>
            <w:tcBorders>
              <w:top w:val="nil"/>
              <w:left w:val="nil"/>
              <w:bottom w:val="single" w:sz="8" w:space="0" w:color="auto"/>
              <w:right w:val="single" w:sz="4" w:space="0" w:color="auto"/>
            </w:tcBorders>
            <w:shd w:val="clear" w:color="auto" w:fill="DBE5F1" w:themeFill="accent1" w:themeFillTint="33"/>
            <w:vAlign w:val="center"/>
            <w:hideMark/>
          </w:tcPr>
          <w:p w14:paraId="77E3D04D"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Female</w:t>
            </w:r>
          </w:p>
        </w:tc>
        <w:tc>
          <w:tcPr>
            <w:tcW w:w="3084" w:type="dxa"/>
            <w:tcBorders>
              <w:top w:val="nil"/>
              <w:left w:val="nil"/>
              <w:bottom w:val="single" w:sz="4" w:space="0" w:color="auto"/>
              <w:right w:val="single" w:sz="4" w:space="0" w:color="auto"/>
            </w:tcBorders>
            <w:shd w:val="clear" w:color="auto" w:fill="DBE5F1" w:themeFill="accent1" w:themeFillTint="33"/>
            <w:noWrap/>
            <w:vAlign w:val="center"/>
            <w:hideMark/>
          </w:tcPr>
          <w:p w14:paraId="79BB033E"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12.2</w:t>
            </w:r>
          </w:p>
          <w:p w14:paraId="167869AC"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(10.6 - 13.8)</w:t>
            </w:r>
          </w:p>
        </w:tc>
        <w:tc>
          <w:tcPr>
            <w:tcW w:w="3085" w:type="dxa"/>
            <w:tcBorders>
              <w:top w:val="nil"/>
              <w:left w:val="nil"/>
              <w:bottom w:val="single" w:sz="4" w:space="0" w:color="auto"/>
              <w:right w:val="single" w:sz="4" w:space="0" w:color="auto"/>
            </w:tcBorders>
            <w:shd w:val="clear" w:color="auto" w:fill="DBE5F1" w:themeFill="accent1" w:themeFillTint="33"/>
            <w:noWrap/>
            <w:vAlign w:val="center"/>
            <w:hideMark/>
          </w:tcPr>
          <w:p w14:paraId="247AA09C"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6.2</w:t>
            </w:r>
          </w:p>
          <w:p w14:paraId="0F705232"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(4.6 - 7.9)</w:t>
            </w:r>
          </w:p>
        </w:tc>
        <w:tc>
          <w:tcPr>
            <w:tcW w:w="3085" w:type="dxa"/>
            <w:tcBorders>
              <w:top w:val="nil"/>
              <w:left w:val="nil"/>
              <w:bottom w:val="single" w:sz="4" w:space="0" w:color="auto"/>
              <w:right w:val="single" w:sz="4" w:space="0" w:color="auto"/>
            </w:tcBorders>
            <w:shd w:val="clear" w:color="auto" w:fill="DBE5F1" w:themeFill="accent1" w:themeFillTint="33"/>
            <w:noWrap/>
            <w:vAlign w:val="center"/>
            <w:hideMark/>
          </w:tcPr>
          <w:p w14:paraId="630E139D" w14:textId="77777777" w:rsidR="008C2A34"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2.1</w:t>
            </w:r>
          </w:p>
          <w:p w14:paraId="2E136ADE" w14:textId="77777777" w:rsidR="0096435F" w:rsidRPr="00382EA7"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(1.4 - 2.8)</w:t>
            </w:r>
          </w:p>
        </w:tc>
      </w:tr>
      <w:tr w:rsidR="0096435F" w:rsidRPr="00606FAD" w14:paraId="040BEDE5" w14:textId="77777777" w:rsidTr="00C91170">
        <w:trPr>
          <w:trHeight w:val="599"/>
        </w:trPr>
        <w:tc>
          <w:tcPr>
            <w:tcW w:w="1800" w:type="dxa"/>
            <w:vMerge w:val="restart"/>
            <w:tcBorders>
              <w:top w:val="nil"/>
              <w:left w:val="single" w:sz="4" w:space="0" w:color="auto"/>
              <w:right w:val="single" w:sz="8" w:space="0" w:color="auto"/>
            </w:tcBorders>
            <w:shd w:val="clear" w:color="000000" w:fill="FFFFFF"/>
            <w:vAlign w:val="center"/>
            <w:hideMark/>
          </w:tcPr>
          <w:p w14:paraId="699B86B0" w14:textId="77777777" w:rsidR="0096435F" w:rsidRPr="00382EA7" w:rsidRDefault="0096435F" w:rsidP="00FA3DDE">
            <w:pPr>
              <w:rPr>
                <w:rFonts w:asciiTheme="majorHAnsi" w:eastAsia="Times New Roman" w:hAnsiTheme="majorHAnsi" w:cs="Times New Roman"/>
                <w:b/>
                <w:bCs/>
                <w:sz w:val="22"/>
                <w:szCs w:val="22"/>
              </w:rPr>
            </w:pPr>
            <w:r w:rsidRPr="00382EA7">
              <w:rPr>
                <w:rFonts w:asciiTheme="majorHAnsi" w:eastAsia="Times New Roman" w:hAnsiTheme="majorHAnsi" w:cs="Times New Roman"/>
                <w:b/>
                <w:bCs/>
                <w:sz w:val="22"/>
                <w:szCs w:val="22"/>
              </w:rPr>
              <w:t xml:space="preserve">Race/Ethnicity </w:t>
            </w:r>
          </w:p>
          <w:p w14:paraId="0E8AF1AC" w14:textId="77777777" w:rsidR="0096435F" w:rsidRPr="00382EA7" w:rsidRDefault="0096435F" w:rsidP="00FA3DDE">
            <w:pPr>
              <w:rPr>
                <w:rFonts w:asciiTheme="majorHAnsi" w:eastAsia="Times New Roman" w:hAnsiTheme="majorHAnsi" w:cs="Times New Roman"/>
                <w:b/>
                <w:bCs/>
                <w:sz w:val="22"/>
                <w:szCs w:val="22"/>
              </w:rPr>
            </w:pPr>
          </w:p>
        </w:tc>
        <w:tc>
          <w:tcPr>
            <w:tcW w:w="1957" w:type="dxa"/>
            <w:tcBorders>
              <w:top w:val="nil"/>
              <w:left w:val="nil"/>
              <w:bottom w:val="nil"/>
              <w:right w:val="single" w:sz="4" w:space="0" w:color="auto"/>
            </w:tcBorders>
            <w:shd w:val="clear" w:color="auto" w:fill="auto"/>
            <w:vAlign w:val="center"/>
            <w:hideMark/>
          </w:tcPr>
          <w:p w14:paraId="0365FDE6"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White, NH</w:t>
            </w:r>
          </w:p>
        </w:tc>
        <w:tc>
          <w:tcPr>
            <w:tcW w:w="3084" w:type="dxa"/>
            <w:tcBorders>
              <w:top w:val="single" w:sz="4" w:space="0" w:color="auto"/>
              <w:left w:val="single" w:sz="4" w:space="0" w:color="auto"/>
              <w:bottom w:val="nil"/>
              <w:right w:val="single" w:sz="4" w:space="0" w:color="auto"/>
            </w:tcBorders>
            <w:shd w:val="clear" w:color="auto" w:fill="auto"/>
            <w:noWrap/>
            <w:vAlign w:val="center"/>
            <w:hideMark/>
          </w:tcPr>
          <w:p w14:paraId="7ACA0CAF"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9.9</w:t>
            </w:r>
          </w:p>
          <w:p w14:paraId="34559541"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(8.2 - 11.6)</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14:paraId="524BA5DF"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3.8</w:t>
            </w:r>
          </w:p>
          <w:p w14:paraId="3B272BE3"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(2.7 - 5.0)</w:t>
            </w:r>
          </w:p>
        </w:tc>
        <w:tc>
          <w:tcPr>
            <w:tcW w:w="3085" w:type="dxa"/>
            <w:tcBorders>
              <w:top w:val="single" w:sz="4" w:space="0" w:color="auto"/>
              <w:left w:val="single" w:sz="4" w:space="0" w:color="auto"/>
              <w:bottom w:val="nil"/>
              <w:right w:val="single" w:sz="4" w:space="0" w:color="auto"/>
            </w:tcBorders>
            <w:shd w:val="clear" w:color="auto" w:fill="auto"/>
            <w:noWrap/>
            <w:vAlign w:val="center"/>
            <w:hideMark/>
          </w:tcPr>
          <w:p w14:paraId="68CB6F11" w14:textId="77777777" w:rsidR="008C2A34"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1.7</w:t>
            </w:r>
          </w:p>
          <w:p w14:paraId="5F70C394" w14:textId="77777777" w:rsidR="0096435F" w:rsidRPr="00382EA7"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(1.1 - 2.2)</w:t>
            </w:r>
          </w:p>
        </w:tc>
      </w:tr>
      <w:tr w:rsidR="0096435F" w:rsidRPr="00606FAD" w14:paraId="103EAAAA" w14:textId="77777777" w:rsidTr="00C91170">
        <w:trPr>
          <w:trHeight w:val="299"/>
        </w:trPr>
        <w:tc>
          <w:tcPr>
            <w:tcW w:w="1800" w:type="dxa"/>
            <w:vMerge/>
            <w:tcBorders>
              <w:left w:val="single" w:sz="4" w:space="0" w:color="auto"/>
              <w:right w:val="single" w:sz="8" w:space="0" w:color="auto"/>
            </w:tcBorders>
            <w:shd w:val="clear" w:color="000000" w:fill="FFFFFF"/>
            <w:vAlign w:val="center"/>
            <w:hideMark/>
          </w:tcPr>
          <w:p w14:paraId="58B21799" w14:textId="77777777" w:rsidR="0096435F" w:rsidRPr="00382EA7" w:rsidRDefault="0096435F" w:rsidP="00FA3DDE">
            <w:pPr>
              <w:rPr>
                <w:rFonts w:asciiTheme="majorHAnsi" w:eastAsia="Times New Roman" w:hAnsiTheme="majorHAnsi" w:cs="Times New Roman"/>
                <w:b/>
                <w:bCs/>
                <w:sz w:val="22"/>
                <w:szCs w:val="22"/>
              </w:rPr>
            </w:pPr>
          </w:p>
        </w:tc>
        <w:tc>
          <w:tcPr>
            <w:tcW w:w="1957" w:type="dxa"/>
            <w:tcBorders>
              <w:top w:val="nil"/>
              <w:left w:val="nil"/>
              <w:bottom w:val="nil"/>
              <w:right w:val="single" w:sz="4" w:space="0" w:color="auto"/>
            </w:tcBorders>
            <w:shd w:val="clear" w:color="auto" w:fill="DBE5F1" w:themeFill="accent1" w:themeFillTint="33"/>
            <w:vAlign w:val="center"/>
            <w:hideMark/>
          </w:tcPr>
          <w:p w14:paraId="43402545"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Black, NH</w:t>
            </w:r>
          </w:p>
        </w:tc>
        <w:tc>
          <w:tcPr>
            <w:tcW w:w="3084" w:type="dxa"/>
            <w:tcBorders>
              <w:top w:val="nil"/>
              <w:left w:val="single" w:sz="4" w:space="0" w:color="auto"/>
              <w:bottom w:val="nil"/>
              <w:right w:val="single" w:sz="4" w:space="0" w:color="auto"/>
            </w:tcBorders>
            <w:shd w:val="clear" w:color="auto" w:fill="DBE5F1" w:themeFill="accent1" w:themeFillTint="33"/>
            <w:noWrap/>
            <w:vAlign w:val="center"/>
            <w:hideMark/>
          </w:tcPr>
          <w:p w14:paraId="0EE295FF"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12.1</w:t>
            </w:r>
          </w:p>
          <w:p w14:paraId="25A10785"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(8.4 - 15.9)</w:t>
            </w:r>
          </w:p>
        </w:tc>
        <w:tc>
          <w:tcPr>
            <w:tcW w:w="3085" w:type="dxa"/>
            <w:tcBorders>
              <w:top w:val="nil"/>
              <w:left w:val="single" w:sz="4" w:space="0" w:color="auto"/>
              <w:bottom w:val="nil"/>
              <w:right w:val="single" w:sz="4" w:space="0" w:color="auto"/>
            </w:tcBorders>
            <w:shd w:val="clear" w:color="auto" w:fill="DBE5F1" w:themeFill="accent1" w:themeFillTint="33"/>
            <w:noWrap/>
            <w:vAlign w:val="center"/>
            <w:hideMark/>
          </w:tcPr>
          <w:p w14:paraId="2DAA2F6B"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5.0</w:t>
            </w:r>
          </w:p>
          <w:p w14:paraId="74E9D4E3"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(2.4 - 7.7)</w:t>
            </w:r>
          </w:p>
        </w:tc>
        <w:tc>
          <w:tcPr>
            <w:tcW w:w="3085" w:type="dxa"/>
            <w:tcBorders>
              <w:top w:val="nil"/>
              <w:left w:val="single" w:sz="4" w:space="0" w:color="auto"/>
              <w:bottom w:val="nil"/>
              <w:right w:val="single" w:sz="4" w:space="0" w:color="auto"/>
            </w:tcBorders>
            <w:shd w:val="clear" w:color="auto" w:fill="DBE5F1" w:themeFill="accent1" w:themeFillTint="33"/>
            <w:noWrap/>
            <w:vAlign w:val="center"/>
            <w:hideMark/>
          </w:tcPr>
          <w:p w14:paraId="4999116F" w14:textId="77777777" w:rsidR="0096435F" w:rsidRPr="00382EA7" w:rsidRDefault="008C2A34"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606FAD" w14:paraId="1CA1D7B2" w14:textId="77777777" w:rsidTr="00C91170">
        <w:trPr>
          <w:trHeight w:val="299"/>
        </w:trPr>
        <w:tc>
          <w:tcPr>
            <w:tcW w:w="1800" w:type="dxa"/>
            <w:vMerge/>
            <w:tcBorders>
              <w:left w:val="single" w:sz="4" w:space="0" w:color="auto"/>
              <w:right w:val="single" w:sz="8" w:space="0" w:color="auto"/>
            </w:tcBorders>
            <w:shd w:val="clear" w:color="000000" w:fill="FFFFFF"/>
            <w:vAlign w:val="center"/>
            <w:hideMark/>
          </w:tcPr>
          <w:p w14:paraId="4F25FF58" w14:textId="77777777" w:rsidR="0096435F" w:rsidRPr="00382EA7" w:rsidRDefault="0096435F" w:rsidP="00FA3DDE">
            <w:pPr>
              <w:rPr>
                <w:rFonts w:asciiTheme="majorHAnsi" w:eastAsia="Times New Roman" w:hAnsiTheme="majorHAnsi" w:cs="Times New Roman"/>
                <w:b/>
                <w:bCs/>
                <w:sz w:val="22"/>
                <w:szCs w:val="22"/>
              </w:rPr>
            </w:pPr>
          </w:p>
        </w:tc>
        <w:tc>
          <w:tcPr>
            <w:tcW w:w="1957" w:type="dxa"/>
            <w:tcBorders>
              <w:top w:val="nil"/>
              <w:left w:val="nil"/>
              <w:bottom w:val="nil"/>
              <w:right w:val="single" w:sz="4" w:space="0" w:color="auto"/>
            </w:tcBorders>
            <w:shd w:val="clear" w:color="auto" w:fill="auto"/>
            <w:vAlign w:val="center"/>
            <w:hideMark/>
          </w:tcPr>
          <w:p w14:paraId="7FC1A6A9"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Hispanic</w:t>
            </w:r>
          </w:p>
        </w:tc>
        <w:tc>
          <w:tcPr>
            <w:tcW w:w="3084" w:type="dxa"/>
            <w:tcBorders>
              <w:top w:val="nil"/>
              <w:left w:val="single" w:sz="4" w:space="0" w:color="auto"/>
              <w:bottom w:val="nil"/>
              <w:right w:val="single" w:sz="4" w:space="0" w:color="auto"/>
            </w:tcBorders>
            <w:shd w:val="clear" w:color="auto" w:fill="auto"/>
            <w:noWrap/>
            <w:vAlign w:val="center"/>
            <w:hideMark/>
          </w:tcPr>
          <w:p w14:paraId="43239D7A"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11.7</w:t>
            </w:r>
          </w:p>
          <w:p w14:paraId="485D235E"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(9.6 - 13.7)</w:t>
            </w:r>
          </w:p>
        </w:tc>
        <w:tc>
          <w:tcPr>
            <w:tcW w:w="3085" w:type="dxa"/>
            <w:tcBorders>
              <w:top w:val="nil"/>
              <w:left w:val="single" w:sz="4" w:space="0" w:color="auto"/>
              <w:bottom w:val="nil"/>
              <w:right w:val="single" w:sz="4" w:space="0" w:color="auto"/>
            </w:tcBorders>
            <w:shd w:val="clear" w:color="auto" w:fill="auto"/>
            <w:noWrap/>
            <w:vAlign w:val="center"/>
            <w:hideMark/>
          </w:tcPr>
          <w:p w14:paraId="3822A304"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9.5</w:t>
            </w:r>
          </w:p>
          <w:p w14:paraId="23D4B070"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(6.6 - 12.5)</w:t>
            </w:r>
          </w:p>
        </w:tc>
        <w:tc>
          <w:tcPr>
            <w:tcW w:w="3085" w:type="dxa"/>
            <w:tcBorders>
              <w:top w:val="nil"/>
              <w:left w:val="single" w:sz="4" w:space="0" w:color="auto"/>
              <w:bottom w:val="nil"/>
              <w:right w:val="single" w:sz="4" w:space="0" w:color="auto"/>
            </w:tcBorders>
            <w:shd w:val="clear" w:color="auto" w:fill="auto"/>
            <w:noWrap/>
            <w:vAlign w:val="center"/>
            <w:hideMark/>
          </w:tcPr>
          <w:p w14:paraId="31818650" w14:textId="77777777" w:rsidR="008C2A34"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3.3</w:t>
            </w:r>
          </w:p>
          <w:p w14:paraId="510A8BCB" w14:textId="77777777" w:rsidR="0096435F" w:rsidRPr="00382EA7" w:rsidRDefault="008C2A34" w:rsidP="00FA3DDE">
            <w:pPr>
              <w:jc w:val="center"/>
              <w:rPr>
                <w:rFonts w:asciiTheme="majorHAnsi" w:eastAsia="Times New Roman" w:hAnsiTheme="majorHAnsi" w:cs="Times New Roman"/>
                <w:sz w:val="22"/>
                <w:szCs w:val="22"/>
              </w:rPr>
            </w:pPr>
            <w:r w:rsidRPr="008C2A34">
              <w:rPr>
                <w:rFonts w:asciiTheme="majorHAnsi" w:eastAsia="Times New Roman" w:hAnsiTheme="majorHAnsi" w:cs="Times New Roman"/>
                <w:sz w:val="22"/>
                <w:szCs w:val="22"/>
              </w:rPr>
              <w:t>(2.0 - 4.6)</w:t>
            </w:r>
          </w:p>
        </w:tc>
      </w:tr>
      <w:tr w:rsidR="0096435F" w:rsidRPr="00606FAD" w14:paraId="347CD71A" w14:textId="77777777" w:rsidTr="00C91170">
        <w:trPr>
          <w:trHeight w:val="299"/>
        </w:trPr>
        <w:tc>
          <w:tcPr>
            <w:tcW w:w="1800" w:type="dxa"/>
            <w:vMerge/>
            <w:tcBorders>
              <w:left w:val="single" w:sz="4" w:space="0" w:color="auto"/>
              <w:right w:val="single" w:sz="8" w:space="0" w:color="auto"/>
            </w:tcBorders>
            <w:shd w:val="clear" w:color="000000" w:fill="FFFFFF"/>
            <w:vAlign w:val="center"/>
            <w:hideMark/>
          </w:tcPr>
          <w:p w14:paraId="07DC7F31" w14:textId="77777777" w:rsidR="0096435F" w:rsidRPr="00382EA7" w:rsidRDefault="0096435F" w:rsidP="00FA3DDE">
            <w:pPr>
              <w:rPr>
                <w:rFonts w:asciiTheme="majorHAnsi" w:eastAsia="Times New Roman" w:hAnsiTheme="majorHAnsi" w:cs="Times New Roman"/>
                <w:b/>
                <w:bCs/>
                <w:sz w:val="22"/>
                <w:szCs w:val="22"/>
              </w:rPr>
            </w:pPr>
          </w:p>
        </w:tc>
        <w:tc>
          <w:tcPr>
            <w:tcW w:w="1957" w:type="dxa"/>
            <w:tcBorders>
              <w:top w:val="nil"/>
              <w:left w:val="nil"/>
              <w:bottom w:val="nil"/>
              <w:right w:val="single" w:sz="4" w:space="0" w:color="auto"/>
            </w:tcBorders>
            <w:shd w:val="clear" w:color="auto" w:fill="DBE5F1" w:themeFill="accent1" w:themeFillTint="33"/>
            <w:vAlign w:val="center"/>
            <w:hideMark/>
          </w:tcPr>
          <w:p w14:paraId="31081EC5" w14:textId="77777777" w:rsidR="0096435F" w:rsidRPr="00382EA7" w:rsidRDefault="0096435F" w:rsidP="00FA3DDE">
            <w:pPr>
              <w:rPr>
                <w:rFonts w:asciiTheme="majorHAnsi" w:eastAsia="Times New Roman" w:hAnsiTheme="majorHAnsi" w:cs="Times New Roman"/>
                <w:b/>
                <w:sz w:val="22"/>
                <w:szCs w:val="22"/>
              </w:rPr>
            </w:pPr>
            <w:r w:rsidRPr="00382EA7">
              <w:rPr>
                <w:rFonts w:asciiTheme="majorHAnsi" w:eastAsia="Times New Roman" w:hAnsiTheme="majorHAnsi" w:cs="Times New Roman"/>
                <w:b/>
                <w:sz w:val="22"/>
                <w:szCs w:val="22"/>
              </w:rPr>
              <w:t>Asian, NH</w:t>
            </w:r>
          </w:p>
        </w:tc>
        <w:tc>
          <w:tcPr>
            <w:tcW w:w="3084" w:type="dxa"/>
            <w:tcBorders>
              <w:top w:val="nil"/>
              <w:left w:val="single" w:sz="4" w:space="0" w:color="auto"/>
              <w:bottom w:val="nil"/>
              <w:right w:val="single" w:sz="4" w:space="0" w:color="auto"/>
            </w:tcBorders>
            <w:shd w:val="clear" w:color="auto" w:fill="DBE5F1" w:themeFill="accent1" w:themeFillTint="33"/>
            <w:noWrap/>
            <w:vAlign w:val="center"/>
            <w:hideMark/>
          </w:tcPr>
          <w:p w14:paraId="1F91263D"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11.5</w:t>
            </w:r>
          </w:p>
          <w:p w14:paraId="1E74AE41"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(7.6 - 15.4)</w:t>
            </w:r>
          </w:p>
        </w:tc>
        <w:tc>
          <w:tcPr>
            <w:tcW w:w="3085" w:type="dxa"/>
            <w:tcBorders>
              <w:top w:val="nil"/>
              <w:left w:val="single" w:sz="4" w:space="0" w:color="auto"/>
              <w:bottom w:val="nil"/>
              <w:right w:val="single" w:sz="4" w:space="0" w:color="auto"/>
            </w:tcBorders>
            <w:shd w:val="clear" w:color="auto" w:fill="DBE5F1" w:themeFill="accent1" w:themeFillTint="33"/>
            <w:noWrap/>
            <w:vAlign w:val="center"/>
            <w:hideMark/>
          </w:tcPr>
          <w:p w14:paraId="7D4DC103" w14:textId="77777777" w:rsidR="0096435F" w:rsidRPr="00382EA7" w:rsidRDefault="00024CB6"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3085" w:type="dxa"/>
            <w:tcBorders>
              <w:top w:val="nil"/>
              <w:left w:val="single" w:sz="4" w:space="0" w:color="auto"/>
              <w:bottom w:val="nil"/>
              <w:right w:val="single" w:sz="4" w:space="0" w:color="auto"/>
            </w:tcBorders>
            <w:shd w:val="clear" w:color="auto" w:fill="DBE5F1" w:themeFill="accent1" w:themeFillTint="33"/>
            <w:noWrap/>
            <w:vAlign w:val="center"/>
            <w:hideMark/>
          </w:tcPr>
          <w:p w14:paraId="2AF28248" w14:textId="77777777" w:rsidR="0096435F" w:rsidRPr="00382EA7" w:rsidRDefault="008C2A34" w:rsidP="00FA3DDE">
            <w:pPr>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606FAD" w14:paraId="75B2C82C" w14:textId="77777777" w:rsidTr="00C91170">
        <w:trPr>
          <w:trHeight w:val="319"/>
        </w:trPr>
        <w:tc>
          <w:tcPr>
            <w:tcW w:w="1800" w:type="dxa"/>
            <w:vMerge/>
            <w:tcBorders>
              <w:left w:val="single" w:sz="4" w:space="0" w:color="auto"/>
              <w:bottom w:val="single" w:sz="8" w:space="0" w:color="auto"/>
              <w:right w:val="single" w:sz="8" w:space="0" w:color="auto"/>
            </w:tcBorders>
            <w:shd w:val="clear" w:color="000000" w:fill="FFFFFF"/>
            <w:vAlign w:val="center"/>
            <w:hideMark/>
          </w:tcPr>
          <w:p w14:paraId="3454DD35" w14:textId="77777777" w:rsidR="0096435F" w:rsidRPr="00382EA7" w:rsidRDefault="0096435F" w:rsidP="00FA3DDE">
            <w:pPr>
              <w:rPr>
                <w:rFonts w:asciiTheme="majorHAnsi" w:eastAsia="Times New Roman" w:hAnsiTheme="majorHAnsi" w:cs="Times New Roman"/>
                <w:b/>
                <w:bCs/>
                <w:sz w:val="22"/>
                <w:szCs w:val="22"/>
              </w:rPr>
            </w:pPr>
          </w:p>
        </w:tc>
        <w:tc>
          <w:tcPr>
            <w:tcW w:w="1957" w:type="dxa"/>
            <w:tcBorders>
              <w:top w:val="nil"/>
              <w:left w:val="nil"/>
              <w:bottom w:val="single" w:sz="8" w:space="0" w:color="auto"/>
              <w:right w:val="single" w:sz="4" w:space="0" w:color="auto"/>
            </w:tcBorders>
            <w:shd w:val="clear" w:color="auto" w:fill="auto"/>
            <w:vAlign w:val="center"/>
            <w:hideMark/>
          </w:tcPr>
          <w:p w14:paraId="36B70F26" w14:textId="77777777" w:rsidR="0096435F" w:rsidRPr="00382EA7"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3084" w:type="dxa"/>
            <w:tcBorders>
              <w:top w:val="nil"/>
              <w:left w:val="single" w:sz="4" w:space="0" w:color="auto"/>
              <w:bottom w:val="single" w:sz="4" w:space="0" w:color="auto"/>
              <w:right w:val="single" w:sz="4" w:space="0" w:color="auto"/>
            </w:tcBorders>
            <w:shd w:val="clear" w:color="auto" w:fill="auto"/>
            <w:noWrap/>
            <w:vAlign w:val="center"/>
            <w:hideMark/>
          </w:tcPr>
          <w:p w14:paraId="27CCF6EE" w14:textId="77777777" w:rsidR="00024CB6"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19.6</w:t>
            </w:r>
          </w:p>
          <w:p w14:paraId="7D29BEEE" w14:textId="77777777" w:rsidR="0096435F" w:rsidRPr="00382EA7" w:rsidRDefault="00965FC3" w:rsidP="00FA3DDE">
            <w:pPr>
              <w:jc w:val="center"/>
              <w:rPr>
                <w:rFonts w:asciiTheme="majorHAnsi" w:eastAsia="Times New Roman" w:hAnsiTheme="majorHAnsi" w:cs="Times New Roman"/>
                <w:sz w:val="22"/>
                <w:szCs w:val="22"/>
              </w:rPr>
            </w:pPr>
            <w:r w:rsidRPr="00965FC3">
              <w:rPr>
                <w:rFonts w:asciiTheme="majorHAnsi" w:eastAsia="Times New Roman" w:hAnsiTheme="majorHAnsi" w:cs="Times New Roman"/>
                <w:sz w:val="22"/>
                <w:szCs w:val="22"/>
              </w:rPr>
              <w:t>(14.0 - 25.2)</w:t>
            </w:r>
          </w:p>
        </w:tc>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458EB2B0" w14:textId="77777777" w:rsidR="00024CB6"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9.6</w:t>
            </w:r>
          </w:p>
          <w:p w14:paraId="0E69D817" w14:textId="77777777" w:rsidR="0096435F" w:rsidRPr="00382EA7" w:rsidRDefault="00024CB6" w:rsidP="00FA3DDE">
            <w:pPr>
              <w:jc w:val="center"/>
              <w:rPr>
                <w:rFonts w:asciiTheme="majorHAnsi" w:eastAsia="Times New Roman" w:hAnsiTheme="majorHAnsi" w:cs="Times New Roman"/>
                <w:sz w:val="22"/>
                <w:szCs w:val="22"/>
              </w:rPr>
            </w:pPr>
            <w:r w:rsidRPr="00024CB6">
              <w:rPr>
                <w:rFonts w:asciiTheme="majorHAnsi" w:eastAsia="Times New Roman" w:hAnsiTheme="majorHAnsi" w:cs="Times New Roman"/>
                <w:sz w:val="22"/>
                <w:szCs w:val="22"/>
              </w:rPr>
              <w:t>(5.3 - 13.9)</w:t>
            </w:r>
          </w:p>
        </w:tc>
        <w:tc>
          <w:tcPr>
            <w:tcW w:w="3085" w:type="dxa"/>
            <w:tcBorders>
              <w:top w:val="nil"/>
              <w:left w:val="single" w:sz="4" w:space="0" w:color="auto"/>
              <w:bottom w:val="single" w:sz="4" w:space="0" w:color="auto"/>
              <w:right w:val="single" w:sz="4" w:space="0" w:color="auto"/>
            </w:tcBorders>
            <w:shd w:val="clear" w:color="auto" w:fill="auto"/>
            <w:noWrap/>
            <w:vAlign w:val="center"/>
            <w:hideMark/>
          </w:tcPr>
          <w:p w14:paraId="0D93AF25" w14:textId="77777777" w:rsidR="0096435F" w:rsidRPr="00382EA7" w:rsidRDefault="0096435F" w:rsidP="00FA3DDE">
            <w:pPr>
              <w:jc w:val="center"/>
              <w:rPr>
                <w:rFonts w:asciiTheme="majorHAnsi" w:eastAsia="Times New Roman" w:hAnsiTheme="majorHAnsi" w:cs="Times New Roman"/>
                <w:sz w:val="22"/>
                <w:szCs w:val="22"/>
              </w:rPr>
            </w:pPr>
            <w:r w:rsidRPr="00382EA7">
              <w:rPr>
                <w:rFonts w:asciiTheme="majorHAnsi" w:eastAsia="Times New Roman" w:hAnsiTheme="majorHAnsi" w:cs="Times New Roman"/>
                <w:sz w:val="22"/>
                <w:szCs w:val="22"/>
              </w:rPr>
              <w:t>-</w:t>
            </w:r>
          </w:p>
        </w:tc>
      </w:tr>
    </w:tbl>
    <w:p w14:paraId="454BE52E" w14:textId="238E87FD" w:rsidR="0096435F" w:rsidRPr="00651B80" w:rsidRDefault="0096435F" w:rsidP="00FA3DDE">
      <w:pPr>
        <w:pStyle w:val="Footer"/>
        <w:ind w:right="360"/>
        <w:rPr>
          <w:rFonts w:asciiTheme="majorHAnsi" w:hAnsiTheme="majorHAnsi"/>
          <w:sz w:val="16"/>
          <w:szCs w:val="16"/>
        </w:rPr>
      </w:pPr>
      <w:r w:rsidRPr="00651B80">
        <w:rPr>
          <w:rFonts w:asciiTheme="majorHAnsi" w:hAnsiTheme="majorHAnsi"/>
          <w:sz w:val="16"/>
          <w:szCs w:val="16"/>
        </w:rPr>
        <w:t>Data source: Massachusetts Youth Risk Behavior Survey 201</w:t>
      </w:r>
      <w:r w:rsidR="004C0DD6">
        <w:rPr>
          <w:rFonts w:asciiTheme="majorHAnsi" w:hAnsiTheme="majorHAnsi"/>
          <w:sz w:val="16"/>
          <w:szCs w:val="16"/>
        </w:rPr>
        <w:t>7</w:t>
      </w:r>
      <w:r w:rsidRPr="00651B80">
        <w:rPr>
          <w:rFonts w:asciiTheme="majorHAnsi" w:hAnsiTheme="majorHAnsi"/>
          <w:sz w:val="16"/>
          <w:szCs w:val="16"/>
        </w:rPr>
        <w:t xml:space="preserve">.  </w:t>
      </w:r>
    </w:p>
    <w:p w14:paraId="0BA3DFF8" w14:textId="77777777" w:rsidR="0096435F" w:rsidRDefault="0096435F" w:rsidP="00FA3DDE">
      <w:pPr>
        <w:rPr>
          <w:rFonts w:asciiTheme="majorHAnsi" w:hAnsiTheme="majorHAnsi"/>
          <w:sz w:val="16"/>
          <w:szCs w:val="16"/>
        </w:rPr>
      </w:pP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28D3E0CC" w14:textId="77777777" w:rsidR="0096435F" w:rsidRDefault="0096435F">
      <w:pPr>
        <w:rPr>
          <w:rFonts w:asciiTheme="majorHAnsi" w:hAnsiTheme="majorHAnsi"/>
          <w:sz w:val="16"/>
          <w:szCs w:val="18"/>
        </w:rPr>
      </w:pPr>
      <w:r>
        <w:rPr>
          <w:rFonts w:asciiTheme="majorHAnsi" w:hAnsiTheme="majorHAnsi"/>
          <w:sz w:val="16"/>
          <w:szCs w:val="18"/>
        </w:rPr>
        <w:br w:type="page"/>
      </w:r>
    </w:p>
    <w:p w14:paraId="6363B252" w14:textId="64437262" w:rsidR="0096435F" w:rsidRPr="00E772DB" w:rsidRDefault="0096435F" w:rsidP="00FA3DDE">
      <w:pPr>
        <w:pStyle w:val="Header"/>
        <w:tabs>
          <w:tab w:val="clear" w:pos="4320"/>
          <w:tab w:val="clear" w:pos="8640"/>
        </w:tabs>
        <w:rPr>
          <w:rFonts w:asciiTheme="majorHAnsi" w:hAnsiTheme="majorHAnsi"/>
          <w:sz w:val="16"/>
          <w:szCs w:val="18"/>
        </w:rPr>
      </w:pPr>
      <w:r w:rsidRPr="00606FAD">
        <w:rPr>
          <w:rFonts w:asciiTheme="majorHAnsi" w:hAnsiTheme="majorHAnsi"/>
          <w:b/>
        </w:rPr>
        <w:lastRenderedPageBreak/>
        <w:t xml:space="preserve">MENTAL HEALTH </w:t>
      </w:r>
      <w:r>
        <w:rPr>
          <w:rFonts w:asciiTheme="majorHAnsi" w:hAnsiTheme="majorHAnsi"/>
          <w:b/>
        </w:rPr>
        <w:t xml:space="preserve">and SUICIDALITY </w:t>
      </w:r>
      <w:r w:rsidRPr="00DF774F">
        <w:rPr>
          <w:rFonts w:asciiTheme="majorHAnsi" w:hAnsiTheme="majorHAnsi" w:cs="Lucida Grande"/>
          <w:b/>
          <w:color w:val="000000"/>
        </w:rPr>
        <w:t xml:space="preserve">– </w:t>
      </w:r>
      <w:r w:rsidRPr="007755B5">
        <w:rPr>
          <w:rFonts w:asciiTheme="majorHAnsi" w:hAnsiTheme="majorHAnsi" w:cs="Lucida Grande"/>
          <w:b/>
          <w:color w:val="000000"/>
        </w:rPr>
        <w:t>MASSACHUSETTS MIDDLE SCHOOL STUDENTS</w:t>
      </w:r>
      <w:r w:rsidR="00FC3EC8">
        <w:rPr>
          <w:rFonts w:asciiTheme="majorHAnsi" w:hAnsiTheme="majorHAnsi" w:cs="Lucida Grande"/>
          <w:b/>
          <w:color w:val="000000"/>
        </w:rPr>
        <w:t xml:space="preserve"> </w:t>
      </w:r>
      <w:hyperlink w:anchor="_DATA_TABLES:_TABLE" w:history="1">
        <w:r w:rsidR="00FC3EC8" w:rsidRPr="00FC3EC8">
          <w:rPr>
            <w:rStyle w:val="Hyperlink"/>
            <w:i/>
          </w:rPr>
          <w:t>[Click back to Table of Contents]</w:t>
        </w:r>
      </w:hyperlink>
    </w:p>
    <w:p w14:paraId="02BCE72F" w14:textId="77777777" w:rsidR="0096435F" w:rsidRPr="00DF774F" w:rsidRDefault="0096435F" w:rsidP="00FA3DDE">
      <w:pPr>
        <w:rPr>
          <w:rFonts w:asciiTheme="majorHAnsi" w:hAnsiTheme="majorHAnsi" w:cs="Lucida Grande"/>
          <w:color w:val="000000"/>
        </w:rPr>
      </w:pPr>
    </w:p>
    <w:tbl>
      <w:tblPr>
        <w:tblW w:w="12937" w:type="dxa"/>
        <w:tblInd w:w="198" w:type="dxa"/>
        <w:tblLayout w:type="fixed"/>
        <w:tblLook w:val="04A0" w:firstRow="1" w:lastRow="0" w:firstColumn="1" w:lastColumn="0" w:noHBand="0" w:noVBand="1"/>
      </w:tblPr>
      <w:tblGrid>
        <w:gridCol w:w="1710"/>
        <w:gridCol w:w="1957"/>
        <w:gridCol w:w="2317"/>
        <w:gridCol w:w="2318"/>
        <w:gridCol w:w="2317"/>
        <w:gridCol w:w="2318"/>
      </w:tblGrid>
      <w:tr w:rsidR="0096435F" w:rsidRPr="00F7205A" w14:paraId="36A14404" w14:textId="77777777" w:rsidTr="00275E94">
        <w:trPr>
          <w:trHeight w:val="937"/>
        </w:trPr>
        <w:tc>
          <w:tcPr>
            <w:tcW w:w="3667" w:type="dxa"/>
            <w:gridSpan w:val="2"/>
            <w:tcBorders>
              <w:top w:val="single" w:sz="4" w:space="0" w:color="auto"/>
              <w:left w:val="single" w:sz="4" w:space="0" w:color="auto"/>
              <w:bottom w:val="single" w:sz="4" w:space="0" w:color="auto"/>
              <w:right w:val="single" w:sz="4" w:space="0" w:color="auto"/>
            </w:tcBorders>
            <w:shd w:val="clear" w:color="auto" w:fill="0084DE"/>
            <w:vAlign w:val="bottom"/>
            <w:hideMark/>
          </w:tcPr>
          <w:p w14:paraId="23FD9F10" w14:textId="77777777" w:rsidR="0096435F" w:rsidRPr="006A7B5F" w:rsidRDefault="0096435F" w:rsidP="00FA3DDE">
            <w:pPr>
              <w:rPr>
                <w:rFonts w:asciiTheme="majorHAnsi" w:eastAsia="Times New Roman" w:hAnsiTheme="majorHAnsi" w:cs="Times New Roman"/>
                <w:b/>
                <w:bCs/>
                <w:color w:val="FFFFFF" w:themeColor="background1"/>
                <w:sz w:val="22"/>
                <w:szCs w:val="22"/>
              </w:rPr>
            </w:pPr>
          </w:p>
          <w:p w14:paraId="53CBEA00" w14:textId="77777777" w:rsidR="0096435F" w:rsidRPr="006A7B5F" w:rsidRDefault="0096435F" w:rsidP="00FA3DDE">
            <w:pP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bCs/>
                <w:color w:val="FFFFFF" w:themeColor="background1"/>
                <w:sz w:val="22"/>
                <w:szCs w:val="22"/>
              </w:rPr>
              <w:t>Percentage of Massachusetts Middle School Students who reported:</w:t>
            </w:r>
          </w:p>
        </w:tc>
        <w:tc>
          <w:tcPr>
            <w:tcW w:w="2317" w:type="dxa"/>
            <w:tcBorders>
              <w:top w:val="single" w:sz="4" w:space="0" w:color="auto"/>
              <w:left w:val="single" w:sz="4" w:space="0" w:color="auto"/>
              <w:bottom w:val="single" w:sz="4" w:space="0" w:color="auto"/>
              <w:right w:val="single" w:sz="4" w:space="0" w:color="auto"/>
            </w:tcBorders>
            <w:shd w:val="clear" w:color="auto" w:fill="0084DE"/>
            <w:vAlign w:val="bottom"/>
          </w:tcPr>
          <w:p w14:paraId="50DCF3E4" w14:textId="77777777" w:rsidR="0096435F" w:rsidRDefault="0096435F" w:rsidP="00FA3DDE">
            <w:pPr>
              <w:jc w:val="center"/>
              <w:rPr>
                <w:rFonts w:asciiTheme="majorHAnsi" w:eastAsia="Times New Roman" w:hAnsiTheme="majorHAnsi" w:cs="Times New Roman"/>
                <w:b/>
                <w:bCs/>
                <w:color w:val="FFFFFF" w:themeColor="background1"/>
                <w:sz w:val="22"/>
                <w:szCs w:val="22"/>
              </w:rPr>
            </w:pPr>
            <w:r>
              <w:rPr>
                <w:rFonts w:asciiTheme="majorHAnsi" w:eastAsia="Times New Roman" w:hAnsiTheme="majorHAnsi" w:cs="Times New Roman"/>
                <w:b/>
                <w:bCs/>
                <w:color w:val="FFFFFF" w:themeColor="background1"/>
                <w:sz w:val="22"/>
                <w:szCs w:val="22"/>
              </w:rPr>
              <w:t>Injuring</w:t>
            </w:r>
            <w:r w:rsidRPr="00860E6F">
              <w:rPr>
                <w:rFonts w:asciiTheme="majorHAnsi" w:eastAsia="Times New Roman" w:hAnsiTheme="majorHAnsi" w:cs="Times New Roman"/>
                <w:b/>
                <w:bCs/>
                <w:color w:val="FFFFFF" w:themeColor="background1"/>
                <w:sz w:val="22"/>
                <w:szCs w:val="22"/>
              </w:rPr>
              <w:t xml:space="preserve"> oneself</w:t>
            </w:r>
            <w:r>
              <w:rPr>
                <w:rFonts w:asciiTheme="majorHAnsi" w:eastAsia="Times New Roman" w:hAnsiTheme="majorHAnsi" w:cs="Times New Roman"/>
                <w:b/>
                <w:bCs/>
                <w:color w:val="FFFFFF" w:themeColor="background1"/>
                <w:sz w:val="22"/>
                <w:szCs w:val="22"/>
              </w:rPr>
              <w:t xml:space="preserve"> intentionally without wanting to die, </w:t>
            </w:r>
          </w:p>
          <w:p w14:paraId="47854F43" w14:textId="77777777" w:rsidR="0096435F" w:rsidRPr="006A7B5F" w:rsidRDefault="0096435F" w:rsidP="00FA3DDE">
            <w:pPr>
              <w:ind w:left="-25" w:right="-18"/>
              <w:jc w:val="center"/>
              <w:rPr>
                <w:rFonts w:asciiTheme="majorHAnsi" w:eastAsia="Times New Roman" w:hAnsiTheme="majorHAnsi" w:cs="Times New Roman"/>
                <w:b/>
                <w:bCs/>
                <w:color w:val="FFFFFF" w:themeColor="background1"/>
                <w:sz w:val="22"/>
                <w:szCs w:val="22"/>
              </w:rPr>
            </w:pPr>
            <w:r>
              <w:rPr>
                <w:rFonts w:asciiTheme="majorHAnsi" w:eastAsia="Times New Roman" w:hAnsiTheme="majorHAnsi" w:cs="Times New Roman"/>
                <w:b/>
                <w:bCs/>
                <w:color w:val="FFFFFF" w:themeColor="background1"/>
                <w:sz w:val="22"/>
                <w:szCs w:val="22"/>
              </w:rPr>
              <w:t>past year</w:t>
            </w:r>
          </w:p>
        </w:tc>
        <w:tc>
          <w:tcPr>
            <w:tcW w:w="2318" w:type="dxa"/>
            <w:tcBorders>
              <w:top w:val="single" w:sz="4" w:space="0" w:color="auto"/>
              <w:left w:val="single" w:sz="4" w:space="0" w:color="auto"/>
              <w:bottom w:val="single" w:sz="4" w:space="0" w:color="auto"/>
              <w:right w:val="single" w:sz="4" w:space="0" w:color="auto"/>
            </w:tcBorders>
            <w:shd w:val="clear" w:color="auto" w:fill="0084DE"/>
            <w:vAlign w:val="bottom"/>
          </w:tcPr>
          <w:p w14:paraId="603EAA95" w14:textId="77777777"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860E6F">
              <w:rPr>
                <w:rFonts w:asciiTheme="majorHAnsi" w:eastAsia="Times New Roman" w:hAnsiTheme="majorHAnsi" w:cs="Times New Roman"/>
                <w:b/>
                <w:bCs/>
                <w:color w:val="FFFFFF" w:themeColor="background1"/>
                <w:sz w:val="22"/>
                <w:szCs w:val="22"/>
              </w:rPr>
              <w:t>Feeling sad or hopeless for 2+ weeks that they stopped doing usual activities, past year</w:t>
            </w:r>
          </w:p>
        </w:tc>
        <w:tc>
          <w:tcPr>
            <w:tcW w:w="2317" w:type="dxa"/>
            <w:tcBorders>
              <w:top w:val="single" w:sz="4" w:space="0" w:color="auto"/>
              <w:left w:val="single" w:sz="4" w:space="0" w:color="auto"/>
              <w:bottom w:val="single" w:sz="4" w:space="0" w:color="auto"/>
              <w:right w:val="single" w:sz="4" w:space="0" w:color="auto"/>
            </w:tcBorders>
            <w:shd w:val="clear" w:color="auto" w:fill="0084DE"/>
            <w:vAlign w:val="bottom"/>
          </w:tcPr>
          <w:p w14:paraId="5F230FE3" w14:textId="77777777"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color w:val="FFFFFF" w:themeColor="background1"/>
                <w:sz w:val="22"/>
                <w:szCs w:val="22"/>
              </w:rPr>
              <w:t>Seriously considering suicide, past year</w:t>
            </w:r>
          </w:p>
        </w:tc>
        <w:tc>
          <w:tcPr>
            <w:tcW w:w="2318" w:type="dxa"/>
            <w:tcBorders>
              <w:top w:val="single" w:sz="4" w:space="0" w:color="auto"/>
              <w:left w:val="single" w:sz="4" w:space="0" w:color="auto"/>
              <w:bottom w:val="single" w:sz="4" w:space="0" w:color="auto"/>
              <w:right w:val="single" w:sz="4" w:space="0" w:color="auto"/>
            </w:tcBorders>
            <w:shd w:val="clear" w:color="auto" w:fill="0084DE"/>
            <w:vAlign w:val="bottom"/>
          </w:tcPr>
          <w:p w14:paraId="5F2557AC" w14:textId="77777777" w:rsidR="0096435F" w:rsidRPr="006A7B5F" w:rsidRDefault="0096435F" w:rsidP="00FA3DDE">
            <w:pPr>
              <w:jc w:val="center"/>
              <w:rPr>
                <w:rFonts w:asciiTheme="majorHAnsi" w:eastAsia="Times New Roman" w:hAnsiTheme="majorHAnsi" w:cs="Times New Roman"/>
                <w:b/>
                <w:bCs/>
                <w:color w:val="FFFFFF" w:themeColor="background1"/>
                <w:sz w:val="22"/>
                <w:szCs w:val="22"/>
              </w:rPr>
            </w:pPr>
            <w:r w:rsidRPr="006A7B5F">
              <w:rPr>
                <w:rFonts w:asciiTheme="majorHAnsi" w:eastAsia="Times New Roman" w:hAnsiTheme="majorHAnsi" w:cs="Times New Roman"/>
                <w:b/>
                <w:color w:val="FFFFFF" w:themeColor="background1"/>
                <w:sz w:val="22"/>
                <w:szCs w:val="22"/>
              </w:rPr>
              <w:t>Attempting suicide, past year</w:t>
            </w:r>
          </w:p>
        </w:tc>
      </w:tr>
      <w:tr w:rsidR="0096435F" w:rsidRPr="00F7205A" w14:paraId="3F62BDF7" w14:textId="77777777" w:rsidTr="00C91170">
        <w:trPr>
          <w:trHeight w:val="585"/>
        </w:trPr>
        <w:tc>
          <w:tcPr>
            <w:tcW w:w="3667" w:type="dxa"/>
            <w:gridSpan w:val="2"/>
            <w:tcBorders>
              <w:top w:val="single" w:sz="4" w:space="0" w:color="auto"/>
              <w:left w:val="single" w:sz="4" w:space="0" w:color="auto"/>
              <w:bottom w:val="nil"/>
              <w:right w:val="single" w:sz="4" w:space="0" w:color="auto"/>
            </w:tcBorders>
            <w:shd w:val="clear" w:color="auto" w:fill="DBE5F1" w:themeFill="accent1" w:themeFillTint="33"/>
            <w:noWrap/>
            <w:vAlign w:val="center"/>
            <w:hideMark/>
          </w:tcPr>
          <w:p w14:paraId="63BB21D2"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Overall </w:t>
            </w:r>
          </w:p>
          <w:p w14:paraId="1D0D635C"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sz w:val="22"/>
                <w:szCs w:val="22"/>
              </w:rPr>
              <w:t>(95% Confidence Interval)</w:t>
            </w:r>
          </w:p>
        </w:tc>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25A993BE" w14:textId="77777777" w:rsidR="0096435F" w:rsidRDefault="00902519" w:rsidP="00FA3DDE">
            <w:pPr>
              <w:jc w:val="center"/>
              <w:rPr>
                <w:rFonts w:asciiTheme="majorHAnsi" w:eastAsia="Times New Roman" w:hAnsiTheme="majorHAnsi" w:cs="Times New Roman"/>
                <w:b/>
                <w:sz w:val="22"/>
                <w:szCs w:val="22"/>
              </w:rPr>
            </w:pPr>
            <w:r w:rsidRPr="00902519">
              <w:rPr>
                <w:rFonts w:asciiTheme="majorHAnsi" w:eastAsia="Times New Roman" w:hAnsiTheme="majorHAnsi" w:cs="Times New Roman"/>
                <w:b/>
                <w:sz w:val="22"/>
                <w:szCs w:val="22"/>
              </w:rPr>
              <w:t>16.8</w:t>
            </w:r>
          </w:p>
          <w:p w14:paraId="7595B943" w14:textId="77777777" w:rsidR="00902519" w:rsidRPr="006A7B5F" w:rsidRDefault="00902519" w:rsidP="00FA3DDE">
            <w:pPr>
              <w:jc w:val="center"/>
              <w:rPr>
                <w:rFonts w:asciiTheme="majorHAnsi" w:eastAsia="Times New Roman" w:hAnsiTheme="majorHAnsi" w:cs="Times New Roman"/>
                <w:b/>
                <w:sz w:val="22"/>
                <w:szCs w:val="22"/>
              </w:rPr>
            </w:pPr>
            <w:r w:rsidRPr="00902519">
              <w:rPr>
                <w:rFonts w:asciiTheme="majorHAnsi" w:eastAsia="Times New Roman" w:hAnsiTheme="majorHAnsi" w:cs="Times New Roman"/>
                <w:b/>
                <w:sz w:val="22"/>
                <w:szCs w:val="22"/>
              </w:rPr>
              <w:t>(15.0 - 18.5)</w:t>
            </w:r>
          </w:p>
        </w:tc>
        <w:tc>
          <w:tcPr>
            <w:tcW w:w="231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0BF125FF" w14:textId="77777777" w:rsidR="0096435F" w:rsidRDefault="002C70E4" w:rsidP="00FA3DDE">
            <w:pPr>
              <w:jc w:val="center"/>
              <w:rPr>
                <w:rFonts w:asciiTheme="majorHAnsi" w:eastAsia="Times New Roman" w:hAnsiTheme="majorHAnsi" w:cs="Times New Roman"/>
                <w:b/>
                <w:sz w:val="22"/>
                <w:szCs w:val="22"/>
              </w:rPr>
            </w:pPr>
            <w:r w:rsidRPr="002C70E4">
              <w:rPr>
                <w:rFonts w:asciiTheme="majorHAnsi" w:eastAsia="Times New Roman" w:hAnsiTheme="majorHAnsi" w:cs="Times New Roman"/>
                <w:b/>
                <w:sz w:val="22"/>
                <w:szCs w:val="22"/>
              </w:rPr>
              <w:t>18.9</w:t>
            </w:r>
          </w:p>
          <w:p w14:paraId="3D4B556B" w14:textId="77777777" w:rsidR="002C70E4" w:rsidRPr="006A7B5F" w:rsidRDefault="002C70E4" w:rsidP="00FA3DDE">
            <w:pPr>
              <w:jc w:val="center"/>
              <w:rPr>
                <w:rFonts w:asciiTheme="majorHAnsi" w:eastAsia="Times New Roman" w:hAnsiTheme="majorHAnsi" w:cs="Times New Roman"/>
                <w:b/>
                <w:sz w:val="22"/>
                <w:szCs w:val="22"/>
              </w:rPr>
            </w:pPr>
            <w:r w:rsidRPr="002C70E4">
              <w:rPr>
                <w:rFonts w:asciiTheme="majorHAnsi" w:eastAsia="Times New Roman" w:hAnsiTheme="majorHAnsi" w:cs="Times New Roman"/>
                <w:b/>
                <w:sz w:val="22"/>
                <w:szCs w:val="22"/>
              </w:rPr>
              <w:t>(16.9 - 20.9)</w:t>
            </w:r>
          </w:p>
        </w:tc>
        <w:tc>
          <w:tcPr>
            <w:tcW w:w="23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18C30A" w14:textId="77777777" w:rsidR="0096435F" w:rsidRDefault="004242BC" w:rsidP="00FA3DDE">
            <w:pPr>
              <w:jc w:val="center"/>
              <w:rPr>
                <w:rFonts w:asciiTheme="majorHAnsi" w:eastAsia="Times New Roman" w:hAnsiTheme="majorHAnsi" w:cs="Times New Roman"/>
                <w:b/>
                <w:sz w:val="22"/>
                <w:szCs w:val="22"/>
              </w:rPr>
            </w:pPr>
            <w:r w:rsidRPr="004242BC">
              <w:rPr>
                <w:rFonts w:asciiTheme="majorHAnsi" w:eastAsia="Times New Roman" w:hAnsiTheme="majorHAnsi" w:cs="Times New Roman"/>
                <w:b/>
                <w:sz w:val="22"/>
                <w:szCs w:val="22"/>
              </w:rPr>
              <w:t>8.6</w:t>
            </w:r>
          </w:p>
          <w:p w14:paraId="66FF0FF3" w14:textId="77777777" w:rsidR="004242BC" w:rsidRPr="006A7B5F" w:rsidRDefault="004242BC" w:rsidP="00FA3DDE">
            <w:pPr>
              <w:jc w:val="center"/>
              <w:rPr>
                <w:rFonts w:asciiTheme="majorHAnsi" w:eastAsia="Times New Roman" w:hAnsiTheme="majorHAnsi" w:cs="Times New Roman"/>
                <w:b/>
                <w:sz w:val="22"/>
                <w:szCs w:val="22"/>
              </w:rPr>
            </w:pPr>
            <w:r w:rsidRPr="004242BC">
              <w:rPr>
                <w:rFonts w:asciiTheme="majorHAnsi" w:eastAsia="Times New Roman" w:hAnsiTheme="majorHAnsi" w:cs="Times New Roman"/>
                <w:b/>
                <w:sz w:val="22"/>
                <w:szCs w:val="22"/>
              </w:rPr>
              <w:t>(7.5 - 9.8)</w:t>
            </w:r>
          </w:p>
        </w:tc>
        <w:tc>
          <w:tcPr>
            <w:tcW w:w="23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13DBC1" w14:textId="77777777" w:rsidR="0096435F" w:rsidRDefault="00166985" w:rsidP="00FA3DDE">
            <w:pPr>
              <w:jc w:val="center"/>
              <w:rPr>
                <w:rFonts w:asciiTheme="majorHAnsi" w:eastAsia="Times New Roman" w:hAnsiTheme="majorHAnsi" w:cs="Times New Roman"/>
                <w:b/>
                <w:sz w:val="22"/>
                <w:szCs w:val="22"/>
              </w:rPr>
            </w:pPr>
            <w:r w:rsidRPr="00166985">
              <w:rPr>
                <w:rFonts w:asciiTheme="majorHAnsi" w:eastAsia="Times New Roman" w:hAnsiTheme="majorHAnsi" w:cs="Times New Roman"/>
                <w:b/>
                <w:sz w:val="22"/>
                <w:szCs w:val="22"/>
              </w:rPr>
              <w:t>4.2</w:t>
            </w:r>
          </w:p>
          <w:p w14:paraId="2EE26C55" w14:textId="77777777" w:rsidR="00166985" w:rsidRPr="006A7B5F" w:rsidRDefault="00166985" w:rsidP="00FA3DDE">
            <w:pPr>
              <w:jc w:val="center"/>
              <w:rPr>
                <w:rFonts w:asciiTheme="majorHAnsi" w:eastAsia="Times New Roman" w:hAnsiTheme="majorHAnsi" w:cs="Times New Roman"/>
                <w:b/>
                <w:sz w:val="22"/>
                <w:szCs w:val="22"/>
              </w:rPr>
            </w:pPr>
            <w:r w:rsidRPr="00166985">
              <w:rPr>
                <w:rFonts w:asciiTheme="majorHAnsi" w:eastAsia="Times New Roman" w:hAnsiTheme="majorHAnsi" w:cs="Times New Roman"/>
                <w:b/>
                <w:sz w:val="22"/>
                <w:szCs w:val="22"/>
              </w:rPr>
              <w:t>(3.2 - 5.2)</w:t>
            </w:r>
          </w:p>
        </w:tc>
      </w:tr>
      <w:tr w:rsidR="0096435F" w:rsidRPr="00F7205A" w14:paraId="296D3310" w14:textId="77777777" w:rsidTr="00C91170">
        <w:trPr>
          <w:trHeight w:val="441"/>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E7257"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Grade</w:t>
            </w:r>
          </w:p>
        </w:tc>
        <w:tc>
          <w:tcPr>
            <w:tcW w:w="1957" w:type="dxa"/>
            <w:tcBorders>
              <w:top w:val="single" w:sz="4" w:space="0" w:color="auto"/>
              <w:left w:val="single" w:sz="4" w:space="0" w:color="auto"/>
              <w:right w:val="single" w:sz="4" w:space="0" w:color="auto"/>
            </w:tcBorders>
            <w:shd w:val="clear" w:color="auto" w:fill="auto"/>
            <w:noWrap/>
            <w:vAlign w:val="center"/>
          </w:tcPr>
          <w:p w14:paraId="0D1543A2" w14:textId="77777777" w:rsidR="0096435F" w:rsidRPr="006A7B5F" w:rsidRDefault="0096435F" w:rsidP="00FA3DDE">
            <w:pPr>
              <w:ind w:left="-26" w:firstLine="26"/>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6th Grade</w:t>
            </w:r>
          </w:p>
        </w:tc>
        <w:tc>
          <w:tcPr>
            <w:tcW w:w="2317" w:type="dxa"/>
            <w:tcBorders>
              <w:top w:val="single" w:sz="4" w:space="0" w:color="auto"/>
              <w:left w:val="single" w:sz="4" w:space="0" w:color="auto"/>
              <w:bottom w:val="nil"/>
              <w:right w:val="single" w:sz="4" w:space="0" w:color="auto"/>
            </w:tcBorders>
            <w:shd w:val="clear" w:color="auto" w:fill="auto"/>
            <w:noWrap/>
            <w:vAlign w:val="center"/>
          </w:tcPr>
          <w:p w14:paraId="03D05108" w14:textId="77777777" w:rsidR="009643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19.1</w:t>
            </w:r>
          </w:p>
          <w:p w14:paraId="69C155B4" w14:textId="77777777" w:rsidR="00902519" w:rsidRPr="006A7B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(16.2 - 22.0)</w:t>
            </w:r>
          </w:p>
        </w:tc>
        <w:tc>
          <w:tcPr>
            <w:tcW w:w="2318" w:type="dxa"/>
            <w:tcBorders>
              <w:top w:val="single" w:sz="4" w:space="0" w:color="auto"/>
              <w:left w:val="single" w:sz="4" w:space="0" w:color="auto"/>
              <w:bottom w:val="nil"/>
              <w:right w:val="single" w:sz="4" w:space="0" w:color="auto"/>
            </w:tcBorders>
            <w:shd w:val="clear" w:color="auto" w:fill="auto"/>
            <w:noWrap/>
            <w:vAlign w:val="center"/>
          </w:tcPr>
          <w:p w14:paraId="3901C444" w14:textId="77777777" w:rsidR="0096435F" w:rsidRDefault="002C70E4" w:rsidP="00FA3DDE">
            <w:pPr>
              <w:jc w:val="center"/>
              <w:rPr>
                <w:rFonts w:asciiTheme="majorHAnsi" w:eastAsia="Times New Roman" w:hAnsiTheme="majorHAnsi" w:cs="Times New Roman"/>
                <w:sz w:val="22"/>
                <w:szCs w:val="22"/>
              </w:rPr>
            </w:pPr>
            <w:r w:rsidRPr="002C70E4">
              <w:rPr>
                <w:rFonts w:asciiTheme="majorHAnsi" w:eastAsia="Times New Roman" w:hAnsiTheme="majorHAnsi" w:cs="Times New Roman"/>
                <w:sz w:val="22"/>
                <w:szCs w:val="22"/>
              </w:rPr>
              <w:t>17.6</w:t>
            </w:r>
          </w:p>
          <w:p w14:paraId="13D3316F" w14:textId="77777777" w:rsidR="002C70E4" w:rsidRPr="006A7B5F" w:rsidRDefault="002C70E4" w:rsidP="00FA3DDE">
            <w:pPr>
              <w:jc w:val="center"/>
              <w:rPr>
                <w:rFonts w:asciiTheme="majorHAnsi" w:eastAsia="Times New Roman" w:hAnsiTheme="majorHAnsi" w:cs="Times New Roman"/>
                <w:sz w:val="22"/>
                <w:szCs w:val="22"/>
              </w:rPr>
            </w:pPr>
            <w:r w:rsidRPr="002C70E4">
              <w:rPr>
                <w:rFonts w:asciiTheme="majorHAnsi" w:eastAsia="Times New Roman" w:hAnsiTheme="majorHAnsi" w:cs="Times New Roman"/>
                <w:sz w:val="22"/>
                <w:szCs w:val="22"/>
              </w:rPr>
              <w:t>(14.1 - 21.1)</w:t>
            </w:r>
          </w:p>
        </w:tc>
        <w:tc>
          <w:tcPr>
            <w:tcW w:w="2317" w:type="dxa"/>
            <w:tcBorders>
              <w:top w:val="single" w:sz="4" w:space="0" w:color="auto"/>
              <w:left w:val="single" w:sz="4" w:space="0" w:color="auto"/>
              <w:bottom w:val="nil"/>
              <w:right w:val="single" w:sz="4" w:space="0" w:color="auto"/>
            </w:tcBorders>
            <w:vAlign w:val="center"/>
          </w:tcPr>
          <w:p w14:paraId="281C22CD"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6.9</w:t>
            </w:r>
          </w:p>
          <w:p w14:paraId="5A6FE425"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(4.7 - 9.0)</w:t>
            </w:r>
          </w:p>
        </w:tc>
        <w:tc>
          <w:tcPr>
            <w:tcW w:w="2318" w:type="dxa"/>
            <w:tcBorders>
              <w:top w:val="single" w:sz="4" w:space="0" w:color="auto"/>
              <w:left w:val="single" w:sz="4" w:space="0" w:color="auto"/>
              <w:bottom w:val="nil"/>
              <w:right w:val="single" w:sz="4" w:space="0" w:color="auto"/>
            </w:tcBorders>
            <w:vAlign w:val="center"/>
          </w:tcPr>
          <w:p w14:paraId="119038D6" w14:textId="77777777" w:rsidR="0096435F" w:rsidRDefault="00166985" w:rsidP="00FA3DDE">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3.7</w:t>
            </w:r>
          </w:p>
          <w:p w14:paraId="64E1119A" w14:textId="77777777" w:rsidR="00166985" w:rsidRPr="006A7B5F" w:rsidRDefault="00166985" w:rsidP="00FA3DDE">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(1.8 - 5.6)</w:t>
            </w:r>
          </w:p>
        </w:tc>
      </w:tr>
      <w:tr w:rsidR="0096435F" w:rsidRPr="00F7205A" w14:paraId="03773459" w14:textId="77777777" w:rsidTr="00C91170">
        <w:trPr>
          <w:trHeight w:val="321"/>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D4CB8CA" w14:textId="77777777" w:rsidR="0096435F" w:rsidRPr="006A7B5F" w:rsidRDefault="0096435F" w:rsidP="00FA3DDE">
            <w:pPr>
              <w:rPr>
                <w:rFonts w:asciiTheme="majorHAnsi" w:eastAsia="Times New Roman" w:hAnsiTheme="majorHAnsi" w:cs="Times New Roman"/>
                <w:b/>
                <w:bCs/>
                <w:sz w:val="22"/>
                <w:szCs w:val="22"/>
              </w:rPr>
            </w:pPr>
          </w:p>
        </w:tc>
        <w:tc>
          <w:tcPr>
            <w:tcW w:w="1957" w:type="dxa"/>
            <w:tcBorders>
              <w:left w:val="single" w:sz="4" w:space="0" w:color="auto"/>
              <w:right w:val="single" w:sz="4" w:space="0" w:color="auto"/>
            </w:tcBorders>
            <w:shd w:val="clear" w:color="auto" w:fill="DBE5F1" w:themeFill="accent1" w:themeFillTint="33"/>
            <w:noWrap/>
            <w:vAlign w:val="center"/>
          </w:tcPr>
          <w:p w14:paraId="6359FE43"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7th Grade</w:t>
            </w:r>
          </w:p>
        </w:tc>
        <w:tc>
          <w:tcPr>
            <w:tcW w:w="2317" w:type="dxa"/>
            <w:tcBorders>
              <w:top w:val="nil"/>
              <w:left w:val="single" w:sz="4" w:space="0" w:color="auto"/>
              <w:bottom w:val="nil"/>
              <w:right w:val="single" w:sz="4" w:space="0" w:color="auto"/>
            </w:tcBorders>
            <w:shd w:val="clear" w:color="auto" w:fill="DBE5F1" w:themeFill="accent1" w:themeFillTint="33"/>
            <w:noWrap/>
            <w:vAlign w:val="center"/>
          </w:tcPr>
          <w:p w14:paraId="0E7C4B3A" w14:textId="77777777" w:rsidR="009643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15.4</w:t>
            </w:r>
          </w:p>
          <w:p w14:paraId="515E9F59" w14:textId="77777777" w:rsidR="00902519" w:rsidRPr="006A7B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(12.3 - 18.6)</w:t>
            </w:r>
          </w:p>
        </w:tc>
        <w:tc>
          <w:tcPr>
            <w:tcW w:w="2318" w:type="dxa"/>
            <w:tcBorders>
              <w:top w:val="nil"/>
              <w:left w:val="single" w:sz="4" w:space="0" w:color="auto"/>
              <w:bottom w:val="nil"/>
              <w:right w:val="single" w:sz="4" w:space="0" w:color="auto"/>
            </w:tcBorders>
            <w:shd w:val="clear" w:color="auto" w:fill="DBE5F1" w:themeFill="accent1" w:themeFillTint="33"/>
            <w:noWrap/>
            <w:vAlign w:val="center"/>
          </w:tcPr>
          <w:p w14:paraId="36140AC6" w14:textId="77777777" w:rsidR="0096435F" w:rsidRDefault="002C70E4" w:rsidP="00FA3DDE">
            <w:pPr>
              <w:jc w:val="center"/>
              <w:rPr>
                <w:rFonts w:asciiTheme="majorHAnsi" w:eastAsia="Times New Roman" w:hAnsiTheme="majorHAnsi" w:cs="Times New Roman"/>
                <w:sz w:val="22"/>
                <w:szCs w:val="22"/>
              </w:rPr>
            </w:pPr>
            <w:r w:rsidRPr="002C70E4">
              <w:rPr>
                <w:rFonts w:asciiTheme="majorHAnsi" w:eastAsia="Times New Roman" w:hAnsiTheme="majorHAnsi" w:cs="Times New Roman"/>
                <w:sz w:val="22"/>
                <w:szCs w:val="22"/>
              </w:rPr>
              <w:t>19.9</w:t>
            </w:r>
          </w:p>
          <w:p w14:paraId="39EE27EB" w14:textId="77777777" w:rsidR="002C70E4"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(16.5 - 23.4)</w:t>
            </w:r>
          </w:p>
        </w:tc>
        <w:tc>
          <w:tcPr>
            <w:tcW w:w="2317" w:type="dxa"/>
            <w:tcBorders>
              <w:top w:val="nil"/>
              <w:left w:val="single" w:sz="4" w:space="0" w:color="auto"/>
              <w:bottom w:val="nil"/>
              <w:right w:val="single" w:sz="4" w:space="0" w:color="auto"/>
            </w:tcBorders>
            <w:shd w:val="clear" w:color="auto" w:fill="DBE5F1" w:themeFill="accent1" w:themeFillTint="33"/>
            <w:vAlign w:val="center"/>
          </w:tcPr>
          <w:p w14:paraId="007E41FC"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9.3</w:t>
            </w:r>
          </w:p>
          <w:p w14:paraId="06B60B56"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(7.2 - 11.4)</w:t>
            </w:r>
          </w:p>
        </w:tc>
        <w:tc>
          <w:tcPr>
            <w:tcW w:w="2318" w:type="dxa"/>
            <w:tcBorders>
              <w:top w:val="nil"/>
              <w:left w:val="single" w:sz="4" w:space="0" w:color="auto"/>
              <w:bottom w:val="nil"/>
              <w:right w:val="single" w:sz="4" w:space="0" w:color="auto"/>
            </w:tcBorders>
            <w:shd w:val="clear" w:color="auto" w:fill="DBE5F1" w:themeFill="accent1" w:themeFillTint="33"/>
            <w:vAlign w:val="center"/>
          </w:tcPr>
          <w:p w14:paraId="10DD8ADC" w14:textId="77777777" w:rsidR="0096435F" w:rsidRDefault="00166985" w:rsidP="00FA3DDE">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4.5</w:t>
            </w:r>
          </w:p>
          <w:p w14:paraId="1E24C3C6" w14:textId="77777777" w:rsidR="00166985" w:rsidRPr="006A7B5F" w:rsidRDefault="00166985" w:rsidP="00FA3DDE">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(2.8 - 6.1)</w:t>
            </w:r>
          </w:p>
        </w:tc>
      </w:tr>
      <w:tr w:rsidR="0096435F" w:rsidRPr="00F7205A" w14:paraId="05DF2ECD" w14:textId="77777777" w:rsidTr="00C91170">
        <w:trPr>
          <w:trHeight w:val="321"/>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0F1FF903" w14:textId="77777777" w:rsidR="0096435F" w:rsidRPr="006A7B5F" w:rsidRDefault="0096435F" w:rsidP="00FA3DDE">
            <w:pPr>
              <w:rPr>
                <w:rFonts w:asciiTheme="majorHAnsi" w:eastAsia="Times New Roman" w:hAnsiTheme="majorHAnsi" w:cs="Times New Roman"/>
                <w:b/>
                <w:bCs/>
                <w:sz w:val="22"/>
                <w:szCs w:val="22"/>
              </w:rPr>
            </w:pPr>
          </w:p>
        </w:tc>
        <w:tc>
          <w:tcPr>
            <w:tcW w:w="1957" w:type="dxa"/>
            <w:tcBorders>
              <w:left w:val="single" w:sz="4" w:space="0" w:color="auto"/>
              <w:bottom w:val="single" w:sz="4" w:space="0" w:color="auto"/>
              <w:right w:val="single" w:sz="4" w:space="0" w:color="auto"/>
            </w:tcBorders>
            <w:shd w:val="clear" w:color="auto" w:fill="auto"/>
            <w:noWrap/>
            <w:vAlign w:val="center"/>
          </w:tcPr>
          <w:p w14:paraId="58A0AC89"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8th Grade</w:t>
            </w:r>
          </w:p>
        </w:tc>
        <w:tc>
          <w:tcPr>
            <w:tcW w:w="2317" w:type="dxa"/>
            <w:tcBorders>
              <w:top w:val="nil"/>
              <w:left w:val="single" w:sz="4" w:space="0" w:color="auto"/>
              <w:bottom w:val="single" w:sz="4" w:space="0" w:color="auto"/>
              <w:right w:val="single" w:sz="4" w:space="0" w:color="auto"/>
            </w:tcBorders>
            <w:shd w:val="clear" w:color="auto" w:fill="auto"/>
            <w:noWrap/>
            <w:vAlign w:val="center"/>
          </w:tcPr>
          <w:p w14:paraId="2707EE0F" w14:textId="77777777" w:rsidR="009643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15.1</w:t>
            </w:r>
          </w:p>
          <w:p w14:paraId="76446EFE" w14:textId="77777777" w:rsidR="00902519" w:rsidRPr="006A7B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(12.5 - 17.7)</w:t>
            </w:r>
          </w:p>
        </w:tc>
        <w:tc>
          <w:tcPr>
            <w:tcW w:w="2318" w:type="dxa"/>
            <w:tcBorders>
              <w:top w:val="nil"/>
              <w:left w:val="single" w:sz="4" w:space="0" w:color="auto"/>
              <w:bottom w:val="single" w:sz="4" w:space="0" w:color="auto"/>
              <w:right w:val="single" w:sz="4" w:space="0" w:color="auto"/>
            </w:tcBorders>
            <w:shd w:val="clear" w:color="auto" w:fill="auto"/>
            <w:noWrap/>
            <w:vAlign w:val="center"/>
          </w:tcPr>
          <w:p w14:paraId="3A62F34B"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19.1</w:t>
            </w:r>
          </w:p>
          <w:p w14:paraId="011C692E"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(16.4 - 21.8)</w:t>
            </w:r>
          </w:p>
        </w:tc>
        <w:tc>
          <w:tcPr>
            <w:tcW w:w="2317" w:type="dxa"/>
            <w:tcBorders>
              <w:top w:val="nil"/>
              <w:left w:val="single" w:sz="4" w:space="0" w:color="auto"/>
              <w:bottom w:val="single" w:sz="4" w:space="0" w:color="auto"/>
              <w:right w:val="single" w:sz="4" w:space="0" w:color="auto"/>
            </w:tcBorders>
            <w:vAlign w:val="center"/>
          </w:tcPr>
          <w:p w14:paraId="39FBB086"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9.7</w:t>
            </w:r>
          </w:p>
          <w:p w14:paraId="07AFE1F8"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(7.7 - 11.6)</w:t>
            </w:r>
          </w:p>
        </w:tc>
        <w:tc>
          <w:tcPr>
            <w:tcW w:w="2318" w:type="dxa"/>
            <w:tcBorders>
              <w:top w:val="nil"/>
              <w:left w:val="single" w:sz="4" w:space="0" w:color="auto"/>
              <w:bottom w:val="single" w:sz="4" w:space="0" w:color="auto"/>
              <w:right w:val="single" w:sz="4" w:space="0" w:color="auto"/>
            </w:tcBorders>
            <w:vAlign w:val="center"/>
          </w:tcPr>
          <w:p w14:paraId="017CAB82" w14:textId="77777777" w:rsidR="0096435F" w:rsidRDefault="00166985" w:rsidP="00FA3DDE">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4.6</w:t>
            </w:r>
          </w:p>
          <w:p w14:paraId="26CC477C" w14:textId="77777777" w:rsidR="00166985" w:rsidRPr="006A7B5F" w:rsidRDefault="00166985" w:rsidP="00FA3DDE">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(3.2 - 5.9)</w:t>
            </w:r>
          </w:p>
        </w:tc>
      </w:tr>
      <w:tr w:rsidR="0096435F" w:rsidRPr="00F7205A" w14:paraId="73E8926F" w14:textId="77777777" w:rsidTr="00C91170">
        <w:trPr>
          <w:trHeight w:val="252"/>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329C7"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Gender </w:t>
            </w:r>
          </w:p>
        </w:tc>
        <w:tc>
          <w:tcPr>
            <w:tcW w:w="1957" w:type="dxa"/>
            <w:tcBorders>
              <w:top w:val="single" w:sz="4" w:space="0" w:color="auto"/>
              <w:left w:val="single" w:sz="4" w:space="0" w:color="auto"/>
              <w:right w:val="single" w:sz="4" w:space="0" w:color="auto"/>
            </w:tcBorders>
            <w:shd w:val="clear" w:color="auto" w:fill="DBE5F1" w:themeFill="accent1" w:themeFillTint="33"/>
            <w:noWrap/>
            <w:vAlign w:val="center"/>
          </w:tcPr>
          <w:p w14:paraId="20369B70"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Male</w:t>
            </w:r>
          </w:p>
        </w:tc>
        <w:tc>
          <w:tcPr>
            <w:tcW w:w="2317" w:type="dxa"/>
            <w:tcBorders>
              <w:top w:val="single" w:sz="4" w:space="0" w:color="auto"/>
              <w:left w:val="single" w:sz="4" w:space="0" w:color="auto"/>
              <w:bottom w:val="nil"/>
              <w:right w:val="nil"/>
            </w:tcBorders>
            <w:shd w:val="clear" w:color="auto" w:fill="DBE5F1" w:themeFill="accent1" w:themeFillTint="33"/>
            <w:noWrap/>
            <w:vAlign w:val="center"/>
          </w:tcPr>
          <w:p w14:paraId="69F5D547" w14:textId="77777777" w:rsidR="009643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14.2</w:t>
            </w:r>
          </w:p>
          <w:p w14:paraId="1703EA79" w14:textId="77777777" w:rsidR="00902519" w:rsidRPr="006A7B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(12.0 - 16.3)</w:t>
            </w:r>
          </w:p>
        </w:tc>
        <w:tc>
          <w:tcPr>
            <w:tcW w:w="2318"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14:paraId="0C46EA18"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12.7</w:t>
            </w:r>
          </w:p>
          <w:p w14:paraId="178F4ECC"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(10.7 - 14.7)</w:t>
            </w:r>
          </w:p>
        </w:tc>
        <w:tc>
          <w:tcPr>
            <w:tcW w:w="2317"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6FCEA4CC"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5.1</w:t>
            </w:r>
          </w:p>
          <w:p w14:paraId="65952B41"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(3.9 - 6.3)</w:t>
            </w:r>
          </w:p>
        </w:tc>
        <w:tc>
          <w:tcPr>
            <w:tcW w:w="2318"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26A95447" w14:textId="77777777" w:rsidR="0096435F" w:rsidRDefault="00166985" w:rsidP="00FA3DDE">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2.5</w:t>
            </w:r>
          </w:p>
          <w:p w14:paraId="4912DE57" w14:textId="77777777" w:rsidR="00166985" w:rsidRPr="006A7B5F" w:rsidRDefault="00166985" w:rsidP="00FA3DDE">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(1.7 - 3.4)</w:t>
            </w:r>
          </w:p>
        </w:tc>
      </w:tr>
      <w:tr w:rsidR="0096435F" w:rsidRPr="00F7205A" w14:paraId="57BED7DA" w14:textId="77777777" w:rsidTr="00C91170">
        <w:trPr>
          <w:trHeight w:val="20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C469C91" w14:textId="77777777" w:rsidR="0096435F" w:rsidRPr="006A7B5F" w:rsidRDefault="0096435F" w:rsidP="00FA3DDE">
            <w:pPr>
              <w:rPr>
                <w:rFonts w:asciiTheme="majorHAnsi" w:eastAsia="Times New Roman" w:hAnsiTheme="majorHAnsi" w:cs="Times New Roman"/>
                <w:b/>
                <w:bCs/>
                <w:sz w:val="22"/>
                <w:szCs w:val="22"/>
              </w:rPr>
            </w:pPr>
          </w:p>
        </w:tc>
        <w:tc>
          <w:tcPr>
            <w:tcW w:w="1957" w:type="dxa"/>
            <w:tcBorders>
              <w:left w:val="single" w:sz="4" w:space="0" w:color="auto"/>
              <w:bottom w:val="single" w:sz="4" w:space="0" w:color="auto"/>
              <w:right w:val="single" w:sz="4" w:space="0" w:color="auto"/>
            </w:tcBorders>
            <w:shd w:val="clear" w:color="auto" w:fill="auto"/>
            <w:noWrap/>
            <w:vAlign w:val="center"/>
          </w:tcPr>
          <w:p w14:paraId="7BF14468"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Female</w:t>
            </w:r>
          </w:p>
        </w:tc>
        <w:tc>
          <w:tcPr>
            <w:tcW w:w="2317" w:type="dxa"/>
            <w:tcBorders>
              <w:top w:val="nil"/>
              <w:left w:val="single" w:sz="4" w:space="0" w:color="auto"/>
              <w:bottom w:val="single" w:sz="4" w:space="0" w:color="auto"/>
              <w:right w:val="single" w:sz="4" w:space="0" w:color="auto"/>
            </w:tcBorders>
            <w:shd w:val="clear" w:color="auto" w:fill="auto"/>
            <w:noWrap/>
            <w:vAlign w:val="center"/>
          </w:tcPr>
          <w:p w14:paraId="71DA52E6" w14:textId="77777777" w:rsidR="009643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18.9</w:t>
            </w:r>
          </w:p>
          <w:p w14:paraId="5FAB2AFA" w14:textId="77777777" w:rsidR="00902519" w:rsidRPr="006A7B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(16.4 - 21.4)</w:t>
            </w:r>
          </w:p>
        </w:tc>
        <w:tc>
          <w:tcPr>
            <w:tcW w:w="2318" w:type="dxa"/>
            <w:tcBorders>
              <w:top w:val="nil"/>
              <w:left w:val="nil"/>
              <w:bottom w:val="single" w:sz="4" w:space="0" w:color="auto"/>
              <w:right w:val="single" w:sz="4" w:space="0" w:color="auto"/>
            </w:tcBorders>
            <w:shd w:val="clear" w:color="auto" w:fill="auto"/>
            <w:noWrap/>
            <w:vAlign w:val="center"/>
          </w:tcPr>
          <w:p w14:paraId="449CA88A"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25.1</w:t>
            </w:r>
          </w:p>
          <w:p w14:paraId="48FA894E"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(21.8 - 28.3)</w:t>
            </w:r>
          </w:p>
        </w:tc>
        <w:tc>
          <w:tcPr>
            <w:tcW w:w="2317" w:type="dxa"/>
            <w:tcBorders>
              <w:top w:val="nil"/>
              <w:left w:val="nil"/>
              <w:bottom w:val="single" w:sz="4" w:space="0" w:color="auto"/>
              <w:right w:val="single" w:sz="4" w:space="0" w:color="auto"/>
            </w:tcBorders>
            <w:vAlign w:val="center"/>
          </w:tcPr>
          <w:p w14:paraId="4E7240A3"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12.1</w:t>
            </w:r>
          </w:p>
          <w:p w14:paraId="10269C1D"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(10.0 - 14.3)</w:t>
            </w:r>
          </w:p>
        </w:tc>
        <w:tc>
          <w:tcPr>
            <w:tcW w:w="2318" w:type="dxa"/>
            <w:tcBorders>
              <w:top w:val="nil"/>
              <w:left w:val="nil"/>
              <w:bottom w:val="single" w:sz="4" w:space="0" w:color="auto"/>
              <w:right w:val="single" w:sz="4" w:space="0" w:color="auto"/>
            </w:tcBorders>
            <w:vAlign w:val="center"/>
          </w:tcPr>
          <w:p w14:paraId="343FB16B" w14:textId="77777777" w:rsidR="0096435F" w:rsidRDefault="00166985">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6.2</w:t>
            </w:r>
          </w:p>
          <w:p w14:paraId="0A862825" w14:textId="77777777" w:rsidR="00166985" w:rsidRPr="006A7B5F" w:rsidRDefault="00166985">
            <w:pPr>
              <w:jc w:val="center"/>
              <w:rPr>
                <w:rFonts w:asciiTheme="majorHAnsi" w:eastAsia="Times New Roman" w:hAnsiTheme="majorHAnsi" w:cs="Times New Roman"/>
                <w:color w:val="000000"/>
                <w:sz w:val="22"/>
                <w:szCs w:val="22"/>
              </w:rPr>
            </w:pPr>
            <w:r w:rsidRPr="00166985">
              <w:rPr>
                <w:rFonts w:asciiTheme="majorHAnsi" w:eastAsia="Times New Roman" w:hAnsiTheme="majorHAnsi" w:cs="Times New Roman"/>
                <w:color w:val="000000"/>
                <w:sz w:val="22"/>
                <w:szCs w:val="22"/>
              </w:rPr>
              <w:t>(4.4 - 8.0)</w:t>
            </w:r>
          </w:p>
        </w:tc>
      </w:tr>
      <w:tr w:rsidR="0096435F" w:rsidRPr="00F7205A" w14:paraId="75D866C1" w14:textId="77777777" w:rsidTr="00C91170">
        <w:trPr>
          <w:trHeight w:val="378"/>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99D1" w14:textId="77777777" w:rsidR="0096435F" w:rsidRPr="006A7B5F" w:rsidRDefault="0096435F" w:rsidP="00FA3DDE">
            <w:pPr>
              <w:rPr>
                <w:rFonts w:asciiTheme="majorHAnsi" w:eastAsia="Times New Roman" w:hAnsiTheme="majorHAnsi" w:cs="Times New Roman"/>
                <w:b/>
                <w:bCs/>
                <w:sz w:val="22"/>
                <w:szCs w:val="22"/>
              </w:rPr>
            </w:pPr>
            <w:r w:rsidRPr="006A7B5F">
              <w:rPr>
                <w:rFonts w:asciiTheme="majorHAnsi" w:eastAsia="Times New Roman" w:hAnsiTheme="majorHAnsi" w:cs="Times New Roman"/>
                <w:b/>
                <w:bCs/>
                <w:sz w:val="22"/>
                <w:szCs w:val="22"/>
              </w:rPr>
              <w:t xml:space="preserve">Race/Ethnicity </w:t>
            </w:r>
          </w:p>
        </w:tc>
        <w:tc>
          <w:tcPr>
            <w:tcW w:w="1957" w:type="dxa"/>
            <w:tcBorders>
              <w:top w:val="single" w:sz="4" w:space="0" w:color="auto"/>
              <w:left w:val="single" w:sz="4" w:space="0" w:color="auto"/>
              <w:right w:val="single" w:sz="4" w:space="0" w:color="auto"/>
            </w:tcBorders>
            <w:shd w:val="clear" w:color="auto" w:fill="DBE5F1" w:themeFill="accent1" w:themeFillTint="33"/>
            <w:noWrap/>
            <w:vAlign w:val="center"/>
          </w:tcPr>
          <w:p w14:paraId="6DF8B5AC"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White, NH</w:t>
            </w:r>
          </w:p>
        </w:tc>
        <w:tc>
          <w:tcPr>
            <w:tcW w:w="2317" w:type="dxa"/>
            <w:tcBorders>
              <w:top w:val="single" w:sz="4" w:space="0" w:color="auto"/>
              <w:left w:val="single" w:sz="4" w:space="0" w:color="auto"/>
              <w:bottom w:val="nil"/>
              <w:right w:val="nil"/>
            </w:tcBorders>
            <w:shd w:val="clear" w:color="auto" w:fill="DBE5F1" w:themeFill="accent1" w:themeFillTint="33"/>
            <w:noWrap/>
            <w:vAlign w:val="center"/>
          </w:tcPr>
          <w:p w14:paraId="795E8403" w14:textId="77777777" w:rsidR="009643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13.4</w:t>
            </w:r>
          </w:p>
          <w:p w14:paraId="39FB6319" w14:textId="77777777" w:rsidR="00902519" w:rsidRPr="006A7B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(11.6 - 15.2)</w:t>
            </w:r>
          </w:p>
        </w:tc>
        <w:tc>
          <w:tcPr>
            <w:tcW w:w="2318" w:type="dxa"/>
            <w:tcBorders>
              <w:top w:val="single" w:sz="4" w:space="0" w:color="auto"/>
              <w:left w:val="single" w:sz="4" w:space="0" w:color="auto"/>
              <w:bottom w:val="nil"/>
              <w:right w:val="single" w:sz="4" w:space="0" w:color="auto"/>
            </w:tcBorders>
            <w:shd w:val="clear" w:color="auto" w:fill="DBE5F1" w:themeFill="accent1" w:themeFillTint="33"/>
            <w:noWrap/>
            <w:vAlign w:val="center"/>
          </w:tcPr>
          <w:p w14:paraId="7C15813B"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14.6</w:t>
            </w:r>
          </w:p>
          <w:p w14:paraId="600BBBC1"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(12.7 - 16.5)</w:t>
            </w:r>
          </w:p>
        </w:tc>
        <w:tc>
          <w:tcPr>
            <w:tcW w:w="2317"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3D2EB6C0"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6.2</w:t>
            </w:r>
          </w:p>
          <w:p w14:paraId="4425C335"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(5.3 - 7.2)</w:t>
            </w:r>
          </w:p>
        </w:tc>
        <w:tc>
          <w:tcPr>
            <w:tcW w:w="2318" w:type="dxa"/>
            <w:tcBorders>
              <w:top w:val="single" w:sz="4" w:space="0" w:color="auto"/>
              <w:left w:val="single" w:sz="4" w:space="0" w:color="auto"/>
              <w:bottom w:val="nil"/>
              <w:right w:val="single" w:sz="4" w:space="0" w:color="auto"/>
            </w:tcBorders>
            <w:shd w:val="clear" w:color="auto" w:fill="DBE5F1" w:themeFill="accent1" w:themeFillTint="33"/>
            <w:vAlign w:val="center"/>
          </w:tcPr>
          <w:p w14:paraId="77BEB1D3" w14:textId="77777777" w:rsidR="0096435F" w:rsidRDefault="00166985" w:rsidP="00FA3DDE">
            <w:pPr>
              <w:jc w:val="center"/>
              <w:rPr>
                <w:rFonts w:asciiTheme="majorHAnsi" w:eastAsia="Times New Roman" w:hAnsiTheme="majorHAnsi" w:cs="Times New Roman"/>
                <w:sz w:val="22"/>
                <w:szCs w:val="22"/>
              </w:rPr>
            </w:pPr>
            <w:r w:rsidRPr="00166985">
              <w:rPr>
                <w:rFonts w:asciiTheme="majorHAnsi" w:eastAsia="Times New Roman" w:hAnsiTheme="majorHAnsi" w:cs="Times New Roman"/>
                <w:sz w:val="22"/>
                <w:szCs w:val="22"/>
              </w:rPr>
              <w:t>2.5</w:t>
            </w:r>
          </w:p>
          <w:p w14:paraId="69B8E93B" w14:textId="77777777" w:rsidR="00166985" w:rsidRPr="006A7B5F" w:rsidRDefault="00166985" w:rsidP="00FA3DDE">
            <w:pPr>
              <w:jc w:val="center"/>
              <w:rPr>
                <w:rFonts w:asciiTheme="majorHAnsi" w:eastAsia="Times New Roman" w:hAnsiTheme="majorHAnsi" w:cs="Times New Roman"/>
                <w:sz w:val="22"/>
                <w:szCs w:val="22"/>
              </w:rPr>
            </w:pPr>
            <w:r w:rsidRPr="00166985">
              <w:rPr>
                <w:rFonts w:asciiTheme="majorHAnsi" w:eastAsia="Times New Roman" w:hAnsiTheme="majorHAnsi" w:cs="Times New Roman"/>
                <w:sz w:val="22"/>
                <w:szCs w:val="22"/>
              </w:rPr>
              <w:t>(1.7 - 3.2)</w:t>
            </w:r>
          </w:p>
        </w:tc>
      </w:tr>
      <w:tr w:rsidR="0096435F" w:rsidRPr="00F7205A" w14:paraId="33F9B8C6" w14:textId="77777777" w:rsidTr="00C91170">
        <w:trPr>
          <w:trHeight w:val="321"/>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09EAF0A7" w14:textId="77777777" w:rsidR="0096435F" w:rsidRPr="006A7B5F" w:rsidRDefault="0096435F" w:rsidP="00FA3DDE">
            <w:pPr>
              <w:rPr>
                <w:rFonts w:asciiTheme="majorHAnsi" w:eastAsia="Times New Roman" w:hAnsiTheme="majorHAnsi" w:cs="Times New Roman"/>
                <w:b/>
                <w:bCs/>
                <w:sz w:val="22"/>
                <w:szCs w:val="22"/>
              </w:rPr>
            </w:pPr>
          </w:p>
        </w:tc>
        <w:tc>
          <w:tcPr>
            <w:tcW w:w="1957" w:type="dxa"/>
            <w:tcBorders>
              <w:left w:val="single" w:sz="4" w:space="0" w:color="auto"/>
              <w:right w:val="single" w:sz="4" w:space="0" w:color="auto"/>
            </w:tcBorders>
            <w:shd w:val="clear" w:color="auto" w:fill="auto"/>
            <w:noWrap/>
            <w:vAlign w:val="center"/>
          </w:tcPr>
          <w:p w14:paraId="151EF7EF"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Black, NH</w:t>
            </w:r>
          </w:p>
        </w:tc>
        <w:tc>
          <w:tcPr>
            <w:tcW w:w="2317" w:type="dxa"/>
            <w:tcBorders>
              <w:top w:val="nil"/>
              <w:left w:val="single" w:sz="4" w:space="0" w:color="auto"/>
              <w:bottom w:val="nil"/>
              <w:right w:val="single" w:sz="4" w:space="0" w:color="auto"/>
            </w:tcBorders>
            <w:shd w:val="clear" w:color="auto" w:fill="auto"/>
            <w:noWrap/>
            <w:vAlign w:val="center"/>
          </w:tcPr>
          <w:p w14:paraId="601A4751" w14:textId="77777777" w:rsidR="0096435F" w:rsidRDefault="00902519" w:rsidP="00FA3DDE">
            <w:pPr>
              <w:jc w:val="center"/>
              <w:rPr>
                <w:rFonts w:asciiTheme="majorHAnsi" w:eastAsia="Times New Roman" w:hAnsiTheme="majorHAnsi" w:cs="Times New Roman"/>
                <w:color w:val="000000"/>
                <w:sz w:val="22"/>
                <w:szCs w:val="22"/>
              </w:rPr>
            </w:pPr>
            <w:r w:rsidRPr="00902519">
              <w:rPr>
                <w:rFonts w:asciiTheme="majorHAnsi" w:eastAsia="Times New Roman" w:hAnsiTheme="majorHAnsi" w:cs="Times New Roman"/>
                <w:color w:val="000000"/>
                <w:sz w:val="22"/>
                <w:szCs w:val="22"/>
              </w:rPr>
              <w:t>18.4</w:t>
            </w:r>
          </w:p>
          <w:p w14:paraId="6B2ED0CE" w14:textId="77777777" w:rsidR="00902519" w:rsidRPr="006A7B5F" w:rsidRDefault="00902519" w:rsidP="00FA3DDE">
            <w:pPr>
              <w:jc w:val="center"/>
              <w:rPr>
                <w:rFonts w:asciiTheme="majorHAnsi" w:eastAsia="Times New Roman" w:hAnsiTheme="majorHAnsi" w:cs="Times New Roman"/>
                <w:color w:val="000000"/>
                <w:sz w:val="22"/>
                <w:szCs w:val="22"/>
              </w:rPr>
            </w:pPr>
            <w:r w:rsidRPr="00902519">
              <w:rPr>
                <w:rFonts w:asciiTheme="majorHAnsi" w:eastAsia="Times New Roman" w:hAnsiTheme="majorHAnsi" w:cs="Times New Roman"/>
                <w:color w:val="000000"/>
                <w:sz w:val="22"/>
                <w:szCs w:val="22"/>
              </w:rPr>
              <w:t>(12.9 - 23.9)</w:t>
            </w:r>
          </w:p>
        </w:tc>
        <w:tc>
          <w:tcPr>
            <w:tcW w:w="2318" w:type="dxa"/>
            <w:tcBorders>
              <w:top w:val="nil"/>
              <w:left w:val="single" w:sz="4" w:space="0" w:color="auto"/>
              <w:bottom w:val="nil"/>
              <w:right w:val="single" w:sz="4" w:space="0" w:color="auto"/>
            </w:tcBorders>
            <w:shd w:val="clear" w:color="auto" w:fill="auto"/>
            <w:noWrap/>
            <w:vAlign w:val="center"/>
          </w:tcPr>
          <w:p w14:paraId="7E0D5BA1"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23.3</w:t>
            </w:r>
          </w:p>
          <w:p w14:paraId="618125CC"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(15.8 - 30.8)</w:t>
            </w:r>
          </w:p>
        </w:tc>
        <w:tc>
          <w:tcPr>
            <w:tcW w:w="2317" w:type="dxa"/>
            <w:tcBorders>
              <w:top w:val="nil"/>
              <w:left w:val="single" w:sz="4" w:space="0" w:color="auto"/>
              <w:bottom w:val="nil"/>
              <w:right w:val="single" w:sz="4" w:space="0" w:color="auto"/>
            </w:tcBorders>
            <w:vAlign w:val="center"/>
          </w:tcPr>
          <w:p w14:paraId="3293FC1F"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13.0</w:t>
            </w:r>
          </w:p>
          <w:p w14:paraId="723BF226"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(8.1 - 18.0)</w:t>
            </w:r>
          </w:p>
        </w:tc>
        <w:tc>
          <w:tcPr>
            <w:tcW w:w="2318" w:type="dxa"/>
            <w:tcBorders>
              <w:top w:val="nil"/>
              <w:left w:val="single" w:sz="4" w:space="0" w:color="auto"/>
              <w:bottom w:val="nil"/>
              <w:right w:val="single" w:sz="4" w:space="0" w:color="auto"/>
            </w:tcBorders>
            <w:vAlign w:val="center"/>
          </w:tcPr>
          <w:p w14:paraId="00C58130"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r>
      <w:tr w:rsidR="0096435F" w:rsidRPr="00F7205A" w14:paraId="1EBDB865" w14:textId="77777777" w:rsidTr="00C91170">
        <w:trPr>
          <w:trHeight w:val="234"/>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0E324F76" w14:textId="77777777" w:rsidR="0096435F" w:rsidRPr="006A7B5F" w:rsidRDefault="0096435F" w:rsidP="00FA3DDE">
            <w:pPr>
              <w:rPr>
                <w:rFonts w:asciiTheme="majorHAnsi" w:eastAsia="Times New Roman" w:hAnsiTheme="majorHAnsi" w:cs="Times New Roman"/>
                <w:b/>
                <w:bCs/>
                <w:sz w:val="22"/>
                <w:szCs w:val="22"/>
              </w:rPr>
            </w:pPr>
          </w:p>
        </w:tc>
        <w:tc>
          <w:tcPr>
            <w:tcW w:w="1957" w:type="dxa"/>
            <w:tcBorders>
              <w:left w:val="single" w:sz="4" w:space="0" w:color="auto"/>
              <w:right w:val="single" w:sz="4" w:space="0" w:color="auto"/>
            </w:tcBorders>
            <w:shd w:val="clear" w:color="auto" w:fill="DBE5F1" w:themeFill="accent1" w:themeFillTint="33"/>
            <w:noWrap/>
            <w:vAlign w:val="center"/>
          </w:tcPr>
          <w:p w14:paraId="3B1F2471"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Hispanic</w:t>
            </w:r>
          </w:p>
        </w:tc>
        <w:tc>
          <w:tcPr>
            <w:tcW w:w="2317" w:type="dxa"/>
            <w:tcBorders>
              <w:top w:val="nil"/>
              <w:left w:val="single" w:sz="4" w:space="0" w:color="auto"/>
              <w:bottom w:val="nil"/>
              <w:right w:val="single" w:sz="4" w:space="0" w:color="auto"/>
            </w:tcBorders>
            <w:shd w:val="clear" w:color="auto" w:fill="DBE5F1" w:themeFill="accent1" w:themeFillTint="33"/>
            <w:noWrap/>
            <w:vAlign w:val="center"/>
          </w:tcPr>
          <w:p w14:paraId="34C5D895" w14:textId="77777777" w:rsidR="009643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25.4</w:t>
            </w:r>
          </w:p>
          <w:p w14:paraId="25129FE7" w14:textId="77777777" w:rsidR="00902519" w:rsidRPr="006A7B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(22.3 - 28.5)</w:t>
            </w:r>
          </w:p>
        </w:tc>
        <w:tc>
          <w:tcPr>
            <w:tcW w:w="2318" w:type="dxa"/>
            <w:tcBorders>
              <w:top w:val="nil"/>
              <w:left w:val="single" w:sz="4" w:space="0" w:color="auto"/>
              <w:bottom w:val="nil"/>
              <w:right w:val="single" w:sz="4" w:space="0" w:color="auto"/>
            </w:tcBorders>
            <w:shd w:val="clear" w:color="auto" w:fill="DBE5F1" w:themeFill="accent1" w:themeFillTint="33"/>
            <w:noWrap/>
            <w:vAlign w:val="center"/>
          </w:tcPr>
          <w:p w14:paraId="568D173D"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29.9</w:t>
            </w:r>
          </w:p>
          <w:p w14:paraId="7DC17372"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(26.2 - 33.5)</w:t>
            </w:r>
          </w:p>
        </w:tc>
        <w:tc>
          <w:tcPr>
            <w:tcW w:w="2317" w:type="dxa"/>
            <w:tcBorders>
              <w:top w:val="nil"/>
              <w:left w:val="single" w:sz="4" w:space="0" w:color="auto"/>
              <w:bottom w:val="nil"/>
              <w:right w:val="single" w:sz="4" w:space="0" w:color="auto"/>
            </w:tcBorders>
            <w:shd w:val="clear" w:color="auto" w:fill="DBE5F1" w:themeFill="accent1" w:themeFillTint="33"/>
            <w:vAlign w:val="center"/>
          </w:tcPr>
          <w:p w14:paraId="0176D906"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14.0</w:t>
            </w:r>
          </w:p>
          <w:p w14:paraId="4770715A"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(11.5 - 16.4)</w:t>
            </w:r>
          </w:p>
        </w:tc>
        <w:tc>
          <w:tcPr>
            <w:tcW w:w="2318" w:type="dxa"/>
            <w:tcBorders>
              <w:top w:val="nil"/>
              <w:left w:val="single" w:sz="4" w:space="0" w:color="auto"/>
              <w:bottom w:val="nil"/>
              <w:right w:val="single" w:sz="4" w:space="0" w:color="auto"/>
            </w:tcBorders>
            <w:shd w:val="clear" w:color="auto" w:fill="DBE5F1" w:themeFill="accent1" w:themeFillTint="33"/>
            <w:vAlign w:val="center"/>
          </w:tcPr>
          <w:p w14:paraId="3FB9700D" w14:textId="77777777" w:rsidR="0096435F" w:rsidRDefault="00166985" w:rsidP="00FA3DDE">
            <w:pPr>
              <w:jc w:val="center"/>
              <w:rPr>
                <w:rFonts w:asciiTheme="majorHAnsi" w:eastAsia="Times New Roman" w:hAnsiTheme="majorHAnsi" w:cs="Times New Roman"/>
                <w:sz w:val="22"/>
                <w:szCs w:val="22"/>
              </w:rPr>
            </w:pPr>
            <w:r w:rsidRPr="00166985">
              <w:rPr>
                <w:rFonts w:asciiTheme="majorHAnsi" w:eastAsia="Times New Roman" w:hAnsiTheme="majorHAnsi" w:cs="Times New Roman"/>
                <w:sz w:val="22"/>
                <w:szCs w:val="22"/>
              </w:rPr>
              <w:t>8.3</w:t>
            </w:r>
          </w:p>
          <w:p w14:paraId="480C664F" w14:textId="77777777" w:rsidR="00166985" w:rsidRPr="006A7B5F" w:rsidRDefault="00166985" w:rsidP="00FA3DDE">
            <w:pPr>
              <w:jc w:val="center"/>
              <w:rPr>
                <w:rFonts w:asciiTheme="majorHAnsi" w:eastAsia="Times New Roman" w:hAnsiTheme="majorHAnsi" w:cs="Times New Roman"/>
                <w:sz w:val="22"/>
                <w:szCs w:val="22"/>
              </w:rPr>
            </w:pPr>
            <w:r w:rsidRPr="00166985">
              <w:rPr>
                <w:rFonts w:asciiTheme="majorHAnsi" w:eastAsia="Times New Roman" w:hAnsiTheme="majorHAnsi" w:cs="Times New Roman"/>
                <w:sz w:val="22"/>
                <w:szCs w:val="22"/>
              </w:rPr>
              <w:t>(5.8 - 10.8)</w:t>
            </w:r>
          </w:p>
        </w:tc>
      </w:tr>
      <w:tr w:rsidR="0096435F" w:rsidRPr="00F7205A" w14:paraId="22CDC16E" w14:textId="77777777" w:rsidTr="00C91170">
        <w:trPr>
          <w:trHeight w:val="279"/>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F57D068" w14:textId="77777777" w:rsidR="0096435F" w:rsidRPr="006A7B5F" w:rsidRDefault="0096435F" w:rsidP="00FA3DDE">
            <w:pPr>
              <w:rPr>
                <w:rFonts w:asciiTheme="majorHAnsi" w:eastAsia="Times New Roman" w:hAnsiTheme="majorHAnsi" w:cs="Times New Roman"/>
                <w:b/>
                <w:bCs/>
                <w:sz w:val="22"/>
                <w:szCs w:val="22"/>
              </w:rPr>
            </w:pPr>
          </w:p>
        </w:tc>
        <w:tc>
          <w:tcPr>
            <w:tcW w:w="1957" w:type="dxa"/>
            <w:tcBorders>
              <w:left w:val="single" w:sz="4" w:space="0" w:color="auto"/>
              <w:right w:val="single" w:sz="4" w:space="0" w:color="auto"/>
            </w:tcBorders>
            <w:shd w:val="clear" w:color="auto" w:fill="auto"/>
            <w:noWrap/>
            <w:vAlign w:val="center"/>
          </w:tcPr>
          <w:p w14:paraId="16E31E32" w14:textId="77777777" w:rsidR="0096435F" w:rsidRPr="006A7B5F" w:rsidRDefault="0096435F" w:rsidP="00FA3DDE">
            <w:pPr>
              <w:rPr>
                <w:rFonts w:asciiTheme="majorHAnsi" w:eastAsia="Times New Roman" w:hAnsiTheme="majorHAnsi" w:cs="Times New Roman"/>
                <w:b/>
                <w:sz w:val="22"/>
                <w:szCs w:val="22"/>
              </w:rPr>
            </w:pPr>
            <w:r w:rsidRPr="006A7B5F">
              <w:rPr>
                <w:rFonts w:asciiTheme="majorHAnsi" w:eastAsia="Times New Roman" w:hAnsiTheme="majorHAnsi" w:cs="Times New Roman"/>
                <w:b/>
                <w:sz w:val="22"/>
                <w:szCs w:val="22"/>
              </w:rPr>
              <w:t>Asian, NH</w:t>
            </w:r>
          </w:p>
        </w:tc>
        <w:tc>
          <w:tcPr>
            <w:tcW w:w="2317" w:type="dxa"/>
            <w:tcBorders>
              <w:top w:val="nil"/>
              <w:left w:val="single" w:sz="4" w:space="0" w:color="auto"/>
              <w:bottom w:val="nil"/>
              <w:right w:val="single" w:sz="4" w:space="0" w:color="auto"/>
            </w:tcBorders>
            <w:shd w:val="clear" w:color="auto" w:fill="auto"/>
            <w:noWrap/>
            <w:vAlign w:val="center"/>
          </w:tcPr>
          <w:p w14:paraId="220A13BF" w14:textId="77777777" w:rsidR="009643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14.6</w:t>
            </w:r>
          </w:p>
          <w:p w14:paraId="77A446F9" w14:textId="77777777" w:rsidR="00902519" w:rsidRPr="006A7B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(10.0 - 19.3)</w:t>
            </w:r>
          </w:p>
        </w:tc>
        <w:tc>
          <w:tcPr>
            <w:tcW w:w="2318" w:type="dxa"/>
            <w:tcBorders>
              <w:top w:val="nil"/>
              <w:left w:val="single" w:sz="4" w:space="0" w:color="auto"/>
              <w:bottom w:val="nil"/>
              <w:right w:val="single" w:sz="4" w:space="0" w:color="auto"/>
            </w:tcBorders>
            <w:shd w:val="clear" w:color="auto" w:fill="auto"/>
            <w:noWrap/>
            <w:vAlign w:val="center"/>
          </w:tcPr>
          <w:p w14:paraId="7443AE52"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14.3</w:t>
            </w:r>
          </w:p>
          <w:p w14:paraId="63838755"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(9.7 - 19.0)</w:t>
            </w:r>
          </w:p>
        </w:tc>
        <w:tc>
          <w:tcPr>
            <w:tcW w:w="2317" w:type="dxa"/>
            <w:tcBorders>
              <w:top w:val="nil"/>
              <w:left w:val="single" w:sz="4" w:space="0" w:color="auto"/>
              <w:bottom w:val="nil"/>
              <w:right w:val="single" w:sz="4" w:space="0" w:color="auto"/>
            </w:tcBorders>
            <w:vAlign w:val="center"/>
          </w:tcPr>
          <w:p w14:paraId="47EBB859"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9.1</w:t>
            </w:r>
          </w:p>
          <w:p w14:paraId="390BFA76"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(6.2 - 12.0)</w:t>
            </w:r>
          </w:p>
        </w:tc>
        <w:tc>
          <w:tcPr>
            <w:tcW w:w="2318" w:type="dxa"/>
            <w:tcBorders>
              <w:top w:val="nil"/>
              <w:left w:val="single" w:sz="4" w:space="0" w:color="auto"/>
              <w:bottom w:val="nil"/>
              <w:right w:val="single" w:sz="4" w:space="0" w:color="auto"/>
            </w:tcBorders>
            <w:vAlign w:val="center"/>
          </w:tcPr>
          <w:p w14:paraId="1B944953" w14:textId="77777777" w:rsidR="0096435F" w:rsidRPr="006A7B5F" w:rsidRDefault="0096435F" w:rsidP="00FA3DDE">
            <w:pPr>
              <w:jc w:val="center"/>
              <w:rPr>
                <w:rFonts w:asciiTheme="majorHAnsi" w:eastAsia="Times New Roman" w:hAnsiTheme="majorHAnsi" w:cs="Times New Roman"/>
                <w:sz w:val="22"/>
                <w:szCs w:val="22"/>
              </w:rPr>
            </w:pPr>
            <w:r w:rsidRPr="006A7B5F">
              <w:rPr>
                <w:rFonts w:asciiTheme="majorHAnsi" w:eastAsia="Times New Roman" w:hAnsiTheme="majorHAnsi" w:cs="Times New Roman"/>
                <w:color w:val="000000"/>
                <w:sz w:val="22"/>
                <w:szCs w:val="22"/>
              </w:rPr>
              <w:t>-</w:t>
            </w:r>
          </w:p>
        </w:tc>
      </w:tr>
      <w:tr w:rsidR="0096435F" w:rsidRPr="00F7205A" w14:paraId="5EC759D0" w14:textId="77777777" w:rsidTr="00C91170">
        <w:trPr>
          <w:trHeight w:val="67"/>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A826F5A" w14:textId="77777777" w:rsidR="0096435F" w:rsidRPr="006A7B5F" w:rsidRDefault="0096435F" w:rsidP="00FA3DDE">
            <w:pPr>
              <w:rPr>
                <w:rFonts w:asciiTheme="majorHAnsi" w:eastAsia="Times New Roman" w:hAnsiTheme="majorHAnsi" w:cs="Times New Roman"/>
                <w:b/>
                <w:bCs/>
                <w:sz w:val="22"/>
                <w:szCs w:val="22"/>
              </w:rPr>
            </w:pPr>
          </w:p>
        </w:tc>
        <w:tc>
          <w:tcPr>
            <w:tcW w:w="1957" w:type="dxa"/>
            <w:tcBorders>
              <w:left w:val="single" w:sz="4" w:space="0" w:color="auto"/>
              <w:bottom w:val="single" w:sz="4" w:space="0" w:color="auto"/>
              <w:right w:val="single" w:sz="4" w:space="0" w:color="auto"/>
            </w:tcBorders>
            <w:shd w:val="clear" w:color="auto" w:fill="DBE5F1" w:themeFill="accent1" w:themeFillTint="33"/>
            <w:noWrap/>
            <w:vAlign w:val="center"/>
          </w:tcPr>
          <w:p w14:paraId="08F6BA19" w14:textId="77777777" w:rsidR="0096435F" w:rsidRPr="006A7B5F"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2317"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7C4E01DB" w14:textId="77777777" w:rsidR="009643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20.7</w:t>
            </w:r>
          </w:p>
          <w:p w14:paraId="57AA3847" w14:textId="77777777" w:rsidR="00902519" w:rsidRPr="006A7B5F" w:rsidRDefault="00902519" w:rsidP="00FA3DDE">
            <w:pPr>
              <w:jc w:val="center"/>
              <w:rPr>
                <w:rFonts w:asciiTheme="majorHAnsi" w:eastAsia="Times New Roman" w:hAnsiTheme="majorHAnsi" w:cs="Times New Roman"/>
                <w:sz w:val="22"/>
                <w:szCs w:val="22"/>
              </w:rPr>
            </w:pPr>
            <w:r w:rsidRPr="00902519">
              <w:rPr>
                <w:rFonts w:asciiTheme="majorHAnsi" w:eastAsia="Times New Roman" w:hAnsiTheme="majorHAnsi" w:cs="Times New Roman"/>
                <w:sz w:val="22"/>
                <w:szCs w:val="22"/>
              </w:rPr>
              <w:t>(12.1 - 29.3)</w:t>
            </w:r>
          </w:p>
        </w:tc>
        <w:tc>
          <w:tcPr>
            <w:tcW w:w="2318" w:type="dxa"/>
            <w:tcBorders>
              <w:top w:val="nil"/>
              <w:left w:val="nil"/>
              <w:bottom w:val="single" w:sz="4" w:space="0" w:color="auto"/>
              <w:right w:val="single" w:sz="4" w:space="0" w:color="auto"/>
            </w:tcBorders>
            <w:shd w:val="clear" w:color="auto" w:fill="DBE5F1" w:themeFill="accent1" w:themeFillTint="33"/>
            <w:noWrap/>
            <w:vAlign w:val="center"/>
          </w:tcPr>
          <w:p w14:paraId="383DD03D"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32.2</w:t>
            </w:r>
          </w:p>
          <w:p w14:paraId="366A82D6"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(24.6 - 39.7)</w:t>
            </w:r>
          </w:p>
        </w:tc>
        <w:tc>
          <w:tcPr>
            <w:tcW w:w="2317" w:type="dxa"/>
            <w:tcBorders>
              <w:top w:val="nil"/>
              <w:left w:val="nil"/>
              <w:bottom w:val="single" w:sz="4" w:space="0" w:color="auto"/>
              <w:right w:val="single" w:sz="4" w:space="0" w:color="auto"/>
            </w:tcBorders>
            <w:shd w:val="clear" w:color="auto" w:fill="DBE5F1" w:themeFill="accent1" w:themeFillTint="33"/>
            <w:vAlign w:val="center"/>
          </w:tcPr>
          <w:p w14:paraId="2F2A1AF1" w14:textId="77777777" w:rsidR="009643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15.9</w:t>
            </w:r>
          </w:p>
          <w:p w14:paraId="7D586929" w14:textId="77777777" w:rsidR="004242BC" w:rsidRPr="006A7B5F" w:rsidRDefault="004242BC" w:rsidP="00FA3DDE">
            <w:pPr>
              <w:jc w:val="center"/>
              <w:rPr>
                <w:rFonts w:asciiTheme="majorHAnsi" w:eastAsia="Times New Roman" w:hAnsiTheme="majorHAnsi" w:cs="Times New Roman"/>
                <w:sz w:val="22"/>
                <w:szCs w:val="22"/>
              </w:rPr>
            </w:pPr>
            <w:r w:rsidRPr="004242BC">
              <w:rPr>
                <w:rFonts w:asciiTheme="majorHAnsi" w:eastAsia="Times New Roman" w:hAnsiTheme="majorHAnsi" w:cs="Times New Roman"/>
                <w:sz w:val="22"/>
                <w:szCs w:val="22"/>
              </w:rPr>
              <w:t>(9.8 - 22.0)</w:t>
            </w:r>
          </w:p>
        </w:tc>
        <w:tc>
          <w:tcPr>
            <w:tcW w:w="2318" w:type="dxa"/>
            <w:tcBorders>
              <w:top w:val="nil"/>
              <w:left w:val="nil"/>
              <w:bottom w:val="single" w:sz="4" w:space="0" w:color="auto"/>
              <w:right w:val="single" w:sz="4" w:space="0" w:color="auto"/>
            </w:tcBorders>
            <w:shd w:val="clear" w:color="auto" w:fill="DBE5F1" w:themeFill="accent1" w:themeFillTint="33"/>
            <w:vAlign w:val="center"/>
          </w:tcPr>
          <w:p w14:paraId="43C75363" w14:textId="77777777" w:rsidR="0096435F" w:rsidRDefault="00166985" w:rsidP="00FA3DDE">
            <w:pPr>
              <w:jc w:val="center"/>
              <w:rPr>
                <w:rFonts w:asciiTheme="majorHAnsi" w:eastAsia="Times New Roman" w:hAnsiTheme="majorHAnsi" w:cs="Times New Roman"/>
                <w:sz w:val="22"/>
                <w:szCs w:val="22"/>
              </w:rPr>
            </w:pPr>
            <w:r w:rsidRPr="00166985">
              <w:rPr>
                <w:rFonts w:asciiTheme="majorHAnsi" w:eastAsia="Times New Roman" w:hAnsiTheme="majorHAnsi" w:cs="Times New Roman"/>
                <w:sz w:val="22"/>
                <w:szCs w:val="22"/>
              </w:rPr>
              <w:t>8.6</w:t>
            </w:r>
          </w:p>
          <w:p w14:paraId="50D6E2CB" w14:textId="77777777" w:rsidR="00166985" w:rsidRPr="006A7B5F" w:rsidRDefault="00166985" w:rsidP="00FA3DDE">
            <w:pPr>
              <w:jc w:val="center"/>
              <w:rPr>
                <w:rFonts w:asciiTheme="majorHAnsi" w:eastAsia="Times New Roman" w:hAnsiTheme="majorHAnsi" w:cs="Times New Roman"/>
                <w:sz w:val="22"/>
                <w:szCs w:val="22"/>
              </w:rPr>
            </w:pPr>
            <w:r w:rsidRPr="00166985">
              <w:rPr>
                <w:rFonts w:asciiTheme="majorHAnsi" w:eastAsia="Times New Roman" w:hAnsiTheme="majorHAnsi" w:cs="Times New Roman"/>
                <w:sz w:val="22"/>
                <w:szCs w:val="22"/>
              </w:rPr>
              <w:t>(4.2 - 12.9)</w:t>
            </w:r>
          </w:p>
        </w:tc>
      </w:tr>
    </w:tbl>
    <w:p w14:paraId="20CD7920" w14:textId="77777777" w:rsidR="0096435F" w:rsidRPr="00651B80" w:rsidRDefault="0096435F" w:rsidP="00FA3DDE">
      <w:pPr>
        <w:pStyle w:val="Footer"/>
        <w:ind w:right="360"/>
        <w:rPr>
          <w:rFonts w:asciiTheme="majorHAnsi" w:hAnsiTheme="majorHAnsi"/>
          <w:sz w:val="16"/>
          <w:szCs w:val="16"/>
        </w:rPr>
      </w:pPr>
      <w:r>
        <w:rPr>
          <w:rFonts w:asciiTheme="majorHAnsi" w:hAnsiTheme="majorHAnsi"/>
          <w:sz w:val="16"/>
          <w:szCs w:val="16"/>
        </w:rPr>
        <w:t xml:space="preserve"> </w:t>
      </w:r>
      <w:r w:rsidRPr="00651B80">
        <w:rPr>
          <w:rFonts w:asciiTheme="majorHAnsi" w:hAnsiTheme="majorHAnsi"/>
          <w:sz w:val="16"/>
          <w:szCs w:val="16"/>
        </w:rPr>
        <w:t xml:space="preserve">Data source: Massachusetts </w:t>
      </w:r>
      <w:r>
        <w:rPr>
          <w:rFonts w:asciiTheme="majorHAnsi" w:hAnsiTheme="majorHAnsi"/>
          <w:sz w:val="16"/>
          <w:szCs w:val="16"/>
        </w:rPr>
        <w:t>Youth Health Survey 201</w:t>
      </w:r>
      <w:r w:rsidR="004C0DD6">
        <w:rPr>
          <w:rFonts w:asciiTheme="majorHAnsi" w:hAnsiTheme="majorHAnsi"/>
          <w:sz w:val="16"/>
          <w:szCs w:val="16"/>
        </w:rPr>
        <w:t>7</w:t>
      </w:r>
      <w:r>
        <w:rPr>
          <w:rFonts w:asciiTheme="majorHAnsi" w:hAnsiTheme="majorHAnsi"/>
          <w:sz w:val="16"/>
          <w:szCs w:val="16"/>
        </w:rPr>
        <w:t>.</w:t>
      </w:r>
    </w:p>
    <w:p w14:paraId="05AC7E12" w14:textId="77777777" w:rsidR="0096435F" w:rsidRDefault="0096435F" w:rsidP="00FA3DDE">
      <w:r>
        <w:rPr>
          <w:rFonts w:asciiTheme="majorHAnsi" w:hAnsiTheme="majorHAnsi"/>
          <w:sz w:val="16"/>
          <w:szCs w:val="16"/>
        </w:rPr>
        <w:t xml:space="preserve"> </w:t>
      </w:r>
      <w:r w:rsidRPr="00651B80">
        <w:rPr>
          <w:rFonts w:asciiTheme="majorHAnsi" w:hAnsiTheme="majorHAnsi"/>
          <w:sz w:val="16"/>
          <w:szCs w:val="16"/>
        </w:rPr>
        <w:t>Footnote: Statistically significant difference between percentages can be assessed if their 95% confidence intervals do not overlap. White, Black, Asian, and Multiracial categories refer to non-</w:t>
      </w:r>
      <w:r>
        <w:rPr>
          <w:rFonts w:asciiTheme="majorHAnsi" w:hAnsiTheme="majorHAnsi"/>
          <w:sz w:val="16"/>
          <w:szCs w:val="16"/>
        </w:rPr>
        <w:t xml:space="preserve"> </w:t>
      </w:r>
      <w:r>
        <w:rPr>
          <w:rFonts w:asciiTheme="majorHAnsi" w:hAnsiTheme="majorHAnsi"/>
          <w:sz w:val="16"/>
          <w:szCs w:val="16"/>
        </w:rPr>
        <w:br/>
        <w:t xml:space="preserve"> </w:t>
      </w:r>
      <w:r w:rsidRPr="00651B80">
        <w:rPr>
          <w:rFonts w:asciiTheme="majorHAnsi" w:hAnsiTheme="majorHAnsi"/>
          <w:sz w:val="16"/>
          <w:szCs w:val="16"/>
        </w:rPr>
        <w:t xml:space="preserve">Hispanic (NH). Categories of American Indian or Alaskan Native and Native Hawaiian or Other Pacific Islander were not presented due to insufficient sample sizes for a majority of survey questions. </w:t>
      </w:r>
      <w:r>
        <w:rPr>
          <w:rFonts w:asciiTheme="majorHAnsi" w:hAnsiTheme="majorHAnsi"/>
          <w:sz w:val="16"/>
          <w:szCs w:val="16"/>
        </w:rPr>
        <w:t xml:space="preserve"> </w:t>
      </w:r>
      <w:r>
        <w:rPr>
          <w:rFonts w:asciiTheme="majorHAnsi" w:hAnsiTheme="majorHAnsi"/>
          <w:sz w:val="16"/>
          <w:szCs w:val="16"/>
        </w:rPr>
        <w:br/>
        <w:t xml:space="preserve"> </w:t>
      </w:r>
      <w:r w:rsidRPr="00651B80">
        <w:rPr>
          <w:rFonts w:asciiTheme="majorHAnsi" w:hAnsiTheme="majorHAnsi"/>
          <w:sz w:val="16"/>
          <w:szCs w:val="16"/>
        </w:rPr>
        <w:t>Estimates and their 95% confidence intervals were suppressed (-) if the underlying sample size was &lt;100 respondents and/or the relative standard error was &gt;30%.</w:t>
      </w:r>
    </w:p>
    <w:p w14:paraId="456D29EB" w14:textId="77777777" w:rsidR="0096435F" w:rsidRDefault="0096435F" w:rsidP="00FA3DDE">
      <w:pPr>
        <w:pStyle w:val="Footer"/>
        <w:rPr>
          <w:rFonts w:asciiTheme="majorHAnsi" w:hAnsiTheme="majorHAnsi"/>
          <w:sz w:val="18"/>
          <w:szCs w:val="16"/>
        </w:rPr>
      </w:pPr>
    </w:p>
    <w:p w14:paraId="07EDEAC0" w14:textId="77777777" w:rsidR="0096435F" w:rsidRDefault="0096435F" w:rsidP="00FA3DDE">
      <w:pPr>
        <w:pStyle w:val="Footer"/>
        <w:rPr>
          <w:rFonts w:asciiTheme="majorHAnsi" w:hAnsiTheme="majorHAnsi"/>
          <w:sz w:val="18"/>
          <w:szCs w:val="16"/>
        </w:rPr>
      </w:pPr>
    </w:p>
    <w:p w14:paraId="4D537B13" w14:textId="77777777" w:rsidR="0096435F" w:rsidRDefault="0096435F" w:rsidP="00FA3DDE">
      <w:pPr>
        <w:pStyle w:val="Footer"/>
        <w:rPr>
          <w:rFonts w:asciiTheme="majorHAnsi" w:hAnsiTheme="majorHAnsi"/>
          <w:sz w:val="18"/>
          <w:szCs w:val="16"/>
        </w:rPr>
      </w:pPr>
    </w:p>
    <w:p w14:paraId="16A57201" w14:textId="77777777" w:rsidR="0096435F" w:rsidRDefault="0096435F" w:rsidP="00FA3DDE">
      <w:pPr>
        <w:tabs>
          <w:tab w:val="left" w:pos="4230"/>
        </w:tabs>
        <w:rPr>
          <w:rFonts w:asciiTheme="majorHAnsi" w:hAnsiTheme="majorHAnsi" w:cs="Lucida Grande"/>
          <w:b/>
          <w:color w:val="000000"/>
        </w:rPr>
      </w:pPr>
    </w:p>
    <w:p w14:paraId="64134BA1" w14:textId="77777777" w:rsidR="0096435F" w:rsidRDefault="0096435F" w:rsidP="00FA3DDE">
      <w:pPr>
        <w:tabs>
          <w:tab w:val="left" w:pos="4230"/>
        </w:tabs>
        <w:rPr>
          <w:rFonts w:asciiTheme="majorHAnsi" w:hAnsiTheme="majorHAnsi" w:cs="Lucida Grande"/>
          <w:b/>
          <w:color w:val="000000"/>
        </w:rPr>
      </w:pPr>
    </w:p>
    <w:p w14:paraId="5411B09A" w14:textId="1FF440CC" w:rsidR="0096435F" w:rsidRPr="009C6395" w:rsidRDefault="0096435F" w:rsidP="009C6395">
      <w:pPr>
        <w:pStyle w:val="Heading1"/>
        <w:rPr>
          <w:color w:val="auto"/>
          <w:sz w:val="24"/>
          <w:szCs w:val="24"/>
        </w:rPr>
      </w:pPr>
      <w:bookmarkStart w:id="30" w:name="_SEXUAL_BEHAVIORS_and"/>
      <w:bookmarkEnd w:id="30"/>
      <w:r w:rsidRPr="009C6395">
        <w:rPr>
          <w:color w:val="auto"/>
          <w:sz w:val="24"/>
          <w:szCs w:val="24"/>
        </w:rPr>
        <w:lastRenderedPageBreak/>
        <w:t xml:space="preserve">SEXUAL BEHAVIORS and EXPERIENCES – </w:t>
      </w:r>
      <w:r w:rsidRPr="009C6395">
        <w:rPr>
          <w:rFonts w:eastAsia="Times New Roman" w:cs="Times New Roman"/>
          <w:color w:val="auto"/>
          <w:sz w:val="24"/>
          <w:szCs w:val="24"/>
        </w:rPr>
        <w:t xml:space="preserve">MASSACHUSETTS </w:t>
      </w:r>
      <w:r w:rsidRPr="009C6395">
        <w:rPr>
          <w:color w:val="auto"/>
          <w:sz w:val="24"/>
          <w:szCs w:val="24"/>
        </w:rPr>
        <w:t xml:space="preserve">HIGH </w:t>
      </w:r>
      <w:r w:rsidRPr="007755B5">
        <w:rPr>
          <w:color w:val="auto"/>
          <w:sz w:val="24"/>
          <w:szCs w:val="24"/>
        </w:rPr>
        <w:t>SCHOOL STUDENTS (PART 1 OF 2)</w:t>
      </w:r>
      <w:r w:rsidRPr="009C6395">
        <w:rPr>
          <w:color w:val="auto"/>
          <w:sz w:val="24"/>
          <w:szCs w:val="24"/>
        </w:rPr>
        <w:t xml:space="preserve"> </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tbl>
      <w:tblPr>
        <w:tblpPr w:leftFromText="180" w:rightFromText="180" w:vertAnchor="text" w:horzAnchor="page" w:tblpX="1577" w:tblpY="259"/>
        <w:tblW w:w="135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8"/>
        <w:gridCol w:w="1980"/>
        <w:gridCol w:w="1800"/>
        <w:gridCol w:w="1800"/>
        <w:gridCol w:w="1890"/>
        <w:gridCol w:w="2080"/>
        <w:gridCol w:w="2240"/>
      </w:tblGrid>
      <w:tr w:rsidR="0096435F" w:rsidRPr="00402431" w14:paraId="3F902F6C" w14:textId="77777777" w:rsidTr="00275E94">
        <w:trPr>
          <w:trHeight w:val="1070"/>
        </w:trPr>
        <w:tc>
          <w:tcPr>
            <w:tcW w:w="3708" w:type="dxa"/>
            <w:gridSpan w:val="2"/>
            <w:tcBorders>
              <w:top w:val="single" w:sz="4" w:space="0" w:color="auto"/>
              <w:left w:val="single" w:sz="4" w:space="0" w:color="auto"/>
              <w:bottom w:val="single" w:sz="4" w:space="0" w:color="auto"/>
              <w:right w:val="single" w:sz="4" w:space="0" w:color="auto"/>
            </w:tcBorders>
            <w:shd w:val="clear" w:color="auto" w:fill="F6882E"/>
            <w:noWrap/>
            <w:vAlign w:val="bottom"/>
            <w:hideMark/>
          </w:tcPr>
          <w:p w14:paraId="45B0D551" w14:textId="77777777" w:rsidR="0096435F" w:rsidRPr="008B791F" w:rsidRDefault="0096435F" w:rsidP="00FA3DDE">
            <w:pPr>
              <w:tabs>
                <w:tab w:val="left" w:pos="10800"/>
              </w:tabs>
              <w:rPr>
                <w:rFonts w:asciiTheme="majorHAnsi" w:eastAsia="Times New Roman" w:hAnsiTheme="majorHAnsi" w:cs="Times New Roman"/>
                <w:b/>
                <w:bCs/>
                <w:sz w:val="22"/>
                <w:szCs w:val="22"/>
              </w:rPr>
            </w:pPr>
            <w:r w:rsidRPr="008B791F">
              <w:rPr>
                <w:rFonts w:asciiTheme="majorHAnsi" w:eastAsia="Times New Roman" w:hAnsiTheme="majorHAnsi" w:cs="Times New Roman"/>
                <w:b/>
                <w:bCs/>
                <w:sz w:val="22"/>
                <w:szCs w:val="22"/>
              </w:rPr>
              <w:t>Percentage of Massachusetts High School Students who reported:</w:t>
            </w:r>
          </w:p>
        </w:tc>
        <w:tc>
          <w:tcPr>
            <w:tcW w:w="1800" w:type="dxa"/>
            <w:tcBorders>
              <w:top w:val="single" w:sz="4" w:space="0" w:color="auto"/>
              <w:left w:val="single" w:sz="4" w:space="0" w:color="auto"/>
              <w:bottom w:val="single" w:sz="4" w:space="0" w:color="auto"/>
              <w:right w:val="single" w:sz="4" w:space="0" w:color="auto"/>
            </w:tcBorders>
            <w:shd w:val="clear" w:color="auto" w:fill="F6882E"/>
            <w:vAlign w:val="bottom"/>
            <w:hideMark/>
          </w:tcPr>
          <w:p w14:paraId="2BF4684F" w14:textId="77777777" w:rsidR="0096435F" w:rsidRPr="008B791F" w:rsidRDefault="0096435F" w:rsidP="00FA3DDE">
            <w:pPr>
              <w:jc w:val="center"/>
              <w:rPr>
                <w:rFonts w:asciiTheme="majorHAnsi" w:eastAsia="Times New Roman" w:hAnsiTheme="majorHAnsi" w:cs="Times New Roman"/>
                <w:b/>
                <w:bCs/>
                <w:sz w:val="22"/>
                <w:szCs w:val="22"/>
              </w:rPr>
            </w:pPr>
            <w:r w:rsidRPr="008B791F">
              <w:rPr>
                <w:rFonts w:asciiTheme="majorHAnsi" w:eastAsia="Times New Roman" w:hAnsiTheme="majorHAnsi" w:cs="Times New Roman"/>
                <w:b/>
                <w:bCs/>
                <w:sz w:val="22"/>
                <w:szCs w:val="22"/>
              </w:rPr>
              <w:t>Ever having sexual intercourse</w:t>
            </w:r>
          </w:p>
        </w:tc>
        <w:tc>
          <w:tcPr>
            <w:tcW w:w="1800" w:type="dxa"/>
            <w:tcBorders>
              <w:top w:val="single" w:sz="4" w:space="0" w:color="auto"/>
              <w:left w:val="single" w:sz="4" w:space="0" w:color="auto"/>
              <w:bottom w:val="single" w:sz="4" w:space="0" w:color="auto"/>
              <w:right w:val="single" w:sz="4" w:space="0" w:color="auto"/>
            </w:tcBorders>
            <w:shd w:val="clear" w:color="auto" w:fill="F6882E"/>
            <w:vAlign w:val="bottom"/>
            <w:hideMark/>
          </w:tcPr>
          <w:p w14:paraId="5A52570B" w14:textId="2F5E4010" w:rsidR="0096435F" w:rsidRPr="008B791F" w:rsidRDefault="0096435F" w:rsidP="00F1427A">
            <w:pPr>
              <w:jc w:val="center"/>
              <w:rPr>
                <w:rFonts w:asciiTheme="majorHAnsi" w:eastAsia="Times New Roman" w:hAnsiTheme="majorHAnsi" w:cs="Times New Roman"/>
                <w:b/>
                <w:bCs/>
                <w:sz w:val="22"/>
                <w:szCs w:val="22"/>
              </w:rPr>
            </w:pPr>
            <w:r w:rsidRPr="008B791F">
              <w:rPr>
                <w:rFonts w:asciiTheme="majorHAnsi" w:eastAsia="Times New Roman" w:hAnsiTheme="majorHAnsi" w:cs="Times New Roman"/>
                <w:b/>
                <w:bCs/>
                <w:sz w:val="22"/>
                <w:szCs w:val="22"/>
              </w:rPr>
              <w:t>Having sexual intercourse</w:t>
            </w:r>
            <w:r w:rsidR="00F1427A" w:rsidRPr="008B791F">
              <w:rPr>
                <w:rFonts w:asciiTheme="majorHAnsi" w:eastAsia="Times New Roman" w:hAnsiTheme="majorHAnsi" w:cs="Times New Roman"/>
                <w:b/>
                <w:bCs/>
                <w:sz w:val="22"/>
                <w:szCs w:val="22"/>
              </w:rPr>
              <w:t xml:space="preserve">, </w:t>
            </w:r>
            <w:r w:rsidRPr="008B791F">
              <w:rPr>
                <w:rFonts w:asciiTheme="majorHAnsi" w:eastAsia="Times New Roman" w:hAnsiTheme="majorHAnsi" w:cs="Times New Roman"/>
                <w:b/>
                <w:bCs/>
                <w:sz w:val="22"/>
                <w:szCs w:val="22"/>
              </w:rPr>
              <w:t>past 3 months</w:t>
            </w:r>
          </w:p>
        </w:tc>
        <w:tc>
          <w:tcPr>
            <w:tcW w:w="1890" w:type="dxa"/>
            <w:tcBorders>
              <w:top w:val="single" w:sz="4" w:space="0" w:color="auto"/>
              <w:left w:val="single" w:sz="4" w:space="0" w:color="auto"/>
              <w:bottom w:val="single" w:sz="4" w:space="0" w:color="auto"/>
              <w:right w:val="single" w:sz="4" w:space="0" w:color="auto"/>
            </w:tcBorders>
            <w:shd w:val="clear" w:color="auto" w:fill="F6882E"/>
            <w:vAlign w:val="bottom"/>
          </w:tcPr>
          <w:p w14:paraId="23E2319E" w14:textId="77777777" w:rsidR="0096435F" w:rsidRPr="008B791F" w:rsidRDefault="0096435F" w:rsidP="00FA3DDE">
            <w:pPr>
              <w:jc w:val="center"/>
              <w:rPr>
                <w:rFonts w:asciiTheme="majorHAnsi" w:eastAsia="Times New Roman" w:hAnsiTheme="majorHAnsi" w:cs="Times New Roman"/>
                <w:b/>
                <w:bCs/>
                <w:sz w:val="22"/>
                <w:szCs w:val="22"/>
              </w:rPr>
            </w:pPr>
            <w:r w:rsidRPr="008B791F">
              <w:rPr>
                <w:rFonts w:asciiTheme="majorHAnsi" w:eastAsia="Times New Roman" w:hAnsiTheme="majorHAnsi" w:cs="Times New Roman"/>
                <w:b/>
                <w:bCs/>
                <w:sz w:val="22"/>
                <w:szCs w:val="22"/>
              </w:rPr>
              <w:t>Having sexual intercourse before age 13</w:t>
            </w:r>
          </w:p>
        </w:tc>
        <w:tc>
          <w:tcPr>
            <w:tcW w:w="2080" w:type="dxa"/>
            <w:tcBorders>
              <w:top w:val="single" w:sz="4" w:space="0" w:color="auto"/>
              <w:left w:val="single" w:sz="4" w:space="0" w:color="auto"/>
              <w:bottom w:val="single" w:sz="4" w:space="0" w:color="auto"/>
              <w:right w:val="single" w:sz="4" w:space="0" w:color="auto"/>
            </w:tcBorders>
            <w:shd w:val="clear" w:color="auto" w:fill="F6882E"/>
            <w:vAlign w:val="bottom"/>
          </w:tcPr>
          <w:p w14:paraId="37962E1A" w14:textId="77777777" w:rsidR="0096435F" w:rsidRPr="008B791F" w:rsidRDefault="0096435F" w:rsidP="00FA3DDE">
            <w:pPr>
              <w:jc w:val="center"/>
              <w:rPr>
                <w:rFonts w:asciiTheme="majorHAnsi" w:eastAsia="Times New Roman" w:hAnsiTheme="majorHAnsi" w:cs="Times New Roman"/>
                <w:b/>
                <w:bCs/>
                <w:sz w:val="22"/>
                <w:szCs w:val="22"/>
              </w:rPr>
            </w:pPr>
            <w:r w:rsidRPr="008B791F">
              <w:rPr>
                <w:rFonts w:asciiTheme="majorHAnsi" w:eastAsia="Times New Roman" w:hAnsiTheme="majorHAnsi" w:cs="Times New Roman"/>
                <w:b/>
                <w:bCs/>
                <w:sz w:val="22"/>
                <w:szCs w:val="22"/>
              </w:rPr>
              <w:t>Using a condom at last sexual intercourse</w:t>
            </w:r>
          </w:p>
        </w:tc>
        <w:tc>
          <w:tcPr>
            <w:tcW w:w="2240" w:type="dxa"/>
            <w:tcBorders>
              <w:top w:val="single" w:sz="4" w:space="0" w:color="auto"/>
              <w:left w:val="single" w:sz="4" w:space="0" w:color="auto"/>
              <w:bottom w:val="single" w:sz="4" w:space="0" w:color="auto"/>
              <w:right w:val="single" w:sz="4" w:space="0" w:color="auto"/>
            </w:tcBorders>
            <w:shd w:val="clear" w:color="auto" w:fill="F6882E"/>
            <w:vAlign w:val="bottom"/>
          </w:tcPr>
          <w:p w14:paraId="17735BA9" w14:textId="77777777" w:rsidR="0096435F" w:rsidRPr="008B791F" w:rsidRDefault="0096435F" w:rsidP="00FA3DDE">
            <w:pPr>
              <w:jc w:val="center"/>
              <w:rPr>
                <w:rFonts w:asciiTheme="majorHAnsi" w:eastAsia="Times New Roman" w:hAnsiTheme="majorHAnsi" w:cs="Times New Roman"/>
                <w:b/>
                <w:bCs/>
                <w:sz w:val="22"/>
                <w:szCs w:val="22"/>
              </w:rPr>
            </w:pPr>
            <w:r w:rsidRPr="008B791F">
              <w:rPr>
                <w:rFonts w:asciiTheme="majorHAnsi" w:eastAsia="Times New Roman" w:hAnsiTheme="majorHAnsi" w:cs="Times New Roman"/>
                <w:b/>
                <w:bCs/>
                <w:sz w:val="22"/>
                <w:szCs w:val="22"/>
              </w:rPr>
              <w:t>Having had sexual intercourse with 4+ partners during their life</w:t>
            </w:r>
          </w:p>
        </w:tc>
      </w:tr>
      <w:tr w:rsidR="0096435F" w:rsidRPr="00402431" w14:paraId="373E8579" w14:textId="77777777" w:rsidTr="00040C6C">
        <w:trPr>
          <w:trHeight w:val="360"/>
        </w:trPr>
        <w:tc>
          <w:tcPr>
            <w:tcW w:w="3708"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19781196"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 xml:space="preserve">Overall </w:t>
            </w:r>
          </w:p>
          <w:p w14:paraId="2E4768AE"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(95% Confidence Interval)</w:t>
            </w:r>
          </w:p>
        </w:tc>
        <w:tc>
          <w:tcPr>
            <w:tcW w:w="180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487B61A" w14:textId="77777777" w:rsidR="00235D51" w:rsidRDefault="00235D51" w:rsidP="00A56E78">
            <w:pPr>
              <w:ind w:firstLineChars="100" w:firstLine="221"/>
              <w:jc w:val="center"/>
              <w:rPr>
                <w:rFonts w:asciiTheme="majorHAnsi" w:eastAsia="Times New Roman" w:hAnsiTheme="majorHAnsi" w:cs="Times New Roman"/>
                <w:b/>
                <w:sz w:val="22"/>
                <w:szCs w:val="22"/>
              </w:rPr>
            </w:pPr>
            <w:r w:rsidRPr="00235D51">
              <w:rPr>
                <w:rFonts w:asciiTheme="majorHAnsi" w:eastAsia="Times New Roman" w:hAnsiTheme="majorHAnsi" w:cs="Times New Roman"/>
                <w:b/>
                <w:sz w:val="22"/>
                <w:szCs w:val="22"/>
              </w:rPr>
              <w:t>35.3</w:t>
            </w:r>
          </w:p>
          <w:p w14:paraId="6561C395" w14:textId="77777777" w:rsidR="0096435F" w:rsidRPr="00402431" w:rsidRDefault="00235D51" w:rsidP="00A56E78">
            <w:pPr>
              <w:ind w:firstLineChars="100" w:firstLine="221"/>
              <w:jc w:val="center"/>
              <w:rPr>
                <w:rFonts w:asciiTheme="majorHAnsi" w:eastAsia="Times New Roman" w:hAnsiTheme="majorHAnsi" w:cs="Times New Roman"/>
                <w:b/>
                <w:sz w:val="22"/>
                <w:szCs w:val="22"/>
              </w:rPr>
            </w:pPr>
            <w:r w:rsidRPr="00235D51">
              <w:rPr>
                <w:rFonts w:asciiTheme="majorHAnsi" w:eastAsia="Times New Roman" w:hAnsiTheme="majorHAnsi" w:cs="Times New Roman"/>
                <w:b/>
                <w:sz w:val="22"/>
                <w:szCs w:val="22"/>
              </w:rPr>
              <w:t>(31.7 - 39.0)</w:t>
            </w:r>
          </w:p>
        </w:tc>
        <w:tc>
          <w:tcPr>
            <w:tcW w:w="180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7299178C" w14:textId="77777777" w:rsidR="003C6FA2" w:rsidRDefault="00235D51" w:rsidP="00A56E78">
            <w:pPr>
              <w:ind w:firstLineChars="100" w:firstLine="221"/>
              <w:jc w:val="center"/>
              <w:rPr>
                <w:rFonts w:asciiTheme="majorHAnsi" w:eastAsia="Times New Roman" w:hAnsiTheme="majorHAnsi" w:cs="Times New Roman"/>
                <w:b/>
                <w:sz w:val="22"/>
                <w:szCs w:val="22"/>
              </w:rPr>
            </w:pPr>
            <w:r w:rsidRPr="00235D51">
              <w:rPr>
                <w:rFonts w:asciiTheme="majorHAnsi" w:eastAsia="Times New Roman" w:hAnsiTheme="majorHAnsi" w:cs="Times New Roman"/>
                <w:b/>
                <w:sz w:val="22"/>
                <w:szCs w:val="22"/>
              </w:rPr>
              <w:t>25.0</w:t>
            </w:r>
          </w:p>
          <w:p w14:paraId="76294FB1" w14:textId="77777777" w:rsidR="0096435F" w:rsidRPr="00402431" w:rsidRDefault="00235D51" w:rsidP="00A56E78">
            <w:pPr>
              <w:ind w:firstLineChars="100" w:firstLine="221"/>
              <w:jc w:val="center"/>
              <w:rPr>
                <w:rFonts w:asciiTheme="majorHAnsi" w:eastAsia="Times New Roman" w:hAnsiTheme="majorHAnsi" w:cs="Times New Roman"/>
                <w:b/>
                <w:sz w:val="22"/>
                <w:szCs w:val="22"/>
              </w:rPr>
            </w:pPr>
            <w:r w:rsidRPr="00235D51">
              <w:rPr>
                <w:rFonts w:asciiTheme="majorHAnsi" w:eastAsia="Times New Roman" w:hAnsiTheme="majorHAnsi" w:cs="Times New Roman"/>
                <w:b/>
                <w:sz w:val="22"/>
                <w:szCs w:val="22"/>
              </w:rPr>
              <w:t>(22.1 - 28.0)</w:t>
            </w:r>
          </w:p>
        </w:tc>
        <w:tc>
          <w:tcPr>
            <w:tcW w:w="1890" w:type="dxa"/>
            <w:tcBorders>
              <w:top w:val="single" w:sz="4" w:space="0" w:color="auto"/>
              <w:left w:val="single" w:sz="4" w:space="0" w:color="auto"/>
              <w:bottom w:val="single" w:sz="4" w:space="0" w:color="auto"/>
              <w:right w:val="single" w:sz="4" w:space="0" w:color="auto"/>
            </w:tcBorders>
            <w:shd w:val="clear" w:color="auto" w:fill="FFFFCC"/>
            <w:vAlign w:val="center"/>
          </w:tcPr>
          <w:p w14:paraId="29E320A1" w14:textId="77777777" w:rsidR="003C6FA2" w:rsidRDefault="003C6FA2" w:rsidP="00A56E78">
            <w:pPr>
              <w:ind w:firstLineChars="100" w:firstLine="221"/>
              <w:jc w:val="center"/>
              <w:rPr>
                <w:rFonts w:asciiTheme="majorHAnsi" w:eastAsia="Times New Roman" w:hAnsiTheme="majorHAnsi" w:cs="Times New Roman"/>
                <w:b/>
                <w:sz w:val="22"/>
                <w:szCs w:val="22"/>
              </w:rPr>
            </w:pPr>
            <w:r w:rsidRPr="003C6FA2">
              <w:rPr>
                <w:rFonts w:asciiTheme="majorHAnsi" w:eastAsia="Times New Roman" w:hAnsiTheme="majorHAnsi" w:cs="Times New Roman"/>
                <w:b/>
                <w:sz w:val="22"/>
                <w:szCs w:val="22"/>
              </w:rPr>
              <w:t>2.4</w:t>
            </w:r>
          </w:p>
          <w:p w14:paraId="0967868D" w14:textId="77777777" w:rsidR="0096435F" w:rsidRPr="00402431" w:rsidRDefault="003C6FA2" w:rsidP="00A56E78">
            <w:pPr>
              <w:ind w:firstLineChars="100" w:firstLine="221"/>
              <w:jc w:val="center"/>
              <w:rPr>
                <w:rFonts w:asciiTheme="majorHAnsi" w:eastAsia="Times New Roman" w:hAnsiTheme="majorHAnsi" w:cs="Times New Roman"/>
                <w:b/>
                <w:sz w:val="22"/>
                <w:szCs w:val="22"/>
              </w:rPr>
            </w:pPr>
            <w:r w:rsidRPr="003C6FA2">
              <w:rPr>
                <w:rFonts w:asciiTheme="majorHAnsi" w:eastAsia="Times New Roman" w:hAnsiTheme="majorHAnsi" w:cs="Times New Roman"/>
                <w:b/>
                <w:sz w:val="22"/>
                <w:szCs w:val="22"/>
              </w:rPr>
              <w:t>(1.5 - 3.2)</w:t>
            </w:r>
          </w:p>
        </w:tc>
        <w:tc>
          <w:tcPr>
            <w:tcW w:w="2080" w:type="dxa"/>
            <w:tcBorders>
              <w:top w:val="single" w:sz="4" w:space="0" w:color="auto"/>
              <w:left w:val="single" w:sz="4" w:space="0" w:color="auto"/>
              <w:bottom w:val="single" w:sz="4" w:space="0" w:color="auto"/>
              <w:right w:val="single" w:sz="4" w:space="0" w:color="auto"/>
            </w:tcBorders>
            <w:shd w:val="clear" w:color="auto" w:fill="FFFFCC"/>
            <w:vAlign w:val="center"/>
          </w:tcPr>
          <w:p w14:paraId="63A17C54" w14:textId="77777777" w:rsidR="003C6FA2" w:rsidRDefault="003C6FA2" w:rsidP="00A56E78">
            <w:pPr>
              <w:ind w:firstLineChars="100" w:firstLine="221"/>
              <w:jc w:val="center"/>
              <w:rPr>
                <w:rFonts w:asciiTheme="majorHAnsi" w:eastAsia="Times New Roman" w:hAnsiTheme="majorHAnsi" w:cs="Times New Roman"/>
                <w:b/>
                <w:sz w:val="22"/>
                <w:szCs w:val="22"/>
              </w:rPr>
            </w:pPr>
            <w:r w:rsidRPr="003C6FA2">
              <w:rPr>
                <w:rFonts w:asciiTheme="majorHAnsi" w:eastAsia="Times New Roman" w:hAnsiTheme="majorHAnsi" w:cs="Times New Roman"/>
                <w:b/>
                <w:sz w:val="22"/>
                <w:szCs w:val="22"/>
              </w:rPr>
              <w:t>57.8</w:t>
            </w:r>
          </w:p>
          <w:p w14:paraId="452B89B1" w14:textId="77777777" w:rsidR="0096435F" w:rsidRPr="00402431" w:rsidRDefault="003C6FA2" w:rsidP="00A56E78">
            <w:pPr>
              <w:ind w:firstLineChars="100" w:firstLine="221"/>
              <w:jc w:val="center"/>
              <w:rPr>
                <w:rFonts w:asciiTheme="majorHAnsi" w:eastAsia="Times New Roman" w:hAnsiTheme="majorHAnsi" w:cs="Times New Roman"/>
                <w:b/>
                <w:sz w:val="22"/>
                <w:szCs w:val="22"/>
              </w:rPr>
            </w:pPr>
            <w:r w:rsidRPr="003C6FA2">
              <w:rPr>
                <w:rFonts w:asciiTheme="majorHAnsi" w:eastAsia="Times New Roman" w:hAnsiTheme="majorHAnsi" w:cs="Times New Roman"/>
                <w:b/>
                <w:sz w:val="22"/>
                <w:szCs w:val="22"/>
              </w:rPr>
              <w:t>(53.1 - 62.4)</w:t>
            </w:r>
          </w:p>
        </w:tc>
        <w:tc>
          <w:tcPr>
            <w:tcW w:w="2240" w:type="dxa"/>
            <w:tcBorders>
              <w:top w:val="single" w:sz="4" w:space="0" w:color="auto"/>
              <w:left w:val="single" w:sz="4" w:space="0" w:color="auto"/>
              <w:bottom w:val="single" w:sz="4" w:space="0" w:color="auto"/>
              <w:right w:val="single" w:sz="4" w:space="0" w:color="auto"/>
            </w:tcBorders>
            <w:shd w:val="clear" w:color="auto" w:fill="FFFFCC"/>
            <w:vAlign w:val="center"/>
          </w:tcPr>
          <w:p w14:paraId="324E29B6" w14:textId="77777777" w:rsidR="009848EE" w:rsidRDefault="009848EE" w:rsidP="00A56E78">
            <w:pPr>
              <w:ind w:firstLineChars="100" w:firstLine="221"/>
              <w:jc w:val="center"/>
              <w:rPr>
                <w:rFonts w:asciiTheme="majorHAnsi" w:eastAsia="Times New Roman" w:hAnsiTheme="majorHAnsi" w:cs="Times New Roman"/>
                <w:b/>
                <w:sz w:val="22"/>
                <w:szCs w:val="22"/>
              </w:rPr>
            </w:pPr>
            <w:r w:rsidRPr="009848EE">
              <w:rPr>
                <w:rFonts w:asciiTheme="majorHAnsi" w:eastAsia="Times New Roman" w:hAnsiTheme="majorHAnsi" w:cs="Times New Roman"/>
                <w:b/>
                <w:sz w:val="22"/>
                <w:szCs w:val="22"/>
              </w:rPr>
              <w:t>6.7</w:t>
            </w:r>
          </w:p>
          <w:p w14:paraId="7BA2FFDC" w14:textId="77777777" w:rsidR="0096435F" w:rsidRPr="00402431" w:rsidRDefault="009848EE" w:rsidP="00A56E78">
            <w:pPr>
              <w:ind w:firstLineChars="100" w:firstLine="221"/>
              <w:jc w:val="center"/>
              <w:rPr>
                <w:rFonts w:asciiTheme="majorHAnsi" w:eastAsia="Times New Roman" w:hAnsiTheme="majorHAnsi" w:cs="Times New Roman"/>
                <w:b/>
                <w:sz w:val="22"/>
                <w:szCs w:val="22"/>
              </w:rPr>
            </w:pPr>
            <w:r w:rsidRPr="009848EE">
              <w:rPr>
                <w:rFonts w:asciiTheme="majorHAnsi" w:eastAsia="Times New Roman" w:hAnsiTheme="majorHAnsi" w:cs="Times New Roman"/>
                <w:b/>
                <w:sz w:val="22"/>
                <w:szCs w:val="22"/>
              </w:rPr>
              <w:t>(5.2 - 8.1)</w:t>
            </w:r>
          </w:p>
        </w:tc>
      </w:tr>
      <w:tr w:rsidR="0096435F" w:rsidRPr="00402431" w14:paraId="442AF3D1" w14:textId="77777777" w:rsidTr="00040C6C">
        <w:trPr>
          <w:trHeight w:val="320"/>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331D2" w14:textId="77777777"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Grade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4DEB2E57"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9th Grade</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14:paraId="525D8C8E"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14.4</w:t>
            </w:r>
          </w:p>
          <w:p w14:paraId="69E61254"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(11.2 - 17.6)</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14:paraId="3A5A0C30"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8.3</w:t>
            </w:r>
          </w:p>
          <w:p w14:paraId="2B9267F4"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(5.8 - 10.9)</w:t>
            </w:r>
          </w:p>
        </w:tc>
        <w:tc>
          <w:tcPr>
            <w:tcW w:w="1890" w:type="dxa"/>
            <w:tcBorders>
              <w:top w:val="single" w:sz="4" w:space="0" w:color="auto"/>
              <w:left w:val="single" w:sz="4" w:space="0" w:color="auto"/>
              <w:bottom w:val="nil"/>
            </w:tcBorders>
            <w:shd w:val="clear" w:color="auto" w:fill="auto"/>
            <w:vAlign w:val="center"/>
          </w:tcPr>
          <w:p w14:paraId="2AAABF4D" w14:textId="77777777" w:rsidR="003C6FA2"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2.8</w:t>
            </w:r>
          </w:p>
          <w:p w14:paraId="7379C7A2"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(1.4 - 4.3)</w:t>
            </w:r>
          </w:p>
        </w:tc>
        <w:tc>
          <w:tcPr>
            <w:tcW w:w="2080" w:type="dxa"/>
            <w:tcBorders>
              <w:top w:val="single" w:sz="4" w:space="0" w:color="auto"/>
              <w:left w:val="single" w:sz="4" w:space="0" w:color="auto"/>
              <w:bottom w:val="nil"/>
            </w:tcBorders>
            <w:shd w:val="clear" w:color="auto" w:fill="auto"/>
            <w:vAlign w:val="center"/>
          </w:tcPr>
          <w:p w14:paraId="21EC89D0" w14:textId="77777777" w:rsidR="009848EE" w:rsidRDefault="003C6FA2" w:rsidP="003C6FA2">
            <w:pPr>
              <w:ind w:firstLineChars="100" w:firstLine="220"/>
              <w:jc w:val="center"/>
              <w:rPr>
                <w:rFonts w:asciiTheme="majorHAnsi" w:eastAsia="Times New Roman" w:hAnsiTheme="majorHAnsi" w:cs="Times New Roman"/>
                <w:color w:val="000000"/>
                <w:sz w:val="22"/>
                <w:szCs w:val="22"/>
              </w:rPr>
            </w:pPr>
            <w:r w:rsidRPr="003C6FA2">
              <w:rPr>
                <w:rFonts w:asciiTheme="majorHAnsi" w:eastAsia="Times New Roman" w:hAnsiTheme="majorHAnsi" w:cs="Times New Roman"/>
                <w:color w:val="000000"/>
                <w:sz w:val="22"/>
                <w:szCs w:val="22"/>
              </w:rPr>
              <w:t>52.3</w:t>
            </w:r>
          </w:p>
          <w:p w14:paraId="0A6FC310"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color w:val="000000"/>
                <w:sz w:val="22"/>
                <w:szCs w:val="22"/>
              </w:rPr>
              <w:t>(38.6 - 66.1)</w:t>
            </w:r>
          </w:p>
        </w:tc>
        <w:tc>
          <w:tcPr>
            <w:tcW w:w="2240" w:type="dxa"/>
            <w:tcBorders>
              <w:top w:val="single" w:sz="4" w:space="0" w:color="auto"/>
              <w:left w:val="single" w:sz="4" w:space="0" w:color="auto"/>
              <w:bottom w:val="nil"/>
            </w:tcBorders>
            <w:shd w:val="clear" w:color="auto" w:fill="auto"/>
            <w:vAlign w:val="center"/>
          </w:tcPr>
          <w:p w14:paraId="7C9AEFC3"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2.8</w:t>
            </w:r>
          </w:p>
          <w:p w14:paraId="5EECF975"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(1.6 - 4.1)</w:t>
            </w:r>
          </w:p>
        </w:tc>
      </w:tr>
      <w:tr w:rsidR="0096435F" w:rsidRPr="00402431" w14:paraId="527285D9" w14:textId="77777777" w:rsidTr="00040C6C">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14:paraId="3ED86B7F" w14:textId="77777777"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FFFFCC"/>
            <w:vAlign w:val="center"/>
            <w:hideMark/>
          </w:tcPr>
          <w:p w14:paraId="0FA0C76C"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10th Grade</w:t>
            </w:r>
          </w:p>
        </w:tc>
        <w:tc>
          <w:tcPr>
            <w:tcW w:w="1800" w:type="dxa"/>
            <w:tcBorders>
              <w:top w:val="nil"/>
              <w:left w:val="single" w:sz="4" w:space="0" w:color="auto"/>
              <w:bottom w:val="nil"/>
              <w:right w:val="single" w:sz="4" w:space="0" w:color="auto"/>
            </w:tcBorders>
            <w:shd w:val="clear" w:color="auto" w:fill="FFFFCC"/>
            <w:noWrap/>
            <w:vAlign w:val="center"/>
            <w:hideMark/>
          </w:tcPr>
          <w:p w14:paraId="260F3D5F"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29.8</w:t>
            </w:r>
          </w:p>
          <w:p w14:paraId="31B235C3"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(26.4 - 33.1)</w:t>
            </w:r>
          </w:p>
        </w:tc>
        <w:tc>
          <w:tcPr>
            <w:tcW w:w="1800" w:type="dxa"/>
            <w:tcBorders>
              <w:top w:val="nil"/>
              <w:left w:val="single" w:sz="4" w:space="0" w:color="auto"/>
              <w:bottom w:val="nil"/>
              <w:right w:val="single" w:sz="4" w:space="0" w:color="auto"/>
            </w:tcBorders>
            <w:shd w:val="clear" w:color="auto" w:fill="FFFFCC"/>
            <w:noWrap/>
            <w:vAlign w:val="center"/>
            <w:hideMark/>
          </w:tcPr>
          <w:p w14:paraId="1CC541EC"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19.0</w:t>
            </w:r>
          </w:p>
          <w:p w14:paraId="567ECA88"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(15.9 - 22.0)</w:t>
            </w:r>
          </w:p>
        </w:tc>
        <w:tc>
          <w:tcPr>
            <w:tcW w:w="1890" w:type="dxa"/>
            <w:tcBorders>
              <w:top w:val="nil"/>
              <w:left w:val="single" w:sz="4" w:space="0" w:color="auto"/>
              <w:bottom w:val="nil"/>
            </w:tcBorders>
            <w:shd w:val="clear" w:color="auto" w:fill="FFFFCC"/>
            <w:vAlign w:val="center"/>
          </w:tcPr>
          <w:p w14:paraId="592CAE67" w14:textId="77777777" w:rsidR="0096435F" w:rsidRPr="00402431" w:rsidRDefault="003C6FA2"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080" w:type="dxa"/>
            <w:tcBorders>
              <w:top w:val="nil"/>
              <w:left w:val="single" w:sz="4" w:space="0" w:color="auto"/>
              <w:bottom w:val="nil"/>
            </w:tcBorders>
            <w:shd w:val="clear" w:color="auto" w:fill="FFFFCC"/>
            <w:vAlign w:val="center"/>
          </w:tcPr>
          <w:p w14:paraId="222B8DF2" w14:textId="77777777" w:rsidR="009848EE"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68.0</w:t>
            </w:r>
          </w:p>
          <w:p w14:paraId="7BF13F4C"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(60.6 - 75.3)</w:t>
            </w:r>
          </w:p>
        </w:tc>
        <w:tc>
          <w:tcPr>
            <w:tcW w:w="2240" w:type="dxa"/>
            <w:tcBorders>
              <w:top w:val="nil"/>
              <w:left w:val="single" w:sz="4" w:space="0" w:color="auto"/>
              <w:bottom w:val="nil"/>
            </w:tcBorders>
            <w:shd w:val="clear" w:color="auto" w:fill="FFFFCC"/>
            <w:vAlign w:val="center"/>
          </w:tcPr>
          <w:p w14:paraId="71164443"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2.9</w:t>
            </w:r>
          </w:p>
          <w:p w14:paraId="7E45AFB4"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(1.5 - 4.2)</w:t>
            </w:r>
          </w:p>
        </w:tc>
      </w:tr>
      <w:tr w:rsidR="0096435F" w:rsidRPr="00402431" w14:paraId="3E0CB4D2" w14:textId="77777777" w:rsidTr="00040C6C">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14:paraId="0E85C09C" w14:textId="77777777"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3C3ACDEE"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11th Grade</w:t>
            </w:r>
          </w:p>
        </w:tc>
        <w:tc>
          <w:tcPr>
            <w:tcW w:w="1800" w:type="dxa"/>
            <w:tcBorders>
              <w:top w:val="nil"/>
              <w:left w:val="single" w:sz="4" w:space="0" w:color="auto"/>
              <w:bottom w:val="nil"/>
              <w:right w:val="single" w:sz="4" w:space="0" w:color="auto"/>
            </w:tcBorders>
            <w:shd w:val="clear" w:color="auto" w:fill="auto"/>
            <w:noWrap/>
            <w:vAlign w:val="center"/>
            <w:hideMark/>
          </w:tcPr>
          <w:p w14:paraId="36FAF236"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43.6</w:t>
            </w:r>
          </w:p>
          <w:p w14:paraId="542AD7C9"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(38.9 - 48.4)</w:t>
            </w:r>
          </w:p>
        </w:tc>
        <w:tc>
          <w:tcPr>
            <w:tcW w:w="1800" w:type="dxa"/>
            <w:tcBorders>
              <w:top w:val="nil"/>
              <w:left w:val="single" w:sz="4" w:space="0" w:color="auto"/>
              <w:bottom w:val="nil"/>
              <w:right w:val="single" w:sz="4" w:space="0" w:color="auto"/>
            </w:tcBorders>
            <w:shd w:val="clear" w:color="auto" w:fill="auto"/>
            <w:noWrap/>
            <w:vAlign w:val="center"/>
            <w:hideMark/>
          </w:tcPr>
          <w:p w14:paraId="0AA50F84"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31.6</w:t>
            </w:r>
          </w:p>
          <w:p w14:paraId="7950F817"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(27.9 - 35.2)</w:t>
            </w:r>
          </w:p>
        </w:tc>
        <w:tc>
          <w:tcPr>
            <w:tcW w:w="1890" w:type="dxa"/>
            <w:tcBorders>
              <w:top w:val="nil"/>
              <w:left w:val="single" w:sz="4" w:space="0" w:color="auto"/>
              <w:bottom w:val="nil"/>
            </w:tcBorders>
            <w:shd w:val="clear" w:color="auto" w:fill="auto"/>
            <w:vAlign w:val="center"/>
          </w:tcPr>
          <w:p w14:paraId="324A92F3" w14:textId="77777777" w:rsidR="003C6FA2"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2.6</w:t>
            </w:r>
          </w:p>
          <w:p w14:paraId="71F45335"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(1.3 - 3.9)</w:t>
            </w:r>
          </w:p>
        </w:tc>
        <w:tc>
          <w:tcPr>
            <w:tcW w:w="2080" w:type="dxa"/>
            <w:tcBorders>
              <w:top w:val="nil"/>
              <w:left w:val="single" w:sz="4" w:space="0" w:color="auto"/>
              <w:bottom w:val="nil"/>
            </w:tcBorders>
            <w:shd w:val="clear" w:color="auto" w:fill="auto"/>
            <w:vAlign w:val="center"/>
          </w:tcPr>
          <w:p w14:paraId="45291DC7" w14:textId="77777777" w:rsidR="009848EE"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54.9</w:t>
            </w:r>
          </w:p>
          <w:p w14:paraId="55682924"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(47.0 - 62.7)</w:t>
            </w:r>
          </w:p>
        </w:tc>
        <w:tc>
          <w:tcPr>
            <w:tcW w:w="2240" w:type="dxa"/>
            <w:tcBorders>
              <w:top w:val="nil"/>
              <w:left w:val="single" w:sz="4" w:space="0" w:color="auto"/>
              <w:bottom w:val="nil"/>
            </w:tcBorders>
            <w:shd w:val="clear" w:color="auto" w:fill="auto"/>
            <w:vAlign w:val="center"/>
          </w:tcPr>
          <w:p w14:paraId="17FF3FB8"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8.2</w:t>
            </w:r>
          </w:p>
          <w:p w14:paraId="363C3010"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(5.2 - 11.1)</w:t>
            </w:r>
          </w:p>
        </w:tc>
      </w:tr>
      <w:tr w:rsidR="0096435F" w:rsidRPr="00402431" w14:paraId="704FEB1C" w14:textId="77777777" w:rsidTr="00040C6C">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14:paraId="0881C26C" w14:textId="77777777"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FFFFCC"/>
            <w:vAlign w:val="center"/>
            <w:hideMark/>
          </w:tcPr>
          <w:p w14:paraId="750C4C73"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12th Grade</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14:paraId="73DDBFDA"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55.5</w:t>
            </w:r>
          </w:p>
          <w:p w14:paraId="1D15F393"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(49.9 - 61.1)</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14:paraId="6E2E1F19"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42.8</w:t>
            </w:r>
          </w:p>
          <w:p w14:paraId="7A6BF3F8"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(37.2 - 48.3)</w:t>
            </w:r>
          </w:p>
        </w:tc>
        <w:tc>
          <w:tcPr>
            <w:tcW w:w="1890" w:type="dxa"/>
            <w:tcBorders>
              <w:top w:val="nil"/>
              <w:left w:val="single" w:sz="4" w:space="0" w:color="auto"/>
              <w:bottom w:val="single" w:sz="4" w:space="0" w:color="auto"/>
            </w:tcBorders>
            <w:shd w:val="clear" w:color="auto" w:fill="FFFFCC"/>
            <w:vAlign w:val="center"/>
          </w:tcPr>
          <w:p w14:paraId="1A7B74E5" w14:textId="77777777" w:rsidR="0096435F" w:rsidRPr="00402431" w:rsidRDefault="003C6FA2"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080" w:type="dxa"/>
            <w:tcBorders>
              <w:top w:val="nil"/>
              <w:left w:val="single" w:sz="4" w:space="0" w:color="auto"/>
              <w:bottom w:val="single" w:sz="4" w:space="0" w:color="auto"/>
            </w:tcBorders>
            <w:shd w:val="clear" w:color="auto" w:fill="FFFFCC"/>
            <w:vAlign w:val="center"/>
          </w:tcPr>
          <w:p w14:paraId="0D403C27" w14:textId="77777777" w:rsidR="009848EE"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56.6</w:t>
            </w:r>
          </w:p>
          <w:p w14:paraId="7450582A"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(48.1 - 65.0)</w:t>
            </w:r>
          </w:p>
        </w:tc>
        <w:tc>
          <w:tcPr>
            <w:tcW w:w="2240" w:type="dxa"/>
            <w:tcBorders>
              <w:top w:val="nil"/>
              <w:left w:val="single" w:sz="4" w:space="0" w:color="auto"/>
              <w:bottom w:val="single" w:sz="4" w:space="0" w:color="auto"/>
            </w:tcBorders>
            <w:shd w:val="clear" w:color="auto" w:fill="FFFFCC"/>
            <w:vAlign w:val="center"/>
          </w:tcPr>
          <w:p w14:paraId="495345B5"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13.1</w:t>
            </w:r>
          </w:p>
          <w:p w14:paraId="1AA613BD"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(9.8 - 16.3)</w:t>
            </w:r>
          </w:p>
        </w:tc>
      </w:tr>
      <w:tr w:rsidR="0096435F" w:rsidRPr="00402431" w14:paraId="2280F30B" w14:textId="77777777" w:rsidTr="00040C6C">
        <w:trPr>
          <w:trHeight w:val="277"/>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B8CE1" w14:textId="77777777"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Gender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01586963"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Male</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14:paraId="37CF9FAE"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35.8</w:t>
            </w:r>
          </w:p>
          <w:p w14:paraId="332DB034"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(31.6 - 39.9)</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14:paraId="7ACD7F99"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23.7</w:t>
            </w:r>
          </w:p>
          <w:p w14:paraId="38A50013"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(20.2 - 27.2)</w:t>
            </w:r>
          </w:p>
        </w:tc>
        <w:tc>
          <w:tcPr>
            <w:tcW w:w="1890" w:type="dxa"/>
            <w:tcBorders>
              <w:top w:val="single" w:sz="4" w:space="0" w:color="auto"/>
              <w:left w:val="single" w:sz="4" w:space="0" w:color="auto"/>
              <w:bottom w:val="nil"/>
            </w:tcBorders>
            <w:shd w:val="clear" w:color="auto" w:fill="auto"/>
            <w:vAlign w:val="center"/>
          </w:tcPr>
          <w:p w14:paraId="2D00BD88" w14:textId="77777777" w:rsidR="003C6FA2"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3.4</w:t>
            </w:r>
          </w:p>
          <w:p w14:paraId="1073E213"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(2.0 - 4.8)</w:t>
            </w:r>
          </w:p>
        </w:tc>
        <w:tc>
          <w:tcPr>
            <w:tcW w:w="2080" w:type="dxa"/>
            <w:tcBorders>
              <w:top w:val="single" w:sz="4" w:space="0" w:color="auto"/>
              <w:left w:val="single" w:sz="4" w:space="0" w:color="auto"/>
              <w:bottom w:val="nil"/>
            </w:tcBorders>
            <w:shd w:val="clear" w:color="auto" w:fill="auto"/>
            <w:vAlign w:val="center"/>
          </w:tcPr>
          <w:p w14:paraId="48B4BA4F" w14:textId="77777777" w:rsidR="009848EE"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61.7</w:t>
            </w:r>
          </w:p>
          <w:p w14:paraId="585C4682"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(56.9 - 66.5)</w:t>
            </w:r>
          </w:p>
        </w:tc>
        <w:tc>
          <w:tcPr>
            <w:tcW w:w="2240" w:type="dxa"/>
            <w:tcBorders>
              <w:top w:val="single" w:sz="4" w:space="0" w:color="auto"/>
              <w:left w:val="single" w:sz="4" w:space="0" w:color="auto"/>
              <w:bottom w:val="nil"/>
            </w:tcBorders>
            <w:shd w:val="clear" w:color="auto" w:fill="auto"/>
            <w:vAlign w:val="center"/>
          </w:tcPr>
          <w:p w14:paraId="6709D2F3"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8.1</w:t>
            </w:r>
          </w:p>
          <w:p w14:paraId="7EEE996D"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(6.2 - 9.9)</w:t>
            </w:r>
          </w:p>
        </w:tc>
      </w:tr>
      <w:tr w:rsidR="0096435F" w:rsidRPr="00402431" w14:paraId="7A09840A" w14:textId="77777777" w:rsidTr="00040C6C">
        <w:trPr>
          <w:trHeight w:val="232"/>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14:paraId="47F8BDFE" w14:textId="77777777"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FFFFCC"/>
            <w:vAlign w:val="center"/>
            <w:hideMark/>
          </w:tcPr>
          <w:p w14:paraId="2C9DA0AD"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Female</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14:paraId="3629D9CD"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34.9</w:t>
            </w:r>
          </w:p>
          <w:p w14:paraId="7E9555DA"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(30.5 - 39.2)</w:t>
            </w:r>
          </w:p>
        </w:tc>
        <w:tc>
          <w:tcPr>
            <w:tcW w:w="1800" w:type="dxa"/>
            <w:tcBorders>
              <w:top w:val="nil"/>
              <w:left w:val="single" w:sz="4" w:space="0" w:color="auto"/>
              <w:bottom w:val="single" w:sz="4" w:space="0" w:color="auto"/>
              <w:right w:val="single" w:sz="4" w:space="0" w:color="auto"/>
            </w:tcBorders>
            <w:shd w:val="clear" w:color="auto" w:fill="FFFFCC"/>
            <w:noWrap/>
            <w:vAlign w:val="center"/>
            <w:hideMark/>
          </w:tcPr>
          <w:p w14:paraId="420B77DE"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26.3</w:t>
            </w:r>
          </w:p>
          <w:p w14:paraId="4D025A3C"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(22.6 - 29.9)</w:t>
            </w:r>
          </w:p>
        </w:tc>
        <w:tc>
          <w:tcPr>
            <w:tcW w:w="1890" w:type="dxa"/>
            <w:tcBorders>
              <w:top w:val="nil"/>
              <w:left w:val="single" w:sz="4" w:space="0" w:color="auto"/>
              <w:bottom w:val="single" w:sz="4" w:space="0" w:color="auto"/>
            </w:tcBorders>
            <w:shd w:val="clear" w:color="auto" w:fill="FFFFCC"/>
            <w:vAlign w:val="center"/>
          </w:tcPr>
          <w:p w14:paraId="6E4CA0C9" w14:textId="77777777" w:rsidR="003C6FA2"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1.3</w:t>
            </w:r>
          </w:p>
          <w:p w14:paraId="0CC13BEE"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(0.5 - 2.0)</w:t>
            </w:r>
          </w:p>
        </w:tc>
        <w:tc>
          <w:tcPr>
            <w:tcW w:w="2080" w:type="dxa"/>
            <w:tcBorders>
              <w:top w:val="nil"/>
              <w:left w:val="single" w:sz="4" w:space="0" w:color="auto"/>
              <w:bottom w:val="single" w:sz="4" w:space="0" w:color="auto"/>
            </w:tcBorders>
            <w:shd w:val="clear" w:color="auto" w:fill="FFFFCC"/>
            <w:vAlign w:val="center"/>
          </w:tcPr>
          <w:p w14:paraId="6C24C524" w14:textId="77777777" w:rsidR="009848EE"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54.6</w:t>
            </w:r>
          </w:p>
          <w:p w14:paraId="59ABF24F"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(49.2 - 60.0)</w:t>
            </w:r>
          </w:p>
        </w:tc>
        <w:tc>
          <w:tcPr>
            <w:tcW w:w="2240" w:type="dxa"/>
            <w:tcBorders>
              <w:top w:val="nil"/>
              <w:left w:val="single" w:sz="4" w:space="0" w:color="auto"/>
              <w:bottom w:val="single" w:sz="4" w:space="0" w:color="auto"/>
            </w:tcBorders>
            <w:shd w:val="clear" w:color="auto" w:fill="FFFFCC"/>
            <w:vAlign w:val="center"/>
          </w:tcPr>
          <w:p w14:paraId="347BA0D5"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5.3</w:t>
            </w:r>
          </w:p>
          <w:p w14:paraId="05D5E6F2"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(3.6 - 7.0)</w:t>
            </w:r>
          </w:p>
        </w:tc>
      </w:tr>
      <w:tr w:rsidR="0096435F" w:rsidRPr="00402431" w14:paraId="7EDEA7B3" w14:textId="77777777" w:rsidTr="00040C6C">
        <w:trPr>
          <w:trHeight w:val="368"/>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B6154" w14:textId="77777777"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Race/Ethnicity </w:t>
            </w:r>
          </w:p>
        </w:tc>
        <w:tc>
          <w:tcPr>
            <w:tcW w:w="1980" w:type="dxa"/>
            <w:tcBorders>
              <w:top w:val="single" w:sz="4" w:space="0" w:color="auto"/>
              <w:left w:val="single" w:sz="4" w:space="0" w:color="auto"/>
              <w:bottom w:val="nil"/>
              <w:right w:val="single" w:sz="4" w:space="0" w:color="auto"/>
            </w:tcBorders>
            <w:shd w:val="clear" w:color="auto" w:fill="auto"/>
            <w:vAlign w:val="center"/>
            <w:hideMark/>
          </w:tcPr>
          <w:p w14:paraId="6771AA5B"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White, NH</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14:paraId="0EA152E8"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35.3</w:t>
            </w:r>
          </w:p>
          <w:p w14:paraId="5DF64CB2"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(31.4 - 39.3)</w:t>
            </w:r>
          </w:p>
        </w:tc>
        <w:tc>
          <w:tcPr>
            <w:tcW w:w="1800" w:type="dxa"/>
            <w:tcBorders>
              <w:top w:val="single" w:sz="4" w:space="0" w:color="auto"/>
              <w:left w:val="single" w:sz="4" w:space="0" w:color="auto"/>
              <w:bottom w:val="nil"/>
              <w:right w:val="single" w:sz="4" w:space="0" w:color="auto"/>
            </w:tcBorders>
            <w:shd w:val="clear" w:color="auto" w:fill="auto"/>
            <w:noWrap/>
            <w:vAlign w:val="center"/>
            <w:hideMark/>
          </w:tcPr>
          <w:p w14:paraId="4CE92E44"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25.5</w:t>
            </w:r>
          </w:p>
          <w:p w14:paraId="28A0CC3C"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(22.1 - 28.8)</w:t>
            </w:r>
          </w:p>
        </w:tc>
        <w:tc>
          <w:tcPr>
            <w:tcW w:w="1890" w:type="dxa"/>
            <w:tcBorders>
              <w:top w:val="single" w:sz="4" w:space="0" w:color="auto"/>
              <w:left w:val="single" w:sz="4" w:space="0" w:color="auto"/>
              <w:bottom w:val="nil"/>
            </w:tcBorders>
            <w:shd w:val="clear" w:color="auto" w:fill="auto"/>
            <w:vAlign w:val="center"/>
          </w:tcPr>
          <w:p w14:paraId="3BC7D1FE" w14:textId="77777777" w:rsidR="003C6FA2"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1.3</w:t>
            </w:r>
          </w:p>
          <w:p w14:paraId="7BCFDFF3"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(0.6 - 1.9)</w:t>
            </w:r>
          </w:p>
        </w:tc>
        <w:tc>
          <w:tcPr>
            <w:tcW w:w="2080" w:type="dxa"/>
            <w:tcBorders>
              <w:top w:val="single" w:sz="4" w:space="0" w:color="auto"/>
              <w:left w:val="single" w:sz="4" w:space="0" w:color="auto"/>
              <w:bottom w:val="nil"/>
            </w:tcBorders>
            <w:shd w:val="clear" w:color="auto" w:fill="auto"/>
            <w:vAlign w:val="center"/>
          </w:tcPr>
          <w:p w14:paraId="70CF75F2" w14:textId="77777777" w:rsidR="009848EE"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60.3</w:t>
            </w:r>
          </w:p>
          <w:p w14:paraId="61ECAABD"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(55.3 - 65.2)</w:t>
            </w:r>
          </w:p>
        </w:tc>
        <w:tc>
          <w:tcPr>
            <w:tcW w:w="2240" w:type="dxa"/>
            <w:tcBorders>
              <w:top w:val="single" w:sz="4" w:space="0" w:color="auto"/>
              <w:left w:val="single" w:sz="4" w:space="0" w:color="auto"/>
              <w:bottom w:val="nil"/>
            </w:tcBorders>
            <w:shd w:val="clear" w:color="auto" w:fill="auto"/>
            <w:vAlign w:val="center"/>
          </w:tcPr>
          <w:p w14:paraId="4F5F0F2B"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5.8</w:t>
            </w:r>
          </w:p>
          <w:p w14:paraId="0CD5BDCA"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(4.0 - 7.6)</w:t>
            </w:r>
          </w:p>
        </w:tc>
      </w:tr>
      <w:tr w:rsidR="0096435F" w:rsidRPr="00402431" w14:paraId="013F0CC5" w14:textId="77777777" w:rsidTr="00040C6C">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14:paraId="3ED47C82" w14:textId="77777777"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FFFFCC"/>
            <w:vAlign w:val="center"/>
            <w:hideMark/>
          </w:tcPr>
          <w:p w14:paraId="78B95214"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Black, NH</w:t>
            </w:r>
          </w:p>
        </w:tc>
        <w:tc>
          <w:tcPr>
            <w:tcW w:w="1800" w:type="dxa"/>
            <w:tcBorders>
              <w:top w:val="nil"/>
              <w:left w:val="single" w:sz="4" w:space="0" w:color="auto"/>
              <w:bottom w:val="nil"/>
              <w:right w:val="single" w:sz="4" w:space="0" w:color="auto"/>
            </w:tcBorders>
            <w:shd w:val="clear" w:color="auto" w:fill="FFFFCC"/>
            <w:noWrap/>
            <w:vAlign w:val="center"/>
            <w:hideMark/>
          </w:tcPr>
          <w:p w14:paraId="788EB4B6"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35.0</w:t>
            </w:r>
          </w:p>
          <w:p w14:paraId="15B7963E"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(29.2 - 40.9)</w:t>
            </w:r>
          </w:p>
        </w:tc>
        <w:tc>
          <w:tcPr>
            <w:tcW w:w="1800" w:type="dxa"/>
            <w:tcBorders>
              <w:top w:val="nil"/>
              <w:left w:val="single" w:sz="4" w:space="0" w:color="auto"/>
              <w:bottom w:val="nil"/>
              <w:right w:val="single" w:sz="4" w:space="0" w:color="auto"/>
            </w:tcBorders>
            <w:shd w:val="clear" w:color="auto" w:fill="FFFFCC"/>
            <w:noWrap/>
            <w:vAlign w:val="center"/>
            <w:hideMark/>
          </w:tcPr>
          <w:p w14:paraId="3F0B8032"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22.0</w:t>
            </w:r>
          </w:p>
          <w:p w14:paraId="3741D66E"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(17.3 - 26.6)</w:t>
            </w:r>
          </w:p>
        </w:tc>
        <w:tc>
          <w:tcPr>
            <w:tcW w:w="1890" w:type="dxa"/>
            <w:tcBorders>
              <w:top w:val="nil"/>
              <w:left w:val="single" w:sz="4" w:space="0" w:color="auto"/>
              <w:bottom w:val="nil"/>
            </w:tcBorders>
            <w:shd w:val="clear" w:color="auto" w:fill="FFFFCC"/>
            <w:vAlign w:val="center"/>
          </w:tcPr>
          <w:p w14:paraId="73CC12C0" w14:textId="77777777" w:rsidR="0096435F" w:rsidRPr="00402431" w:rsidRDefault="003C6FA2"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080" w:type="dxa"/>
            <w:tcBorders>
              <w:top w:val="nil"/>
              <w:left w:val="single" w:sz="4" w:space="0" w:color="auto"/>
              <w:bottom w:val="nil"/>
            </w:tcBorders>
            <w:shd w:val="clear" w:color="auto" w:fill="FFFFCC"/>
            <w:vAlign w:val="center"/>
          </w:tcPr>
          <w:p w14:paraId="76F832F4"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240" w:type="dxa"/>
            <w:tcBorders>
              <w:top w:val="nil"/>
              <w:left w:val="single" w:sz="4" w:space="0" w:color="auto"/>
              <w:bottom w:val="nil"/>
            </w:tcBorders>
            <w:shd w:val="clear" w:color="auto" w:fill="FFFFCC"/>
            <w:vAlign w:val="center"/>
          </w:tcPr>
          <w:p w14:paraId="2AC7A75D"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9.6</w:t>
            </w:r>
          </w:p>
          <w:p w14:paraId="486C63D7"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(6.0 - 13.2)</w:t>
            </w:r>
          </w:p>
        </w:tc>
      </w:tr>
      <w:tr w:rsidR="0096435F" w:rsidRPr="00402431" w14:paraId="667671F7" w14:textId="77777777" w:rsidTr="00040C6C">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14:paraId="6AD996FD" w14:textId="77777777"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auto"/>
            <w:vAlign w:val="center"/>
            <w:hideMark/>
          </w:tcPr>
          <w:p w14:paraId="3882554F"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Hispanic</w:t>
            </w:r>
          </w:p>
        </w:tc>
        <w:tc>
          <w:tcPr>
            <w:tcW w:w="1800" w:type="dxa"/>
            <w:tcBorders>
              <w:top w:val="nil"/>
              <w:left w:val="single" w:sz="4" w:space="0" w:color="auto"/>
              <w:bottom w:val="nil"/>
              <w:right w:val="single" w:sz="4" w:space="0" w:color="auto"/>
            </w:tcBorders>
            <w:shd w:val="clear" w:color="auto" w:fill="auto"/>
            <w:noWrap/>
            <w:vAlign w:val="center"/>
            <w:hideMark/>
          </w:tcPr>
          <w:p w14:paraId="7B0F7E34"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43.3</w:t>
            </w:r>
          </w:p>
          <w:p w14:paraId="1C698E2C"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(36.7 - 50.0)</w:t>
            </w:r>
          </w:p>
        </w:tc>
        <w:tc>
          <w:tcPr>
            <w:tcW w:w="1800" w:type="dxa"/>
            <w:tcBorders>
              <w:top w:val="nil"/>
              <w:left w:val="single" w:sz="4" w:space="0" w:color="auto"/>
              <w:bottom w:val="nil"/>
              <w:right w:val="single" w:sz="4" w:space="0" w:color="auto"/>
            </w:tcBorders>
            <w:shd w:val="clear" w:color="auto" w:fill="auto"/>
            <w:noWrap/>
            <w:vAlign w:val="center"/>
            <w:hideMark/>
          </w:tcPr>
          <w:p w14:paraId="187FFC70"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29.6</w:t>
            </w:r>
          </w:p>
          <w:p w14:paraId="01040EFC"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(23.6 - 35.7)</w:t>
            </w:r>
          </w:p>
        </w:tc>
        <w:tc>
          <w:tcPr>
            <w:tcW w:w="1890" w:type="dxa"/>
            <w:tcBorders>
              <w:top w:val="nil"/>
              <w:left w:val="single" w:sz="4" w:space="0" w:color="auto"/>
              <w:bottom w:val="nil"/>
            </w:tcBorders>
            <w:shd w:val="clear" w:color="auto" w:fill="auto"/>
            <w:vAlign w:val="center"/>
          </w:tcPr>
          <w:p w14:paraId="13BF992A" w14:textId="77777777" w:rsidR="003C6FA2"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4.8</w:t>
            </w:r>
          </w:p>
          <w:p w14:paraId="38639BE7"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(2.6 - 7.0)</w:t>
            </w:r>
          </w:p>
        </w:tc>
        <w:tc>
          <w:tcPr>
            <w:tcW w:w="2080" w:type="dxa"/>
            <w:tcBorders>
              <w:top w:val="nil"/>
              <w:left w:val="single" w:sz="4" w:space="0" w:color="auto"/>
              <w:bottom w:val="nil"/>
            </w:tcBorders>
            <w:shd w:val="clear" w:color="auto" w:fill="auto"/>
            <w:vAlign w:val="center"/>
          </w:tcPr>
          <w:p w14:paraId="6060C25F" w14:textId="77777777" w:rsidR="009848EE"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51.1</w:t>
            </w:r>
          </w:p>
          <w:p w14:paraId="7B0DA9C0" w14:textId="77777777" w:rsidR="0096435F" w:rsidRPr="00402431" w:rsidRDefault="003C6FA2" w:rsidP="003C6FA2">
            <w:pPr>
              <w:ind w:firstLineChars="100" w:firstLine="220"/>
              <w:jc w:val="center"/>
              <w:rPr>
                <w:rFonts w:asciiTheme="majorHAnsi" w:eastAsia="Times New Roman" w:hAnsiTheme="majorHAnsi" w:cs="Times New Roman"/>
                <w:sz w:val="22"/>
                <w:szCs w:val="22"/>
              </w:rPr>
            </w:pPr>
            <w:r w:rsidRPr="003C6FA2">
              <w:rPr>
                <w:rFonts w:asciiTheme="majorHAnsi" w:eastAsia="Times New Roman" w:hAnsiTheme="majorHAnsi" w:cs="Times New Roman"/>
                <w:sz w:val="22"/>
                <w:szCs w:val="22"/>
              </w:rPr>
              <w:t>(47.4 - 54.7)</w:t>
            </w:r>
          </w:p>
        </w:tc>
        <w:tc>
          <w:tcPr>
            <w:tcW w:w="2240" w:type="dxa"/>
            <w:tcBorders>
              <w:top w:val="nil"/>
              <w:left w:val="single" w:sz="4" w:space="0" w:color="auto"/>
              <w:bottom w:val="nil"/>
            </w:tcBorders>
            <w:shd w:val="clear" w:color="auto" w:fill="auto"/>
            <w:vAlign w:val="center"/>
          </w:tcPr>
          <w:p w14:paraId="56361286"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9.7</w:t>
            </w:r>
          </w:p>
          <w:p w14:paraId="73718E8B"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(6.8 - 12.7)</w:t>
            </w:r>
          </w:p>
        </w:tc>
      </w:tr>
      <w:tr w:rsidR="0096435F" w:rsidRPr="00402431" w14:paraId="7439B0D9" w14:textId="77777777" w:rsidTr="00040C6C">
        <w:trPr>
          <w:trHeight w:val="32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14:paraId="68FEFA27" w14:textId="77777777"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nil"/>
              <w:right w:val="single" w:sz="4" w:space="0" w:color="auto"/>
            </w:tcBorders>
            <w:shd w:val="clear" w:color="auto" w:fill="FFFFCC"/>
            <w:vAlign w:val="center"/>
            <w:hideMark/>
          </w:tcPr>
          <w:p w14:paraId="18CF99D0"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Asian, NH</w:t>
            </w:r>
          </w:p>
        </w:tc>
        <w:tc>
          <w:tcPr>
            <w:tcW w:w="1800" w:type="dxa"/>
            <w:tcBorders>
              <w:top w:val="nil"/>
              <w:left w:val="single" w:sz="4" w:space="0" w:color="auto"/>
              <w:bottom w:val="nil"/>
              <w:right w:val="single" w:sz="4" w:space="0" w:color="auto"/>
            </w:tcBorders>
            <w:shd w:val="clear" w:color="auto" w:fill="FFFFCC"/>
            <w:noWrap/>
            <w:vAlign w:val="center"/>
            <w:hideMark/>
          </w:tcPr>
          <w:p w14:paraId="6F4C8CC3"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16.4</w:t>
            </w:r>
          </w:p>
          <w:p w14:paraId="66C10AA0"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(10.4 - 22.5)</w:t>
            </w:r>
          </w:p>
        </w:tc>
        <w:tc>
          <w:tcPr>
            <w:tcW w:w="1800" w:type="dxa"/>
            <w:tcBorders>
              <w:top w:val="nil"/>
              <w:left w:val="single" w:sz="4" w:space="0" w:color="auto"/>
              <w:bottom w:val="nil"/>
              <w:right w:val="single" w:sz="4" w:space="0" w:color="auto"/>
            </w:tcBorders>
            <w:shd w:val="clear" w:color="auto" w:fill="FFFFCC"/>
            <w:noWrap/>
            <w:vAlign w:val="center"/>
            <w:hideMark/>
          </w:tcPr>
          <w:p w14:paraId="16C18AA6" w14:textId="77777777" w:rsidR="003C6FA2"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13.2</w:t>
            </w:r>
          </w:p>
          <w:p w14:paraId="19F0B2B6"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(7.3 - 19.1)</w:t>
            </w:r>
          </w:p>
        </w:tc>
        <w:tc>
          <w:tcPr>
            <w:tcW w:w="1890" w:type="dxa"/>
            <w:tcBorders>
              <w:top w:val="nil"/>
              <w:left w:val="single" w:sz="4" w:space="0" w:color="auto"/>
              <w:bottom w:val="nil"/>
            </w:tcBorders>
            <w:shd w:val="clear" w:color="auto" w:fill="FFFFCC"/>
            <w:vAlign w:val="center"/>
          </w:tcPr>
          <w:p w14:paraId="4204B0A1" w14:textId="77777777" w:rsidR="0096435F" w:rsidRPr="00402431" w:rsidRDefault="003C6FA2"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080" w:type="dxa"/>
            <w:tcBorders>
              <w:top w:val="nil"/>
              <w:left w:val="single" w:sz="4" w:space="0" w:color="auto"/>
              <w:bottom w:val="nil"/>
            </w:tcBorders>
            <w:shd w:val="clear" w:color="auto" w:fill="FFFFCC"/>
            <w:vAlign w:val="center"/>
          </w:tcPr>
          <w:p w14:paraId="48F8F963"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240" w:type="dxa"/>
            <w:tcBorders>
              <w:top w:val="nil"/>
              <w:left w:val="single" w:sz="4" w:space="0" w:color="auto"/>
              <w:bottom w:val="nil"/>
            </w:tcBorders>
            <w:shd w:val="clear" w:color="auto" w:fill="FFFFCC"/>
            <w:vAlign w:val="center"/>
          </w:tcPr>
          <w:p w14:paraId="12843032" w14:textId="77777777" w:rsidR="0096435F" w:rsidRPr="00402431" w:rsidRDefault="009848EE"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r>
      <w:tr w:rsidR="0096435F" w:rsidRPr="00402431" w14:paraId="7C4A2F6F" w14:textId="77777777" w:rsidTr="00040C6C">
        <w:trPr>
          <w:trHeight w:val="160"/>
        </w:trPr>
        <w:tc>
          <w:tcPr>
            <w:tcW w:w="1728" w:type="dxa"/>
            <w:vMerge/>
            <w:tcBorders>
              <w:top w:val="nil"/>
              <w:left w:val="single" w:sz="4" w:space="0" w:color="auto"/>
              <w:bottom w:val="single" w:sz="4" w:space="0" w:color="auto"/>
              <w:right w:val="single" w:sz="4" w:space="0" w:color="auto"/>
            </w:tcBorders>
            <w:shd w:val="clear" w:color="auto" w:fill="auto"/>
            <w:vAlign w:val="center"/>
            <w:hideMark/>
          </w:tcPr>
          <w:p w14:paraId="644267FF" w14:textId="77777777" w:rsidR="0096435F" w:rsidRPr="00402431" w:rsidRDefault="0096435F" w:rsidP="00FA3DDE">
            <w:pPr>
              <w:rPr>
                <w:rFonts w:asciiTheme="majorHAnsi" w:eastAsia="Times New Roman" w:hAnsiTheme="majorHAnsi" w:cs="Times New Roman"/>
                <w:b/>
                <w:bCs/>
                <w:sz w:val="22"/>
                <w:szCs w:val="22"/>
              </w:rPr>
            </w:pPr>
          </w:p>
        </w:tc>
        <w:tc>
          <w:tcPr>
            <w:tcW w:w="1980" w:type="dxa"/>
            <w:tcBorders>
              <w:top w:val="nil"/>
              <w:left w:val="single" w:sz="4" w:space="0" w:color="auto"/>
              <w:bottom w:val="single" w:sz="4" w:space="0" w:color="auto"/>
              <w:right w:val="single" w:sz="4" w:space="0" w:color="auto"/>
            </w:tcBorders>
            <w:shd w:val="clear" w:color="auto" w:fill="auto"/>
            <w:vAlign w:val="center"/>
            <w:hideMark/>
          </w:tcPr>
          <w:p w14:paraId="629C8284" w14:textId="77777777" w:rsidR="0096435F" w:rsidRPr="00402431"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947FCD6" w14:textId="77777777" w:rsidR="00235D5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41.6</w:t>
            </w:r>
          </w:p>
          <w:p w14:paraId="49BB7363"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sz w:val="22"/>
                <w:szCs w:val="22"/>
              </w:rPr>
              <w:t>(32.2 - 50.9)</w:t>
            </w: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3746680B" w14:textId="77777777" w:rsidR="003C6FA2" w:rsidRDefault="00235D51" w:rsidP="00235D51">
            <w:pPr>
              <w:ind w:firstLineChars="100" w:firstLine="220"/>
              <w:jc w:val="center"/>
              <w:rPr>
                <w:rFonts w:asciiTheme="majorHAnsi" w:eastAsia="Times New Roman" w:hAnsiTheme="majorHAnsi" w:cs="Times New Roman"/>
                <w:color w:val="000000"/>
                <w:sz w:val="22"/>
                <w:szCs w:val="22"/>
              </w:rPr>
            </w:pPr>
            <w:r w:rsidRPr="00235D51">
              <w:rPr>
                <w:rFonts w:asciiTheme="majorHAnsi" w:eastAsia="Times New Roman" w:hAnsiTheme="majorHAnsi" w:cs="Times New Roman"/>
                <w:color w:val="000000"/>
                <w:sz w:val="22"/>
                <w:szCs w:val="22"/>
              </w:rPr>
              <w:t>26.4</w:t>
            </w:r>
          </w:p>
          <w:p w14:paraId="231247FD" w14:textId="77777777" w:rsidR="0096435F" w:rsidRPr="00402431" w:rsidRDefault="00235D51" w:rsidP="00235D51">
            <w:pPr>
              <w:ind w:firstLineChars="100" w:firstLine="220"/>
              <w:jc w:val="center"/>
              <w:rPr>
                <w:rFonts w:asciiTheme="majorHAnsi" w:eastAsia="Times New Roman" w:hAnsiTheme="majorHAnsi" w:cs="Times New Roman"/>
                <w:sz w:val="22"/>
                <w:szCs w:val="22"/>
              </w:rPr>
            </w:pPr>
            <w:r w:rsidRPr="00235D51">
              <w:rPr>
                <w:rFonts w:asciiTheme="majorHAnsi" w:eastAsia="Times New Roman" w:hAnsiTheme="majorHAnsi" w:cs="Times New Roman"/>
                <w:color w:val="000000"/>
                <w:sz w:val="22"/>
                <w:szCs w:val="22"/>
              </w:rPr>
              <w:t>(18.5 - 34.4)</w:t>
            </w:r>
          </w:p>
        </w:tc>
        <w:tc>
          <w:tcPr>
            <w:tcW w:w="1890" w:type="dxa"/>
            <w:tcBorders>
              <w:top w:val="nil"/>
              <w:left w:val="single" w:sz="4" w:space="0" w:color="auto"/>
              <w:bottom w:val="single" w:sz="4" w:space="0" w:color="auto"/>
            </w:tcBorders>
            <w:shd w:val="clear" w:color="auto" w:fill="auto"/>
            <w:vAlign w:val="center"/>
          </w:tcPr>
          <w:p w14:paraId="0F606E29"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80" w:type="dxa"/>
            <w:tcBorders>
              <w:top w:val="nil"/>
              <w:left w:val="single" w:sz="4" w:space="0" w:color="auto"/>
              <w:bottom w:val="single" w:sz="4" w:space="0" w:color="auto"/>
            </w:tcBorders>
            <w:shd w:val="clear" w:color="auto" w:fill="auto"/>
            <w:vAlign w:val="center"/>
          </w:tcPr>
          <w:p w14:paraId="016EC5AF"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240" w:type="dxa"/>
            <w:tcBorders>
              <w:top w:val="nil"/>
              <w:left w:val="single" w:sz="4" w:space="0" w:color="auto"/>
              <w:bottom w:val="single" w:sz="4" w:space="0" w:color="auto"/>
            </w:tcBorders>
            <w:shd w:val="clear" w:color="auto" w:fill="auto"/>
            <w:vAlign w:val="center"/>
          </w:tcPr>
          <w:p w14:paraId="11A27330" w14:textId="77777777" w:rsidR="009848EE"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7.7</w:t>
            </w:r>
          </w:p>
          <w:p w14:paraId="2029BD26" w14:textId="77777777" w:rsidR="0096435F" w:rsidRPr="00402431" w:rsidRDefault="009848EE" w:rsidP="009848EE">
            <w:pPr>
              <w:ind w:firstLineChars="100" w:firstLine="220"/>
              <w:jc w:val="center"/>
              <w:rPr>
                <w:rFonts w:asciiTheme="majorHAnsi" w:eastAsia="Times New Roman" w:hAnsiTheme="majorHAnsi" w:cs="Times New Roman"/>
                <w:sz w:val="22"/>
                <w:szCs w:val="22"/>
              </w:rPr>
            </w:pPr>
            <w:r w:rsidRPr="009848EE">
              <w:rPr>
                <w:rFonts w:asciiTheme="majorHAnsi" w:eastAsia="Times New Roman" w:hAnsiTheme="majorHAnsi" w:cs="Times New Roman"/>
                <w:sz w:val="22"/>
                <w:szCs w:val="22"/>
              </w:rPr>
              <w:t>(3.9 - 11.5)</w:t>
            </w:r>
          </w:p>
        </w:tc>
      </w:tr>
    </w:tbl>
    <w:p w14:paraId="0BF688B0" w14:textId="77777777" w:rsidR="00CC1170" w:rsidRDefault="00CC1170" w:rsidP="00FA3DDE">
      <w:pPr>
        <w:pStyle w:val="Footer"/>
        <w:ind w:right="360"/>
        <w:rPr>
          <w:rFonts w:asciiTheme="majorHAnsi" w:hAnsiTheme="majorHAnsi"/>
          <w:sz w:val="16"/>
          <w:szCs w:val="16"/>
        </w:rPr>
      </w:pPr>
    </w:p>
    <w:p w14:paraId="616392FD" w14:textId="5C8CD037" w:rsidR="0096435F" w:rsidRPr="00402431" w:rsidRDefault="0096435F" w:rsidP="00FA3DDE">
      <w:pPr>
        <w:pStyle w:val="Footer"/>
        <w:ind w:right="360"/>
        <w:rPr>
          <w:rFonts w:asciiTheme="majorHAnsi" w:hAnsiTheme="majorHAnsi"/>
          <w:sz w:val="16"/>
          <w:szCs w:val="16"/>
        </w:rPr>
      </w:pPr>
      <w:r w:rsidRPr="00402431">
        <w:rPr>
          <w:rFonts w:asciiTheme="majorHAnsi" w:hAnsiTheme="majorHAnsi"/>
          <w:sz w:val="16"/>
          <w:szCs w:val="16"/>
        </w:rPr>
        <w:t>Data source: Massachusetts Youth Risk Behavior Survey 201</w:t>
      </w:r>
      <w:r w:rsidR="004C0DD6">
        <w:rPr>
          <w:rFonts w:asciiTheme="majorHAnsi" w:hAnsiTheme="majorHAnsi"/>
          <w:sz w:val="16"/>
          <w:szCs w:val="16"/>
        </w:rPr>
        <w:t>7</w:t>
      </w:r>
      <w:r w:rsidRPr="00402431">
        <w:rPr>
          <w:rFonts w:asciiTheme="majorHAnsi" w:hAnsiTheme="majorHAnsi"/>
          <w:sz w:val="16"/>
          <w:szCs w:val="16"/>
        </w:rPr>
        <w:t xml:space="preserve">.  </w:t>
      </w:r>
    </w:p>
    <w:p w14:paraId="440ACB5A" w14:textId="77777777" w:rsidR="0096435F" w:rsidRPr="00402431" w:rsidRDefault="0096435F" w:rsidP="00FA3DDE">
      <w:pPr>
        <w:rPr>
          <w:rFonts w:asciiTheme="majorHAnsi" w:hAnsiTheme="majorHAnsi"/>
          <w:sz w:val="16"/>
          <w:szCs w:val="16"/>
        </w:rPr>
      </w:pPr>
      <w:r w:rsidRPr="00402431">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6D28148F" w14:textId="77777777" w:rsidR="0096435F" w:rsidRPr="00402431" w:rsidRDefault="0096435F">
      <w:pPr>
        <w:rPr>
          <w:rFonts w:asciiTheme="majorHAnsi" w:hAnsiTheme="majorHAnsi" w:cs="Lucida Grande"/>
          <w:b/>
          <w:color w:val="000000"/>
        </w:rPr>
      </w:pPr>
      <w:r w:rsidRPr="00402431">
        <w:rPr>
          <w:rFonts w:asciiTheme="majorHAnsi" w:hAnsiTheme="majorHAnsi" w:cs="Lucida Grande"/>
          <w:b/>
          <w:color w:val="000000"/>
        </w:rPr>
        <w:br w:type="page"/>
      </w:r>
    </w:p>
    <w:p w14:paraId="35A99C20" w14:textId="77777777" w:rsidR="0096435F" w:rsidRPr="00402431" w:rsidRDefault="0096435F" w:rsidP="00FA3DDE">
      <w:pPr>
        <w:tabs>
          <w:tab w:val="left" w:pos="4230"/>
        </w:tabs>
        <w:rPr>
          <w:rFonts w:asciiTheme="majorHAnsi" w:hAnsiTheme="majorHAnsi" w:cs="Lucida Grande"/>
          <w:b/>
          <w:color w:val="000000"/>
        </w:rPr>
      </w:pPr>
      <w:r w:rsidRPr="00402431">
        <w:rPr>
          <w:rFonts w:asciiTheme="majorHAnsi" w:hAnsiTheme="majorHAnsi" w:cs="Lucida Grande"/>
          <w:b/>
          <w:color w:val="000000"/>
        </w:rPr>
        <w:lastRenderedPageBreak/>
        <w:t xml:space="preserve">SEXUAL BEHAVIORS and EXPERIENCES – </w:t>
      </w:r>
      <w:r w:rsidRPr="00402431">
        <w:rPr>
          <w:rFonts w:asciiTheme="majorHAnsi" w:eastAsia="Times New Roman" w:hAnsiTheme="majorHAnsi" w:cs="Times New Roman"/>
          <w:b/>
          <w:bCs/>
        </w:rPr>
        <w:t xml:space="preserve">MASSACHUSETTS </w:t>
      </w:r>
      <w:r w:rsidRPr="00402431">
        <w:rPr>
          <w:rFonts w:asciiTheme="majorHAnsi" w:hAnsiTheme="majorHAnsi"/>
          <w:b/>
        </w:rPr>
        <w:t xml:space="preserve">HIGH </w:t>
      </w:r>
      <w:r w:rsidRPr="007755B5">
        <w:rPr>
          <w:rFonts w:asciiTheme="majorHAnsi" w:hAnsiTheme="majorHAnsi"/>
          <w:b/>
        </w:rPr>
        <w:t xml:space="preserve">SCHOOL STUDENTS </w:t>
      </w:r>
      <w:r w:rsidRPr="007755B5">
        <w:rPr>
          <w:rFonts w:asciiTheme="majorHAnsi" w:hAnsiTheme="majorHAnsi" w:cs="Lucida Grande"/>
          <w:b/>
          <w:color w:val="000000"/>
        </w:rPr>
        <w:t>(PART 2 OF 2)</w:t>
      </w:r>
      <w:r w:rsidRPr="00402431">
        <w:rPr>
          <w:rFonts w:asciiTheme="majorHAnsi" w:hAnsiTheme="majorHAnsi" w:cs="Lucida Grande"/>
          <w:b/>
          <w:color w:val="000000"/>
        </w:rPr>
        <w:t xml:space="preserve"> </w:t>
      </w:r>
    </w:p>
    <w:tbl>
      <w:tblPr>
        <w:tblpPr w:leftFromText="180" w:rightFromText="180" w:vertAnchor="text" w:horzAnchor="margin" w:tblpX="108" w:tblpY="289"/>
        <w:tblW w:w="133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1890"/>
        <w:gridCol w:w="1980"/>
        <w:gridCol w:w="3690"/>
        <w:gridCol w:w="2070"/>
        <w:gridCol w:w="1990"/>
      </w:tblGrid>
      <w:tr w:rsidR="0096435F" w:rsidRPr="00402431" w14:paraId="5AF9B38D" w14:textId="77777777" w:rsidTr="00275E94">
        <w:trPr>
          <w:trHeight w:val="1070"/>
        </w:trPr>
        <w:tc>
          <w:tcPr>
            <w:tcW w:w="3600" w:type="dxa"/>
            <w:gridSpan w:val="2"/>
            <w:tcBorders>
              <w:top w:val="single" w:sz="4" w:space="0" w:color="auto"/>
              <w:left w:val="single" w:sz="4" w:space="0" w:color="auto"/>
              <w:bottom w:val="single" w:sz="4" w:space="0" w:color="auto"/>
              <w:right w:val="single" w:sz="4" w:space="0" w:color="auto"/>
            </w:tcBorders>
            <w:shd w:val="clear" w:color="auto" w:fill="F6882E"/>
            <w:noWrap/>
            <w:vAlign w:val="bottom"/>
            <w:hideMark/>
          </w:tcPr>
          <w:p w14:paraId="46D739F0" w14:textId="77777777" w:rsidR="0096435F" w:rsidRPr="00402431" w:rsidRDefault="0096435F" w:rsidP="00FA3DDE">
            <w:pPr>
              <w:tabs>
                <w:tab w:val="left" w:pos="10800"/>
              </w:tabs>
              <w:ind w:left="90"/>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F6882E"/>
            <w:vAlign w:val="bottom"/>
            <w:hideMark/>
          </w:tcPr>
          <w:p w14:paraId="49D67C83" w14:textId="77777777"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Drinking alcohol or using drugs at last sexual intercourse</w:t>
            </w:r>
          </w:p>
        </w:tc>
        <w:tc>
          <w:tcPr>
            <w:tcW w:w="3690" w:type="dxa"/>
            <w:tcBorders>
              <w:top w:val="single" w:sz="4" w:space="0" w:color="auto"/>
              <w:left w:val="single" w:sz="4" w:space="0" w:color="auto"/>
              <w:bottom w:val="single" w:sz="4" w:space="0" w:color="auto"/>
              <w:right w:val="single" w:sz="4" w:space="0" w:color="auto"/>
            </w:tcBorders>
            <w:shd w:val="clear" w:color="auto" w:fill="F6882E"/>
            <w:vAlign w:val="bottom"/>
            <w:hideMark/>
          </w:tcPr>
          <w:p w14:paraId="44737CA4" w14:textId="7FA9BB45" w:rsidR="0096435F" w:rsidRPr="00402431" w:rsidRDefault="0096435F" w:rsidP="00F1427A">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Not using any method to prevent pregnancy at last sexual intercour</w:t>
            </w:r>
            <w:r w:rsidR="00F1427A">
              <w:rPr>
                <w:rFonts w:asciiTheme="majorHAnsi" w:eastAsia="Times New Roman" w:hAnsiTheme="majorHAnsi" w:cs="Times New Roman"/>
                <w:b/>
                <w:bCs/>
                <w:sz w:val="22"/>
                <w:szCs w:val="22"/>
              </w:rPr>
              <w:t xml:space="preserve">se  (among students who had sex, </w:t>
            </w:r>
            <w:r w:rsidRPr="00402431">
              <w:rPr>
                <w:rFonts w:asciiTheme="majorHAnsi" w:eastAsia="Times New Roman" w:hAnsiTheme="majorHAnsi" w:cs="Times New Roman"/>
                <w:b/>
                <w:bCs/>
                <w:sz w:val="22"/>
                <w:szCs w:val="22"/>
              </w:rPr>
              <w:t>past 3 months)</w:t>
            </w:r>
          </w:p>
        </w:tc>
        <w:tc>
          <w:tcPr>
            <w:tcW w:w="2070" w:type="dxa"/>
            <w:tcBorders>
              <w:top w:val="single" w:sz="4" w:space="0" w:color="auto"/>
              <w:left w:val="single" w:sz="4" w:space="0" w:color="auto"/>
              <w:bottom w:val="single" w:sz="4" w:space="0" w:color="auto"/>
              <w:right w:val="single" w:sz="4" w:space="0" w:color="auto"/>
            </w:tcBorders>
            <w:shd w:val="clear" w:color="auto" w:fill="F6882E"/>
            <w:vAlign w:val="bottom"/>
          </w:tcPr>
          <w:p w14:paraId="1D816B42" w14:textId="77777777"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Having been or gotten someone pregnant</w:t>
            </w:r>
          </w:p>
        </w:tc>
        <w:tc>
          <w:tcPr>
            <w:tcW w:w="1990" w:type="dxa"/>
            <w:tcBorders>
              <w:top w:val="single" w:sz="4" w:space="0" w:color="auto"/>
              <w:left w:val="single" w:sz="4" w:space="0" w:color="auto"/>
              <w:bottom w:val="single" w:sz="4" w:space="0" w:color="auto"/>
              <w:right w:val="single" w:sz="4" w:space="0" w:color="auto"/>
            </w:tcBorders>
            <w:shd w:val="clear" w:color="auto" w:fill="F6882E"/>
            <w:vAlign w:val="bottom"/>
          </w:tcPr>
          <w:p w14:paraId="08FC87FD" w14:textId="77777777"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Ever being tested for HIV</w:t>
            </w:r>
          </w:p>
        </w:tc>
      </w:tr>
      <w:tr w:rsidR="0096435F" w:rsidRPr="00402431" w14:paraId="6B72E39E" w14:textId="77777777" w:rsidTr="00FA3DDE">
        <w:trPr>
          <w:trHeight w:val="360"/>
        </w:trPr>
        <w:tc>
          <w:tcPr>
            <w:tcW w:w="36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3869FC5E"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 xml:space="preserve">Overall </w:t>
            </w:r>
          </w:p>
          <w:p w14:paraId="55037B50" w14:textId="77777777" w:rsidR="0096435F" w:rsidRPr="00402431" w:rsidRDefault="0096435F" w:rsidP="00FA3DDE">
            <w:pPr>
              <w:rPr>
                <w:rFonts w:asciiTheme="majorHAnsi" w:eastAsia="Times New Roman" w:hAnsiTheme="majorHAnsi" w:cs="Times New Roman"/>
                <w:b/>
                <w:color w:val="000000"/>
                <w:sz w:val="22"/>
                <w:szCs w:val="22"/>
              </w:rPr>
            </w:pPr>
            <w:r w:rsidRPr="00402431">
              <w:rPr>
                <w:rFonts w:asciiTheme="majorHAnsi" w:eastAsia="Times New Roman" w:hAnsiTheme="majorHAnsi" w:cs="Times New Roman"/>
                <w:b/>
                <w:sz w:val="22"/>
                <w:szCs w:val="22"/>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019E8BC0" w14:textId="77777777" w:rsidR="007977E4" w:rsidRDefault="007977E4" w:rsidP="00A56E78">
            <w:pPr>
              <w:ind w:firstLineChars="100" w:firstLine="221"/>
              <w:jc w:val="center"/>
              <w:rPr>
                <w:rFonts w:asciiTheme="majorHAnsi" w:eastAsia="Times New Roman" w:hAnsiTheme="majorHAnsi" w:cs="Times New Roman"/>
                <w:b/>
                <w:sz w:val="22"/>
                <w:szCs w:val="22"/>
              </w:rPr>
            </w:pPr>
            <w:r w:rsidRPr="007977E4">
              <w:rPr>
                <w:rFonts w:asciiTheme="majorHAnsi" w:eastAsia="Times New Roman" w:hAnsiTheme="majorHAnsi" w:cs="Times New Roman"/>
                <w:b/>
                <w:sz w:val="22"/>
                <w:szCs w:val="22"/>
              </w:rPr>
              <w:t>18.2</w:t>
            </w:r>
          </w:p>
          <w:p w14:paraId="3A63F681" w14:textId="77777777" w:rsidR="0096435F" w:rsidRPr="00402431" w:rsidRDefault="007977E4" w:rsidP="00A56E78">
            <w:pPr>
              <w:ind w:firstLineChars="100" w:firstLine="221"/>
              <w:jc w:val="center"/>
              <w:rPr>
                <w:rFonts w:asciiTheme="majorHAnsi" w:eastAsia="Times New Roman" w:hAnsiTheme="majorHAnsi" w:cs="Times New Roman"/>
                <w:b/>
                <w:sz w:val="22"/>
                <w:szCs w:val="22"/>
              </w:rPr>
            </w:pPr>
            <w:r w:rsidRPr="007977E4">
              <w:rPr>
                <w:rFonts w:asciiTheme="majorHAnsi" w:eastAsia="Times New Roman" w:hAnsiTheme="majorHAnsi" w:cs="Times New Roman"/>
                <w:b/>
                <w:sz w:val="22"/>
                <w:szCs w:val="22"/>
              </w:rPr>
              <w:t>(15.6 - 20.8)</w:t>
            </w:r>
          </w:p>
        </w:tc>
        <w:tc>
          <w:tcPr>
            <w:tcW w:w="369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27F47DB8" w14:textId="77777777" w:rsidR="00D811E8" w:rsidRDefault="00D811E8" w:rsidP="00A56E78">
            <w:pPr>
              <w:ind w:firstLineChars="100" w:firstLine="221"/>
              <w:jc w:val="center"/>
              <w:rPr>
                <w:rFonts w:asciiTheme="majorHAnsi" w:eastAsia="Times New Roman" w:hAnsiTheme="majorHAnsi" w:cs="Times New Roman"/>
                <w:b/>
                <w:sz w:val="22"/>
                <w:szCs w:val="22"/>
              </w:rPr>
            </w:pPr>
            <w:r w:rsidRPr="00D811E8">
              <w:rPr>
                <w:rFonts w:asciiTheme="majorHAnsi" w:eastAsia="Times New Roman" w:hAnsiTheme="majorHAnsi" w:cs="Times New Roman"/>
                <w:b/>
                <w:sz w:val="22"/>
                <w:szCs w:val="22"/>
              </w:rPr>
              <w:t>9.6</w:t>
            </w:r>
          </w:p>
          <w:p w14:paraId="6987CC64" w14:textId="77777777" w:rsidR="0096435F" w:rsidRPr="00402431" w:rsidRDefault="00D811E8" w:rsidP="00A56E78">
            <w:pPr>
              <w:ind w:firstLineChars="100" w:firstLine="221"/>
              <w:jc w:val="center"/>
              <w:rPr>
                <w:rFonts w:asciiTheme="majorHAnsi" w:eastAsia="Times New Roman" w:hAnsiTheme="majorHAnsi" w:cs="Times New Roman"/>
                <w:b/>
                <w:sz w:val="22"/>
                <w:szCs w:val="22"/>
              </w:rPr>
            </w:pPr>
            <w:r w:rsidRPr="00D811E8">
              <w:rPr>
                <w:rFonts w:asciiTheme="majorHAnsi" w:eastAsia="Times New Roman" w:hAnsiTheme="majorHAnsi" w:cs="Times New Roman"/>
                <w:b/>
                <w:sz w:val="22"/>
                <w:szCs w:val="22"/>
              </w:rPr>
              <w:t>(6.7 - 12.4)</w:t>
            </w:r>
          </w:p>
        </w:tc>
        <w:tc>
          <w:tcPr>
            <w:tcW w:w="2070" w:type="dxa"/>
            <w:tcBorders>
              <w:top w:val="single" w:sz="4" w:space="0" w:color="auto"/>
              <w:left w:val="single" w:sz="4" w:space="0" w:color="auto"/>
              <w:bottom w:val="single" w:sz="4" w:space="0" w:color="auto"/>
              <w:right w:val="single" w:sz="4" w:space="0" w:color="auto"/>
            </w:tcBorders>
            <w:shd w:val="clear" w:color="auto" w:fill="FFFFCC"/>
            <w:vAlign w:val="center"/>
          </w:tcPr>
          <w:p w14:paraId="19B8FC49" w14:textId="77777777" w:rsidR="00D811E8" w:rsidRDefault="00D811E8" w:rsidP="00A56E78">
            <w:pPr>
              <w:ind w:firstLineChars="100" w:firstLine="221"/>
              <w:jc w:val="center"/>
              <w:rPr>
                <w:rFonts w:asciiTheme="majorHAnsi" w:eastAsia="Times New Roman" w:hAnsiTheme="majorHAnsi" w:cs="Times New Roman"/>
                <w:b/>
                <w:sz w:val="22"/>
                <w:szCs w:val="22"/>
              </w:rPr>
            </w:pPr>
            <w:r w:rsidRPr="00D811E8">
              <w:rPr>
                <w:rFonts w:asciiTheme="majorHAnsi" w:eastAsia="Times New Roman" w:hAnsiTheme="majorHAnsi" w:cs="Times New Roman"/>
                <w:b/>
                <w:sz w:val="22"/>
                <w:szCs w:val="22"/>
              </w:rPr>
              <w:t>2.8</w:t>
            </w:r>
          </w:p>
          <w:p w14:paraId="68B33BD5" w14:textId="77777777" w:rsidR="0096435F" w:rsidRPr="00402431" w:rsidRDefault="00D811E8" w:rsidP="00A56E78">
            <w:pPr>
              <w:ind w:firstLineChars="100" w:firstLine="221"/>
              <w:jc w:val="center"/>
              <w:rPr>
                <w:rFonts w:asciiTheme="majorHAnsi" w:eastAsia="Times New Roman" w:hAnsiTheme="majorHAnsi" w:cs="Times New Roman"/>
                <w:b/>
                <w:sz w:val="22"/>
                <w:szCs w:val="22"/>
              </w:rPr>
            </w:pPr>
            <w:r w:rsidRPr="00D811E8">
              <w:rPr>
                <w:rFonts w:asciiTheme="majorHAnsi" w:eastAsia="Times New Roman" w:hAnsiTheme="majorHAnsi" w:cs="Times New Roman"/>
                <w:b/>
                <w:sz w:val="22"/>
                <w:szCs w:val="22"/>
              </w:rPr>
              <w:t>(2.0 - 3.7)</w:t>
            </w:r>
          </w:p>
        </w:tc>
        <w:tc>
          <w:tcPr>
            <w:tcW w:w="1990" w:type="dxa"/>
            <w:tcBorders>
              <w:top w:val="single" w:sz="4" w:space="0" w:color="auto"/>
              <w:left w:val="single" w:sz="4" w:space="0" w:color="auto"/>
              <w:bottom w:val="single" w:sz="4" w:space="0" w:color="auto"/>
              <w:right w:val="single" w:sz="4" w:space="0" w:color="auto"/>
            </w:tcBorders>
            <w:shd w:val="clear" w:color="auto" w:fill="FFFFCC"/>
            <w:vAlign w:val="center"/>
          </w:tcPr>
          <w:p w14:paraId="3F0B46E0" w14:textId="77777777" w:rsidR="00E93531" w:rsidRDefault="00E93531" w:rsidP="00A56E78">
            <w:pPr>
              <w:ind w:firstLineChars="100" w:firstLine="221"/>
              <w:jc w:val="center"/>
              <w:rPr>
                <w:rFonts w:asciiTheme="majorHAnsi" w:eastAsia="Times New Roman" w:hAnsiTheme="majorHAnsi" w:cs="Times New Roman"/>
                <w:b/>
                <w:sz w:val="22"/>
                <w:szCs w:val="22"/>
              </w:rPr>
            </w:pPr>
            <w:r w:rsidRPr="00E93531">
              <w:rPr>
                <w:rFonts w:asciiTheme="majorHAnsi" w:eastAsia="Times New Roman" w:hAnsiTheme="majorHAnsi" w:cs="Times New Roman"/>
                <w:b/>
                <w:sz w:val="22"/>
                <w:szCs w:val="22"/>
              </w:rPr>
              <w:t>10.5</w:t>
            </w:r>
          </w:p>
          <w:p w14:paraId="2EAAD9D1" w14:textId="77777777" w:rsidR="0096435F" w:rsidRPr="00402431" w:rsidRDefault="00E93531" w:rsidP="00A56E78">
            <w:pPr>
              <w:ind w:firstLineChars="100" w:firstLine="221"/>
              <w:jc w:val="center"/>
              <w:rPr>
                <w:rFonts w:asciiTheme="majorHAnsi" w:eastAsia="Times New Roman" w:hAnsiTheme="majorHAnsi" w:cs="Times New Roman"/>
                <w:b/>
                <w:sz w:val="22"/>
                <w:szCs w:val="22"/>
              </w:rPr>
            </w:pPr>
            <w:r w:rsidRPr="00E93531">
              <w:rPr>
                <w:rFonts w:asciiTheme="majorHAnsi" w:eastAsia="Times New Roman" w:hAnsiTheme="majorHAnsi" w:cs="Times New Roman"/>
                <w:b/>
                <w:sz w:val="22"/>
                <w:szCs w:val="22"/>
              </w:rPr>
              <w:t>(8.9 - 12.0)</w:t>
            </w:r>
          </w:p>
        </w:tc>
      </w:tr>
      <w:tr w:rsidR="0096435F" w:rsidRPr="00402431" w14:paraId="303F4DA3" w14:textId="77777777" w:rsidTr="00FA3DDE">
        <w:trPr>
          <w:trHeight w:val="320"/>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3032F" w14:textId="77777777"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Grade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6FEDF35E"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9th Grade</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169E606D" w14:textId="77777777" w:rsidR="007977E4" w:rsidRDefault="007977E4" w:rsidP="007977E4">
            <w:pPr>
              <w:ind w:firstLineChars="100" w:firstLine="220"/>
              <w:jc w:val="center"/>
              <w:rPr>
                <w:rFonts w:asciiTheme="majorHAnsi" w:eastAsia="Times New Roman" w:hAnsiTheme="majorHAnsi" w:cs="Times New Roman"/>
                <w:color w:val="000000"/>
                <w:sz w:val="22"/>
                <w:szCs w:val="22"/>
              </w:rPr>
            </w:pPr>
            <w:r w:rsidRPr="007977E4">
              <w:rPr>
                <w:rFonts w:asciiTheme="majorHAnsi" w:eastAsia="Times New Roman" w:hAnsiTheme="majorHAnsi" w:cs="Times New Roman"/>
                <w:color w:val="000000"/>
                <w:sz w:val="22"/>
                <w:szCs w:val="22"/>
              </w:rPr>
              <w:t>20.4</w:t>
            </w:r>
          </w:p>
          <w:p w14:paraId="54E5F210" w14:textId="77777777" w:rsidR="0096435F" w:rsidRPr="00402431"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color w:val="000000"/>
                <w:sz w:val="22"/>
                <w:szCs w:val="22"/>
              </w:rPr>
              <w:t>(9.6 - 31.2)</w:t>
            </w:r>
          </w:p>
        </w:tc>
        <w:tc>
          <w:tcPr>
            <w:tcW w:w="3690" w:type="dxa"/>
            <w:tcBorders>
              <w:top w:val="single" w:sz="4" w:space="0" w:color="auto"/>
              <w:left w:val="single" w:sz="4" w:space="0" w:color="auto"/>
              <w:bottom w:val="nil"/>
              <w:right w:val="single" w:sz="4" w:space="0" w:color="auto"/>
            </w:tcBorders>
            <w:shd w:val="clear" w:color="auto" w:fill="auto"/>
            <w:noWrap/>
            <w:vAlign w:val="center"/>
            <w:hideMark/>
          </w:tcPr>
          <w:p w14:paraId="1484400F" w14:textId="77777777" w:rsidR="00D811E8" w:rsidRDefault="00D811E8" w:rsidP="00D811E8">
            <w:pPr>
              <w:ind w:firstLineChars="100" w:firstLine="220"/>
              <w:jc w:val="center"/>
              <w:rPr>
                <w:rFonts w:asciiTheme="majorHAnsi" w:eastAsia="Times New Roman" w:hAnsiTheme="majorHAnsi" w:cs="Times New Roman"/>
                <w:color w:val="000000"/>
                <w:sz w:val="22"/>
                <w:szCs w:val="22"/>
              </w:rPr>
            </w:pPr>
            <w:r w:rsidRPr="00D811E8">
              <w:rPr>
                <w:rFonts w:asciiTheme="majorHAnsi" w:eastAsia="Times New Roman" w:hAnsiTheme="majorHAnsi" w:cs="Times New Roman"/>
                <w:color w:val="000000"/>
                <w:sz w:val="22"/>
                <w:szCs w:val="22"/>
              </w:rPr>
              <w:t>26.9</w:t>
            </w:r>
          </w:p>
          <w:p w14:paraId="309A36AC"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color w:val="000000"/>
                <w:sz w:val="22"/>
                <w:szCs w:val="22"/>
              </w:rPr>
              <w:t>(16.0 - 37.7)</w:t>
            </w:r>
          </w:p>
        </w:tc>
        <w:tc>
          <w:tcPr>
            <w:tcW w:w="2070" w:type="dxa"/>
            <w:tcBorders>
              <w:top w:val="single" w:sz="4" w:space="0" w:color="auto"/>
              <w:left w:val="single" w:sz="4" w:space="0" w:color="auto"/>
              <w:bottom w:val="nil"/>
            </w:tcBorders>
            <w:shd w:val="clear" w:color="auto" w:fill="auto"/>
            <w:vAlign w:val="center"/>
          </w:tcPr>
          <w:p w14:paraId="2730394E" w14:textId="77777777" w:rsidR="0096435F" w:rsidRPr="00402431" w:rsidRDefault="00D811E8"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90" w:type="dxa"/>
            <w:tcBorders>
              <w:top w:val="single" w:sz="4" w:space="0" w:color="auto"/>
              <w:left w:val="single" w:sz="4" w:space="0" w:color="auto"/>
              <w:bottom w:val="nil"/>
            </w:tcBorders>
            <w:shd w:val="clear" w:color="auto" w:fill="auto"/>
            <w:vAlign w:val="center"/>
          </w:tcPr>
          <w:p w14:paraId="0013307E"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5.6</w:t>
            </w:r>
          </w:p>
          <w:p w14:paraId="7B380C5D"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(3.3 - 8.0)</w:t>
            </w:r>
          </w:p>
        </w:tc>
      </w:tr>
      <w:tr w:rsidR="0096435F" w:rsidRPr="00402431" w14:paraId="5B30C2E4"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07924574"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14:paraId="117F2173"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10th Grade</w:t>
            </w:r>
          </w:p>
        </w:tc>
        <w:tc>
          <w:tcPr>
            <w:tcW w:w="1980" w:type="dxa"/>
            <w:tcBorders>
              <w:top w:val="nil"/>
              <w:left w:val="single" w:sz="4" w:space="0" w:color="auto"/>
              <w:bottom w:val="nil"/>
              <w:right w:val="single" w:sz="4" w:space="0" w:color="auto"/>
            </w:tcBorders>
            <w:shd w:val="clear" w:color="auto" w:fill="FFFFCC"/>
            <w:noWrap/>
            <w:vAlign w:val="center"/>
            <w:hideMark/>
          </w:tcPr>
          <w:p w14:paraId="5532F5FE" w14:textId="77777777" w:rsidR="007977E4"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10.6</w:t>
            </w:r>
          </w:p>
          <w:p w14:paraId="1F13FA7A" w14:textId="77777777" w:rsidR="0096435F" w:rsidRPr="00402431"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(4.8 - 16.4)</w:t>
            </w:r>
          </w:p>
        </w:tc>
        <w:tc>
          <w:tcPr>
            <w:tcW w:w="3690" w:type="dxa"/>
            <w:tcBorders>
              <w:top w:val="nil"/>
              <w:left w:val="single" w:sz="4" w:space="0" w:color="auto"/>
              <w:bottom w:val="nil"/>
              <w:right w:val="single" w:sz="4" w:space="0" w:color="auto"/>
            </w:tcBorders>
            <w:shd w:val="clear" w:color="auto" w:fill="FFFFCC"/>
            <w:noWrap/>
            <w:vAlign w:val="center"/>
            <w:hideMark/>
          </w:tcPr>
          <w:p w14:paraId="5C7CCEB2"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11.5</w:t>
            </w:r>
          </w:p>
          <w:p w14:paraId="3B125B3B"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(6.7 - 16.2)</w:t>
            </w:r>
          </w:p>
        </w:tc>
        <w:tc>
          <w:tcPr>
            <w:tcW w:w="2070" w:type="dxa"/>
            <w:tcBorders>
              <w:top w:val="nil"/>
              <w:left w:val="single" w:sz="4" w:space="0" w:color="auto"/>
              <w:bottom w:val="nil"/>
            </w:tcBorders>
            <w:shd w:val="clear" w:color="auto" w:fill="FFFFCC"/>
            <w:vAlign w:val="center"/>
          </w:tcPr>
          <w:p w14:paraId="4A42B4BC"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3.5</w:t>
            </w:r>
          </w:p>
          <w:p w14:paraId="7C1C6304"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(1.9 - 5.1)</w:t>
            </w:r>
          </w:p>
        </w:tc>
        <w:tc>
          <w:tcPr>
            <w:tcW w:w="1990" w:type="dxa"/>
            <w:tcBorders>
              <w:top w:val="nil"/>
              <w:left w:val="single" w:sz="4" w:space="0" w:color="auto"/>
              <w:bottom w:val="nil"/>
            </w:tcBorders>
            <w:shd w:val="clear" w:color="auto" w:fill="FFFFCC"/>
            <w:vAlign w:val="center"/>
          </w:tcPr>
          <w:p w14:paraId="680F7EAC"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10.7</w:t>
            </w:r>
          </w:p>
          <w:p w14:paraId="357B6DD1"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(7.3 - 14.2)</w:t>
            </w:r>
          </w:p>
        </w:tc>
      </w:tr>
      <w:tr w:rsidR="0096435F" w:rsidRPr="00402431" w14:paraId="167A5EC0"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78B1881B"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14:paraId="4DBF677F"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11th Grade</w:t>
            </w:r>
          </w:p>
        </w:tc>
        <w:tc>
          <w:tcPr>
            <w:tcW w:w="1980" w:type="dxa"/>
            <w:tcBorders>
              <w:top w:val="nil"/>
              <w:left w:val="single" w:sz="4" w:space="0" w:color="auto"/>
              <w:bottom w:val="nil"/>
              <w:right w:val="single" w:sz="4" w:space="0" w:color="auto"/>
            </w:tcBorders>
            <w:shd w:val="clear" w:color="auto" w:fill="auto"/>
            <w:noWrap/>
            <w:vAlign w:val="center"/>
            <w:hideMark/>
          </w:tcPr>
          <w:p w14:paraId="42F25E5C" w14:textId="77777777" w:rsidR="007977E4"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20.2</w:t>
            </w:r>
          </w:p>
          <w:p w14:paraId="671AC67D" w14:textId="77777777" w:rsidR="0096435F" w:rsidRPr="00402431"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(13.3 - 27.0)</w:t>
            </w:r>
          </w:p>
        </w:tc>
        <w:tc>
          <w:tcPr>
            <w:tcW w:w="3690" w:type="dxa"/>
            <w:tcBorders>
              <w:top w:val="nil"/>
              <w:left w:val="single" w:sz="4" w:space="0" w:color="auto"/>
              <w:bottom w:val="nil"/>
              <w:right w:val="single" w:sz="4" w:space="0" w:color="auto"/>
            </w:tcBorders>
            <w:shd w:val="clear" w:color="auto" w:fill="auto"/>
            <w:noWrap/>
            <w:vAlign w:val="center"/>
            <w:hideMark/>
          </w:tcPr>
          <w:p w14:paraId="093D85CD"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8.9</w:t>
            </w:r>
          </w:p>
          <w:p w14:paraId="1842BB87"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(5.3 - 12.5)</w:t>
            </w:r>
          </w:p>
        </w:tc>
        <w:tc>
          <w:tcPr>
            <w:tcW w:w="2070" w:type="dxa"/>
            <w:tcBorders>
              <w:top w:val="nil"/>
              <w:left w:val="single" w:sz="4" w:space="0" w:color="auto"/>
              <w:bottom w:val="nil"/>
            </w:tcBorders>
            <w:shd w:val="clear" w:color="auto" w:fill="auto"/>
            <w:vAlign w:val="center"/>
          </w:tcPr>
          <w:p w14:paraId="5320EA68"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3.0</w:t>
            </w:r>
          </w:p>
          <w:p w14:paraId="30CD72BF"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(1.6 - 4.5)</w:t>
            </w:r>
          </w:p>
        </w:tc>
        <w:tc>
          <w:tcPr>
            <w:tcW w:w="1990" w:type="dxa"/>
            <w:tcBorders>
              <w:top w:val="nil"/>
              <w:left w:val="single" w:sz="4" w:space="0" w:color="auto"/>
              <w:bottom w:val="nil"/>
            </w:tcBorders>
            <w:shd w:val="clear" w:color="auto" w:fill="auto"/>
            <w:vAlign w:val="center"/>
          </w:tcPr>
          <w:p w14:paraId="54B7D07E"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10.0</w:t>
            </w:r>
          </w:p>
          <w:p w14:paraId="2AC65A13"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(7.5 - 12.6)</w:t>
            </w:r>
          </w:p>
        </w:tc>
      </w:tr>
      <w:tr w:rsidR="0096435F" w:rsidRPr="00402431" w14:paraId="76EBAA90"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6F91A90A"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14:paraId="420ED4CD"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12th Grade</w:t>
            </w:r>
          </w:p>
        </w:tc>
        <w:tc>
          <w:tcPr>
            <w:tcW w:w="1980" w:type="dxa"/>
            <w:tcBorders>
              <w:top w:val="nil"/>
              <w:left w:val="single" w:sz="4" w:space="0" w:color="auto"/>
              <w:bottom w:val="single" w:sz="4" w:space="0" w:color="auto"/>
              <w:right w:val="single" w:sz="4" w:space="0" w:color="auto"/>
            </w:tcBorders>
            <w:shd w:val="clear" w:color="auto" w:fill="FFFFCC"/>
            <w:noWrap/>
            <w:vAlign w:val="center"/>
            <w:hideMark/>
          </w:tcPr>
          <w:p w14:paraId="4E06932A" w14:textId="77777777" w:rsidR="007977E4"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19.7</w:t>
            </w:r>
          </w:p>
          <w:p w14:paraId="6D48922A" w14:textId="77777777" w:rsidR="0096435F" w:rsidRPr="00402431"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(15.1 - 24.3)</w:t>
            </w:r>
          </w:p>
        </w:tc>
        <w:tc>
          <w:tcPr>
            <w:tcW w:w="3690" w:type="dxa"/>
            <w:tcBorders>
              <w:top w:val="nil"/>
              <w:left w:val="single" w:sz="4" w:space="0" w:color="auto"/>
              <w:bottom w:val="single" w:sz="4" w:space="0" w:color="auto"/>
              <w:right w:val="single" w:sz="4" w:space="0" w:color="auto"/>
            </w:tcBorders>
            <w:shd w:val="clear" w:color="auto" w:fill="FFFFCC"/>
            <w:noWrap/>
            <w:vAlign w:val="center"/>
            <w:hideMark/>
          </w:tcPr>
          <w:p w14:paraId="141C4248" w14:textId="77777777" w:rsidR="0096435F" w:rsidRPr="00402431" w:rsidRDefault="00D811E8"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2070" w:type="dxa"/>
            <w:tcBorders>
              <w:top w:val="nil"/>
              <w:left w:val="single" w:sz="4" w:space="0" w:color="auto"/>
              <w:bottom w:val="single" w:sz="4" w:space="0" w:color="auto"/>
            </w:tcBorders>
            <w:shd w:val="clear" w:color="auto" w:fill="FFFFCC"/>
            <w:vAlign w:val="center"/>
          </w:tcPr>
          <w:p w14:paraId="1B2782B9"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3.5</w:t>
            </w:r>
          </w:p>
          <w:p w14:paraId="55CEC062"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(1.7 - 5.2)</w:t>
            </w:r>
          </w:p>
        </w:tc>
        <w:tc>
          <w:tcPr>
            <w:tcW w:w="1990" w:type="dxa"/>
            <w:tcBorders>
              <w:top w:val="nil"/>
              <w:left w:val="single" w:sz="4" w:space="0" w:color="auto"/>
              <w:bottom w:val="single" w:sz="4" w:space="0" w:color="auto"/>
            </w:tcBorders>
            <w:shd w:val="clear" w:color="auto" w:fill="FFFFCC"/>
            <w:vAlign w:val="center"/>
          </w:tcPr>
          <w:p w14:paraId="77B74CE2"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16.0</w:t>
            </w:r>
          </w:p>
          <w:p w14:paraId="4E0D7FC6"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(13.1 - 18.8)</w:t>
            </w:r>
          </w:p>
        </w:tc>
      </w:tr>
      <w:tr w:rsidR="0096435F" w:rsidRPr="00402431" w14:paraId="45FBBF63" w14:textId="77777777" w:rsidTr="00FA3DDE">
        <w:trPr>
          <w:trHeight w:val="277"/>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B5C22" w14:textId="77777777"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Gender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4B0A6E13"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Male</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6A2DB40E" w14:textId="77777777" w:rsidR="007977E4"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17.9</w:t>
            </w:r>
          </w:p>
          <w:p w14:paraId="76615F2A" w14:textId="77777777" w:rsidR="0096435F" w:rsidRPr="00402431"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(13.0 - 22.9)</w:t>
            </w:r>
          </w:p>
        </w:tc>
        <w:tc>
          <w:tcPr>
            <w:tcW w:w="3690" w:type="dxa"/>
            <w:tcBorders>
              <w:top w:val="single" w:sz="4" w:space="0" w:color="auto"/>
              <w:left w:val="single" w:sz="4" w:space="0" w:color="auto"/>
              <w:bottom w:val="nil"/>
              <w:right w:val="single" w:sz="4" w:space="0" w:color="auto"/>
            </w:tcBorders>
            <w:shd w:val="clear" w:color="auto" w:fill="auto"/>
            <w:noWrap/>
            <w:vAlign w:val="center"/>
            <w:hideMark/>
          </w:tcPr>
          <w:p w14:paraId="108CC58C"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9.8</w:t>
            </w:r>
          </w:p>
          <w:p w14:paraId="038345EF"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(6.3 - 13.3)</w:t>
            </w:r>
          </w:p>
        </w:tc>
        <w:tc>
          <w:tcPr>
            <w:tcW w:w="2070" w:type="dxa"/>
            <w:tcBorders>
              <w:top w:val="single" w:sz="4" w:space="0" w:color="auto"/>
              <w:left w:val="single" w:sz="4" w:space="0" w:color="auto"/>
              <w:bottom w:val="nil"/>
            </w:tcBorders>
            <w:shd w:val="clear" w:color="auto" w:fill="auto"/>
            <w:vAlign w:val="center"/>
          </w:tcPr>
          <w:p w14:paraId="5E1E8C88"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3.7</w:t>
            </w:r>
          </w:p>
          <w:p w14:paraId="55022BC6"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(2.3 - 5.2)</w:t>
            </w:r>
          </w:p>
        </w:tc>
        <w:tc>
          <w:tcPr>
            <w:tcW w:w="1990" w:type="dxa"/>
            <w:tcBorders>
              <w:top w:val="single" w:sz="4" w:space="0" w:color="auto"/>
              <w:left w:val="single" w:sz="4" w:space="0" w:color="auto"/>
              <w:bottom w:val="nil"/>
            </w:tcBorders>
            <w:shd w:val="clear" w:color="auto" w:fill="auto"/>
            <w:vAlign w:val="center"/>
          </w:tcPr>
          <w:p w14:paraId="4F563A1F"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10.1</w:t>
            </w:r>
          </w:p>
          <w:p w14:paraId="3A00A662"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(8.0 - 12.3)</w:t>
            </w:r>
          </w:p>
        </w:tc>
      </w:tr>
      <w:tr w:rsidR="0096435F" w:rsidRPr="00402431" w14:paraId="74988B35" w14:textId="77777777" w:rsidTr="00FA3DDE">
        <w:trPr>
          <w:trHeight w:val="232"/>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65EA253C"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14:paraId="62A35AB1"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Female</w:t>
            </w:r>
          </w:p>
        </w:tc>
        <w:tc>
          <w:tcPr>
            <w:tcW w:w="1980" w:type="dxa"/>
            <w:tcBorders>
              <w:top w:val="nil"/>
              <w:left w:val="single" w:sz="4" w:space="0" w:color="auto"/>
              <w:bottom w:val="single" w:sz="4" w:space="0" w:color="auto"/>
              <w:right w:val="single" w:sz="4" w:space="0" w:color="auto"/>
            </w:tcBorders>
            <w:shd w:val="clear" w:color="auto" w:fill="FFFFCC"/>
            <w:noWrap/>
            <w:vAlign w:val="center"/>
            <w:hideMark/>
          </w:tcPr>
          <w:p w14:paraId="2FDB27B8" w14:textId="77777777" w:rsidR="007977E4"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18.2</w:t>
            </w:r>
          </w:p>
          <w:p w14:paraId="058F9B82" w14:textId="77777777" w:rsidR="0096435F" w:rsidRPr="00402431"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(13.6 - 22.9)</w:t>
            </w:r>
          </w:p>
        </w:tc>
        <w:tc>
          <w:tcPr>
            <w:tcW w:w="3690" w:type="dxa"/>
            <w:tcBorders>
              <w:top w:val="nil"/>
              <w:left w:val="single" w:sz="4" w:space="0" w:color="auto"/>
              <w:bottom w:val="single" w:sz="4" w:space="0" w:color="auto"/>
              <w:right w:val="single" w:sz="4" w:space="0" w:color="auto"/>
            </w:tcBorders>
            <w:shd w:val="clear" w:color="auto" w:fill="FFFFCC"/>
            <w:noWrap/>
            <w:vAlign w:val="center"/>
            <w:hideMark/>
          </w:tcPr>
          <w:p w14:paraId="714D7FA6"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9.3</w:t>
            </w:r>
          </w:p>
          <w:p w14:paraId="4526F0B3"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(5.6 - 13.1)</w:t>
            </w:r>
          </w:p>
        </w:tc>
        <w:tc>
          <w:tcPr>
            <w:tcW w:w="2070" w:type="dxa"/>
            <w:tcBorders>
              <w:top w:val="nil"/>
              <w:left w:val="single" w:sz="4" w:space="0" w:color="auto"/>
              <w:bottom w:val="single" w:sz="4" w:space="0" w:color="auto"/>
            </w:tcBorders>
            <w:shd w:val="clear" w:color="auto" w:fill="FFFFCC"/>
            <w:vAlign w:val="center"/>
          </w:tcPr>
          <w:p w14:paraId="01ECE45D"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1.9</w:t>
            </w:r>
          </w:p>
          <w:p w14:paraId="78017562"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(1.1 - 2.7)</w:t>
            </w:r>
          </w:p>
        </w:tc>
        <w:tc>
          <w:tcPr>
            <w:tcW w:w="1990" w:type="dxa"/>
            <w:tcBorders>
              <w:top w:val="nil"/>
              <w:left w:val="single" w:sz="4" w:space="0" w:color="auto"/>
              <w:bottom w:val="single" w:sz="4" w:space="0" w:color="auto"/>
            </w:tcBorders>
            <w:shd w:val="clear" w:color="auto" w:fill="FFFFCC"/>
            <w:vAlign w:val="center"/>
          </w:tcPr>
          <w:p w14:paraId="6B013A3F"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10.8</w:t>
            </w:r>
          </w:p>
          <w:p w14:paraId="29246738"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(9.1 - 12.6)</w:t>
            </w:r>
          </w:p>
        </w:tc>
      </w:tr>
      <w:tr w:rsidR="0096435F" w:rsidRPr="00402431" w14:paraId="321F2213" w14:textId="77777777" w:rsidTr="00FA3DDE">
        <w:trPr>
          <w:trHeight w:val="368"/>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1757B" w14:textId="77777777"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Race/Ethnicity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6DA4A1A9"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White, NH</w:t>
            </w:r>
          </w:p>
        </w:tc>
        <w:tc>
          <w:tcPr>
            <w:tcW w:w="1980" w:type="dxa"/>
            <w:tcBorders>
              <w:top w:val="single" w:sz="4" w:space="0" w:color="auto"/>
              <w:left w:val="single" w:sz="4" w:space="0" w:color="auto"/>
              <w:bottom w:val="nil"/>
              <w:right w:val="single" w:sz="4" w:space="0" w:color="auto"/>
            </w:tcBorders>
            <w:shd w:val="clear" w:color="auto" w:fill="auto"/>
            <w:noWrap/>
            <w:vAlign w:val="center"/>
            <w:hideMark/>
          </w:tcPr>
          <w:p w14:paraId="5FDAB027" w14:textId="77777777" w:rsidR="007977E4"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17.4</w:t>
            </w:r>
          </w:p>
          <w:p w14:paraId="63A4A766" w14:textId="77777777" w:rsidR="0096435F" w:rsidRPr="00402431"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(14.3 - 20.6)</w:t>
            </w:r>
          </w:p>
        </w:tc>
        <w:tc>
          <w:tcPr>
            <w:tcW w:w="3690" w:type="dxa"/>
            <w:tcBorders>
              <w:top w:val="single" w:sz="4" w:space="0" w:color="auto"/>
              <w:left w:val="single" w:sz="4" w:space="0" w:color="auto"/>
              <w:bottom w:val="nil"/>
              <w:right w:val="single" w:sz="4" w:space="0" w:color="auto"/>
            </w:tcBorders>
            <w:shd w:val="clear" w:color="auto" w:fill="auto"/>
            <w:noWrap/>
            <w:vAlign w:val="center"/>
            <w:hideMark/>
          </w:tcPr>
          <w:p w14:paraId="3EB6EF16"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6.8</w:t>
            </w:r>
          </w:p>
          <w:p w14:paraId="0AFF0293"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(4.2 - 9.5)</w:t>
            </w:r>
          </w:p>
        </w:tc>
        <w:tc>
          <w:tcPr>
            <w:tcW w:w="2070" w:type="dxa"/>
            <w:tcBorders>
              <w:top w:val="single" w:sz="4" w:space="0" w:color="auto"/>
              <w:left w:val="single" w:sz="4" w:space="0" w:color="auto"/>
              <w:bottom w:val="nil"/>
            </w:tcBorders>
            <w:shd w:val="clear" w:color="auto" w:fill="auto"/>
            <w:vAlign w:val="center"/>
          </w:tcPr>
          <w:p w14:paraId="7412843C"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2.1</w:t>
            </w:r>
          </w:p>
          <w:p w14:paraId="0567F2E7"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(1.2 - 2.9)</w:t>
            </w:r>
          </w:p>
        </w:tc>
        <w:tc>
          <w:tcPr>
            <w:tcW w:w="1990" w:type="dxa"/>
            <w:tcBorders>
              <w:top w:val="single" w:sz="4" w:space="0" w:color="auto"/>
              <w:left w:val="single" w:sz="4" w:space="0" w:color="auto"/>
              <w:bottom w:val="nil"/>
            </w:tcBorders>
            <w:shd w:val="clear" w:color="auto" w:fill="auto"/>
            <w:vAlign w:val="center"/>
          </w:tcPr>
          <w:p w14:paraId="7FDE3A31"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9.1</w:t>
            </w:r>
          </w:p>
          <w:p w14:paraId="0B6B6570"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(7.5 - 10.7)</w:t>
            </w:r>
          </w:p>
        </w:tc>
      </w:tr>
      <w:tr w:rsidR="0096435F" w:rsidRPr="00402431" w14:paraId="36409621"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6F6B0911"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14:paraId="7847CD07"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Black, NH</w:t>
            </w:r>
          </w:p>
        </w:tc>
        <w:tc>
          <w:tcPr>
            <w:tcW w:w="1980" w:type="dxa"/>
            <w:tcBorders>
              <w:top w:val="nil"/>
              <w:left w:val="single" w:sz="4" w:space="0" w:color="auto"/>
              <w:bottom w:val="nil"/>
              <w:right w:val="single" w:sz="4" w:space="0" w:color="auto"/>
            </w:tcBorders>
            <w:shd w:val="clear" w:color="auto" w:fill="FFFFCC"/>
            <w:noWrap/>
            <w:vAlign w:val="center"/>
            <w:hideMark/>
          </w:tcPr>
          <w:p w14:paraId="75918F7C"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3690" w:type="dxa"/>
            <w:tcBorders>
              <w:top w:val="nil"/>
              <w:left w:val="single" w:sz="4" w:space="0" w:color="auto"/>
              <w:bottom w:val="nil"/>
              <w:right w:val="single" w:sz="4" w:space="0" w:color="auto"/>
            </w:tcBorders>
            <w:shd w:val="clear" w:color="auto" w:fill="FFFFCC"/>
            <w:noWrap/>
            <w:vAlign w:val="center"/>
            <w:hideMark/>
          </w:tcPr>
          <w:p w14:paraId="6C3A7152"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70" w:type="dxa"/>
            <w:tcBorders>
              <w:top w:val="nil"/>
              <w:left w:val="single" w:sz="4" w:space="0" w:color="auto"/>
              <w:bottom w:val="nil"/>
            </w:tcBorders>
            <w:shd w:val="clear" w:color="auto" w:fill="FFFFCC"/>
            <w:vAlign w:val="center"/>
          </w:tcPr>
          <w:p w14:paraId="191A3893" w14:textId="77777777" w:rsidR="0096435F" w:rsidRPr="00402431" w:rsidRDefault="00D811E8"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90" w:type="dxa"/>
            <w:tcBorders>
              <w:top w:val="nil"/>
              <w:left w:val="single" w:sz="4" w:space="0" w:color="auto"/>
              <w:bottom w:val="nil"/>
            </w:tcBorders>
            <w:shd w:val="clear" w:color="auto" w:fill="FFFFCC"/>
            <w:vAlign w:val="center"/>
          </w:tcPr>
          <w:p w14:paraId="1DF91487"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13.3</w:t>
            </w:r>
          </w:p>
          <w:p w14:paraId="77955090"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(7.9 - 18.7)</w:t>
            </w:r>
          </w:p>
        </w:tc>
      </w:tr>
      <w:tr w:rsidR="0096435F" w:rsidRPr="00402431" w14:paraId="158E8286"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66CC4687"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14:paraId="45BAA161"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Hispanic</w:t>
            </w:r>
          </w:p>
        </w:tc>
        <w:tc>
          <w:tcPr>
            <w:tcW w:w="1980" w:type="dxa"/>
            <w:tcBorders>
              <w:top w:val="nil"/>
              <w:left w:val="single" w:sz="4" w:space="0" w:color="auto"/>
              <w:bottom w:val="nil"/>
              <w:right w:val="single" w:sz="4" w:space="0" w:color="auto"/>
            </w:tcBorders>
            <w:shd w:val="clear" w:color="auto" w:fill="auto"/>
            <w:noWrap/>
            <w:vAlign w:val="center"/>
            <w:hideMark/>
          </w:tcPr>
          <w:p w14:paraId="23CDD524" w14:textId="77777777" w:rsidR="007977E4"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18.7</w:t>
            </w:r>
          </w:p>
          <w:p w14:paraId="2A7683D2" w14:textId="77777777" w:rsidR="0096435F" w:rsidRPr="00402431" w:rsidRDefault="007977E4" w:rsidP="007977E4">
            <w:pPr>
              <w:ind w:firstLineChars="100" w:firstLine="220"/>
              <w:jc w:val="center"/>
              <w:rPr>
                <w:rFonts w:asciiTheme="majorHAnsi" w:eastAsia="Times New Roman" w:hAnsiTheme="majorHAnsi" w:cs="Times New Roman"/>
                <w:sz w:val="22"/>
                <w:szCs w:val="22"/>
              </w:rPr>
            </w:pPr>
            <w:r w:rsidRPr="007977E4">
              <w:rPr>
                <w:rFonts w:asciiTheme="majorHAnsi" w:eastAsia="Times New Roman" w:hAnsiTheme="majorHAnsi" w:cs="Times New Roman"/>
                <w:sz w:val="22"/>
                <w:szCs w:val="22"/>
              </w:rPr>
              <w:t>(14.0 - 23.4)</w:t>
            </w:r>
          </w:p>
        </w:tc>
        <w:tc>
          <w:tcPr>
            <w:tcW w:w="3690" w:type="dxa"/>
            <w:tcBorders>
              <w:top w:val="nil"/>
              <w:left w:val="single" w:sz="4" w:space="0" w:color="auto"/>
              <w:bottom w:val="nil"/>
              <w:right w:val="single" w:sz="4" w:space="0" w:color="auto"/>
            </w:tcBorders>
            <w:shd w:val="clear" w:color="auto" w:fill="auto"/>
            <w:noWrap/>
            <w:vAlign w:val="center"/>
            <w:hideMark/>
          </w:tcPr>
          <w:p w14:paraId="1FABDC8B"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15.8</w:t>
            </w:r>
          </w:p>
          <w:p w14:paraId="1F387E64"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(11.0 - 20.6)</w:t>
            </w:r>
          </w:p>
        </w:tc>
        <w:tc>
          <w:tcPr>
            <w:tcW w:w="2070" w:type="dxa"/>
            <w:tcBorders>
              <w:top w:val="nil"/>
              <w:left w:val="single" w:sz="4" w:space="0" w:color="auto"/>
              <w:bottom w:val="nil"/>
            </w:tcBorders>
            <w:shd w:val="clear" w:color="auto" w:fill="auto"/>
            <w:vAlign w:val="center"/>
          </w:tcPr>
          <w:p w14:paraId="55557727" w14:textId="77777777" w:rsidR="00D811E8"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3.0</w:t>
            </w:r>
          </w:p>
          <w:p w14:paraId="4AC8EF2E" w14:textId="77777777" w:rsidR="0096435F" w:rsidRPr="00402431" w:rsidRDefault="00D811E8" w:rsidP="00D811E8">
            <w:pPr>
              <w:ind w:firstLineChars="100" w:firstLine="220"/>
              <w:jc w:val="center"/>
              <w:rPr>
                <w:rFonts w:asciiTheme="majorHAnsi" w:eastAsia="Times New Roman" w:hAnsiTheme="majorHAnsi" w:cs="Times New Roman"/>
                <w:sz w:val="22"/>
                <w:szCs w:val="22"/>
              </w:rPr>
            </w:pPr>
            <w:r w:rsidRPr="00D811E8">
              <w:rPr>
                <w:rFonts w:asciiTheme="majorHAnsi" w:eastAsia="Times New Roman" w:hAnsiTheme="majorHAnsi" w:cs="Times New Roman"/>
                <w:sz w:val="22"/>
                <w:szCs w:val="22"/>
              </w:rPr>
              <w:t>(2.0 - 3.9)</w:t>
            </w:r>
          </w:p>
        </w:tc>
        <w:tc>
          <w:tcPr>
            <w:tcW w:w="1990" w:type="dxa"/>
            <w:tcBorders>
              <w:top w:val="nil"/>
              <w:left w:val="single" w:sz="4" w:space="0" w:color="auto"/>
              <w:bottom w:val="nil"/>
            </w:tcBorders>
            <w:shd w:val="clear" w:color="auto" w:fill="auto"/>
            <w:vAlign w:val="center"/>
          </w:tcPr>
          <w:p w14:paraId="198C93A7"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13.9</w:t>
            </w:r>
          </w:p>
          <w:p w14:paraId="41091C46"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(9.9 - 17.8)</w:t>
            </w:r>
          </w:p>
        </w:tc>
      </w:tr>
      <w:tr w:rsidR="0096435F" w:rsidRPr="00402431" w14:paraId="530B3F94"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17320109"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14:paraId="745E6C24"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Asian, NH</w:t>
            </w:r>
          </w:p>
        </w:tc>
        <w:tc>
          <w:tcPr>
            <w:tcW w:w="1980" w:type="dxa"/>
            <w:tcBorders>
              <w:top w:val="nil"/>
              <w:left w:val="single" w:sz="4" w:space="0" w:color="auto"/>
              <w:bottom w:val="nil"/>
              <w:right w:val="single" w:sz="4" w:space="0" w:color="auto"/>
            </w:tcBorders>
            <w:shd w:val="clear" w:color="auto" w:fill="FFFFCC"/>
            <w:noWrap/>
            <w:vAlign w:val="center"/>
            <w:hideMark/>
          </w:tcPr>
          <w:p w14:paraId="656791EB"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3690" w:type="dxa"/>
            <w:tcBorders>
              <w:top w:val="nil"/>
              <w:left w:val="single" w:sz="4" w:space="0" w:color="auto"/>
              <w:bottom w:val="nil"/>
              <w:right w:val="single" w:sz="4" w:space="0" w:color="auto"/>
            </w:tcBorders>
            <w:shd w:val="clear" w:color="auto" w:fill="FFFFCC"/>
            <w:noWrap/>
            <w:vAlign w:val="center"/>
            <w:hideMark/>
          </w:tcPr>
          <w:p w14:paraId="5155D37D"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70" w:type="dxa"/>
            <w:tcBorders>
              <w:top w:val="nil"/>
              <w:left w:val="single" w:sz="4" w:space="0" w:color="auto"/>
              <w:bottom w:val="nil"/>
            </w:tcBorders>
            <w:shd w:val="clear" w:color="auto" w:fill="FFFFCC"/>
            <w:vAlign w:val="center"/>
          </w:tcPr>
          <w:p w14:paraId="649F4A8F" w14:textId="77777777" w:rsidR="0096435F" w:rsidRPr="00402431" w:rsidRDefault="00D811E8"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90" w:type="dxa"/>
            <w:tcBorders>
              <w:top w:val="nil"/>
              <w:left w:val="single" w:sz="4" w:space="0" w:color="auto"/>
              <w:bottom w:val="nil"/>
            </w:tcBorders>
            <w:shd w:val="clear" w:color="auto" w:fill="FFFFCC"/>
            <w:vAlign w:val="center"/>
          </w:tcPr>
          <w:p w14:paraId="4DFC3C38"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10.5</w:t>
            </w:r>
          </w:p>
          <w:p w14:paraId="609F1C3D"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(5.0 - 16.0)</w:t>
            </w:r>
          </w:p>
        </w:tc>
      </w:tr>
      <w:tr w:rsidR="0096435F" w:rsidRPr="00402431" w14:paraId="1CD9F38B" w14:textId="77777777" w:rsidTr="00FA3DDE">
        <w:trPr>
          <w:trHeight w:val="16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7192EE6C"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2CD1A763" w14:textId="77777777" w:rsidR="0096435F" w:rsidRPr="00402431"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20F4813"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3690" w:type="dxa"/>
            <w:tcBorders>
              <w:top w:val="nil"/>
              <w:left w:val="single" w:sz="4" w:space="0" w:color="auto"/>
              <w:bottom w:val="single" w:sz="4" w:space="0" w:color="auto"/>
              <w:right w:val="single" w:sz="4" w:space="0" w:color="auto"/>
            </w:tcBorders>
            <w:shd w:val="clear" w:color="auto" w:fill="auto"/>
            <w:noWrap/>
            <w:vAlign w:val="center"/>
            <w:hideMark/>
          </w:tcPr>
          <w:p w14:paraId="1F4CC2D7" w14:textId="77777777" w:rsidR="0096435F" w:rsidRPr="00402431" w:rsidRDefault="0096435F" w:rsidP="00FA3DDE">
            <w:pPr>
              <w:ind w:firstLineChars="100" w:firstLine="220"/>
              <w:jc w:val="center"/>
              <w:rPr>
                <w:rFonts w:asciiTheme="majorHAnsi" w:eastAsia="Times New Roman" w:hAnsiTheme="majorHAnsi" w:cs="Times New Roman"/>
                <w:sz w:val="22"/>
                <w:szCs w:val="22"/>
              </w:rPr>
            </w:pPr>
            <w:r w:rsidRPr="00402431">
              <w:rPr>
                <w:rFonts w:asciiTheme="majorHAnsi" w:eastAsia="Times New Roman" w:hAnsiTheme="majorHAnsi" w:cs="Times New Roman"/>
                <w:color w:val="000000"/>
                <w:sz w:val="22"/>
                <w:szCs w:val="22"/>
              </w:rPr>
              <w:t>-</w:t>
            </w:r>
          </w:p>
        </w:tc>
        <w:tc>
          <w:tcPr>
            <w:tcW w:w="2070" w:type="dxa"/>
            <w:tcBorders>
              <w:top w:val="nil"/>
              <w:left w:val="single" w:sz="4" w:space="0" w:color="auto"/>
              <w:bottom w:val="single" w:sz="4" w:space="0" w:color="auto"/>
            </w:tcBorders>
            <w:shd w:val="clear" w:color="auto" w:fill="auto"/>
            <w:vAlign w:val="center"/>
          </w:tcPr>
          <w:p w14:paraId="5EDB85F3" w14:textId="77777777" w:rsidR="0096435F" w:rsidRPr="00402431" w:rsidRDefault="00D811E8" w:rsidP="00FA3DDE">
            <w:pPr>
              <w:ind w:firstLineChars="100" w:firstLine="220"/>
              <w:jc w:val="center"/>
              <w:rPr>
                <w:rFonts w:asciiTheme="majorHAnsi" w:eastAsia="Times New Roman" w:hAnsiTheme="majorHAnsi" w:cs="Times New Roman"/>
                <w:sz w:val="22"/>
                <w:szCs w:val="22"/>
              </w:rPr>
            </w:pPr>
            <w:r>
              <w:rPr>
                <w:rFonts w:asciiTheme="majorHAnsi" w:eastAsia="Times New Roman" w:hAnsiTheme="majorHAnsi" w:cs="Times New Roman"/>
                <w:sz w:val="22"/>
                <w:szCs w:val="22"/>
              </w:rPr>
              <w:t>-</w:t>
            </w:r>
          </w:p>
        </w:tc>
        <w:tc>
          <w:tcPr>
            <w:tcW w:w="1990" w:type="dxa"/>
            <w:tcBorders>
              <w:top w:val="nil"/>
              <w:left w:val="single" w:sz="4" w:space="0" w:color="auto"/>
              <w:bottom w:val="single" w:sz="4" w:space="0" w:color="auto"/>
            </w:tcBorders>
            <w:shd w:val="clear" w:color="auto" w:fill="auto"/>
            <w:vAlign w:val="center"/>
          </w:tcPr>
          <w:p w14:paraId="26AEB5F0" w14:textId="77777777" w:rsidR="00E935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9.3</w:t>
            </w:r>
          </w:p>
          <w:p w14:paraId="178678EE" w14:textId="77777777" w:rsidR="0096435F" w:rsidRPr="00402431" w:rsidRDefault="00E93531" w:rsidP="00E93531">
            <w:pPr>
              <w:ind w:firstLineChars="100" w:firstLine="220"/>
              <w:jc w:val="center"/>
              <w:rPr>
                <w:rFonts w:asciiTheme="majorHAnsi" w:eastAsia="Times New Roman" w:hAnsiTheme="majorHAnsi" w:cs="Times New Roman"/>
                <w:sz w:val="22"/>
                <w:szCs w:val="22"/>
              </w:rPr>
            </w:pPr>
            <w:r w:rsidRPr="00E93531">
              <w:rPr>
                <w:rFonts w:asciiTheme="majorHAnsi" w:eastAsia="Times New Roman" w:hAnsiTheme="majorHAnsi" w:cs="Times New Roman"/>
                <w:sz w:val="22"/>
                <w:szCs w:val="22"/>
              </w:rPr>
              <w:t>(5.1 - 13.6)</w:t>
            </w:r>
          </w:p>
        </w:tc>
      </w:tr>
    </w:tbl>
    <w:p w14:paraId="22C35292" w14:textId="77777777" w:rsidR="00CC1170" w:rsidRDefault="00CC1170" w:rsidP="00FA3DDE">
      <w:pPr>
        <w:pStyle w:val="Footer"/>
        <w:ind w:right="360"/>
        <w:rPr>
          <w:rFonts w:asciiTheme="majorHAnsi" w:hAnsiTheme="majorHAnsi"/>
          <w:sz w:val="16"/>
          <w:szCs w:val="16"/>
        </w:rPr>
      </w:pPr>
    </w:p>
    <w:p w14:paraId="62F4E7D9" w14:textId="12D38350" w:rsidR="0096435F" w:rsidRPr="00402431" w:rsidRDefault="0096435F" w:rsidP="00FA3DDE">
      <w:pPr>
        <w:pStyle w:val="Footer"/>
        <w:ind w:right="360"/>
        <w:rPr>
          <w:rFonts w:asciiTheme="majorHAnsi" w:hAnsiTheme="majorHAnsi"/>
          <w:sz w:val="16"/>
          <w:szCs w:val="16"/>
        </w:rPr>
      </w:pPr>
      <w:r w:rsidRPr="00402431">
        <w:rPr>
          <w:rFonts w:asciiTheme="majorHAnsi" w:hAnsiTheme="majorHAnsi"/>
          <w:sz w:val="16"/>
          <w:szCs w:val="16"/>
        </w:rPr>
        <w:t>Data source: Massachusetts Youth Risk Behavior Survey 201</w:t>
      </w:r>
      <w:r w:rsidR="004C0DD6">
        <w:rPr>
          <w:rFonts w:asciiTheme="majorHAnsi" w:hAnsiTheme="majorHAnsi"/>
          <w:sz w:val="16"/>
          <w:szCs w:val="16"/>
        </w:rPr>
        <w:t>7</w:t>
      </w:r>
      <w:r w:rsidR="00BD36B3">
        <w:rPr>
          <w:rFonts w:asciiTheme="majorHAnsi" w:hAnsiTheme="majorHAnsi"/>
          <w:sz w:val="16"/>
          <w:szCs w:val="16"/>
        </w:rPr>
        <w:t>.</w:t>
      </w:r>
    </w:p>
    <w:p w14:paraId="686F591B" w14:textId="77777777" w:rsidR="0096435F" w:rsidRPr="00402431" w:rsidRDefault="0096435F" w:rsidP="00FA3DDE">
      <w:pPr>
        <w:rPr>
          <w:rFonts w:asciiTheme="majorHAnsi" w:hAnsiTheme="majorHAnsi"/>
          <w:sz w:val="16"/>
          <w:szCs w:val="16"/>
        </w:rPr>
      </w:pPr>
      <w:r w:rsidRPr="00402431">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12BA4285" w14:textId="77777777" w:rsidR="0096435F" w:rsidRDefault="0096435F" w:rsidP="00FA3DDE">
      <w:pPr>
        <w:tabs>
          <w:tab w:val="left" w:pos="4230"/>
        </w:tabs>
        <w:rPr>
          <w:rFonts w:asciiTheme="majorHAnsi" w:hAnsiTheme="majorHAnsi" w:cs="Lucida Grande"/>
          <w:b/>
          <w:color w:val="000000"/>
        </w:rPr>
      </w:pPr>
    </w:p>
    <w:p w14:paraId="421495BB" w14:textId="13E291D8" w:rsidR="0096435F" w:rsidRPr="009C6395" w:rsidRDefault="0096435F" w:rsidP="009C6395">
      <w:pPr>
        <w:pStyle w:val="Heading1"/>
        <w:rPr>
          <w:color w:val="auto"/>
          <w:sz w:val="24"/>
          <w:szCs w:val="24"/>
        </w:rPr>
      </w:pPr>
      <w:bookmarkStart w:id="31" w:name="_SEXUAL_HEALTH_EDUCATION"/>
      <w:bookmarkEnd w:id="31"/>
      <w:r w:rsidRPr="009C6395">
        <w:rPr>
          <w:color w:val="auto"/>
          <w:sz w:val="24"/>
          <w:szCs w:val="24"/>
        </w:rPr>
        <w:lastRenderedPageBreak/>
        <w:t xml:space="preserve">SEXUAL HEALTH EDUCATION – </w:t>
      </w:r>
      <w:r w:rsidRPr="007755B5">
        <w:rPr>
          <w:rFonts w:eastAsia="Times New Roman" w:cs="Times New Roman"/>
          <w:color w:val="auto"/>
          <w:sz w:val="24"/>
          <w:szCs w:val="24"/>
        </w:rPr>
        <w:t xml:space="preserve">MASSACHUSETTS </w:t>
      </w:r>
      <w:r w:rsidRPr="007755B5">
        <w:rPr>
          <w:color w:val="auto"/>
          <w:sz w:val="24"/>
          <w:szCs w:val="24"/>
        </w:rPr>
        <w:t>HIGH SCHOOL STUDENTS</w:t>
      </w:r>
      <w:r w:rsidRPr="009C6395">
        <w:rPr>
          <w:color w:val="auto"/>
          <w:sz w:val="24"/>
          <w:szCs w:val="24"/>
        </w:rPr>
        <w:t xml:space="preserve"> </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tbl>
      <w:tblPr>
        <w:tblpPr w:leftFromText="180" w:rightFromText="180" w:vertAnchor="text" w:horzAnchor="margin" w:tblpX="108" w:tblpY="289"/>
        <w:tblW w:w="133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0"/>
        <w:gridCol w:w="1890"/>
        <w:gridCol w:w="1980"/>
        <w:gridCol w:w="2430"/>
        <w:gridCol w:w="2430"/>
        <w:gridCol w:w="2890"/>
      </w:tblGrid>
      <w:tr w:rsidR="0096435F" w:rsidRPr="00402431" w14:paraId="5275F798" w14:textId="77777777" w:rsidTr="00275E94">
        <w:trPr>
          <w:trHeight w:val="1070"/>
        </w:trPr>
        <w:tc>
          <w:tcPr>
            <w:tcW w:w="3600" w:type="dxa"/>
            <w:gridSpan w:val="2"/>
            <w:tcBorders>
              <w:top w:val="single" w:sz="4" w:space="0" w:color="auto"/>
              <w:left w:val="single" w:sz="4" w:space="0" w:color="auto"/>
              <w:bottom w:val="single" w:sz="4" w:space="0" w:color="auto"/>
              <w:right w:val="single" w:sz="4" w:space="0" w:color="auto"/>
            </w:tcBorders>
            <w:shd w:val="clear" w:color="auto" w:fill="F6882E"/>
            <w:noWrap/>
            <w:vAlign w:val="bottom"/>
            <w:hideMark/>
          </w:tcPr>
          <w:p w14:paraId="2AC0F622" w14:textId="77777777" w:rsidR="0096435F" w:rsidRPr="00402431" w:rsidRDefault="0096435F" w:rsidP="00FA3DDE">
            <w:pPr>
              <w:tabs>
                <w:tab w:val="left" w:pos="10800"/>
              </w:tabs>
              <w:ind w:left="90"/>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Percentage of Massachusetts High School Students who reported:</w:t>
            </w:r>
          </w:p>
        </w:tc>
        <w:tc>
          <w:tcPr>
            <w:tcW w:w="1980" w:type="dxa"/>
            <w:tcBorders>
              <w:top w:val="single" w:sz="4" w:space="0" w:color="auto"/>
              <w:left w:val="single" w:sz="4" w:space="0" w:color="auto"/>
              <w:bottom w:val="single" w:sz="4" w:space="0" w:color="auto"/>
              <w:right w:val="single" w:sz="4" w:space="0" w:color="auto"/>
            </w:tcBorders>
            <w:shd w:val="clear" w:color="auto" w:fill="F6882E"/>
            <w:vAlign w:val="bottom"/>
            <w:hideMark/>
          </w:tcPr>
          <w:p w14:paraId="47AF4FF7" w14:textId="77777777"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Ever being taught about HIV/AIDS in school</w:t>
            </w:r>
          </w:p>
        </w:tc>
        <w:tc>
          <w:tcPr>
            <w:tcW w:w="2430" w:type="dxa"/>
            <w:tcBorders>
              <w:top w:val="single" w:sz="4" w:space="0" w:color="auto"/>
              <w:left w:val="single" w:sz="4" w:space="0" w:color="auto"/>
              <w:bottom w:val="single" w:sz="4" w:space="0" w:color="auto"/>
              <w:right w:val="single" w:sz="4" w:space="0" w:color="auto"/>
            </w:tcBorders>
            <w:shd w:val="clear" w:color="auto" w:fill="F6882E"/>
            <w:vAlign w:val="bottom"/>
            <w:hideMark/>
          </w:tcPr>
          <w:p w14:paraId="2B9B99DD" w14:textId="77777777"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Ever being taught how to use condoms in school</w:t>
            </w:r>
          </w:p>
        </w:tc>
        <w:tc>
          <w:tcPr>
            <w:tcW w:w="2430" w:type="dxa"/>
            <w:tcBorders>
              <w:top w:val="single" w:sz="4" w:space="0" w:color="auto"/>
              <w:left w:val="single" w:sz="4" w:space="0" w:color="auto"/>
              <w:bottom w:val="single" w:sz="4" w:space="0" w:color="auto"/>
              <w:right w:val="single" w:sz="4" w:space="0" w:color="auto"/>
            </w:tcBorders>
            <w:shd w:val="clear" w:color="auto" w:fill="F6882E"/>
            <w:vAlign w:val="bottom"/>
          </w:tcPr>
          <w:p w14:paraId="0B6A72AE" w14:textId="77777777"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Ever being taught about birth control methods in school</w:t>
            </w:r>
          </w:p>
        </w:tc>
        <w:tc>
          <w:tcPr>
            <w:tcW w:w="2890" w:type="dxa"/>
            <w:tcBorders>
              <w:top w:val="single" w:sz="4" w:space="0" w:color="auto"/>
              <w:left w:val="single" w:sz="4" w:space="0" w:color="auto"/>
              <w:bottom w:val="single" w:sz="4" w:space="0" w:color="auto"/>
              <w:right w:val="single" w:sz="4" w:space="0" w:color="auto"/>
            </w:tcBorders>
            <w:shd w:val="clear" w:color="auto" w:fill="F6882E"/>
            <w:vAlign w:val="bottom"/>
          </w:tcPr>
          <w:p w14:paraId="0DBE23F4" w14:textId="77777777" w:rsidR="0096435F" w:rsidRPr="00402431" w:rsidRDefault="0096435F" w:rsidP="00FA3DDE">
            <w:pPr>
              <w:jc w:val="cente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Not talking with parents about sexuality or prevention of HIV, STDs, or pregnancy, past year</w:t>
            </w:r>
          </w:p>
        </w:tc>
      </w:tr>
      <w:tr w:rsidR="0096435F" w:rsidRPr="00402431" w14:paraId="170E0DAF" w14:textId="77777777" w:rsidTr="00FA3DDE">
        <w:trPr>
          <w:trHeight w:val="360"/>
        </w:trPr>
        <w:tc>
          <w:tcPr>
            <w:tcW w:w="3600" w:type="dxa"/>
            <w:gridSpan w:val="2"/>
            <w:tcBorders>
              <w:top w:val="single" w:sz="4" w:space="0" w:color="auto"/>
              <w:left w:val="single" w:sz="4" w:space="0" w:color="auto"/>
              <w:bottom w:val="single" w:sz="4" w:space="0" w:color="auto"/>
              <w:right w:val="single" w:sz="4" w:space="0" w:color="auto"/>
            </w:tcBorders>
            <w:shd w:val="clear" w:color="auto" w:fill="FFFFCC"/>
            <w:noWrap/>
            <w:vAlign w:val="center"/>
            <w:hideMark/>
          </w:tcPr>
          <w:p w14:paraId="12A865A7"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 xml:space="preserve">Overall </w:t>
            </w:r>
          </w:p>
          <w:p w14:paraId="61506C91" w14:textId="77777777" w:rsidR="0096435F" w:rsidRPr="00402431" w:rsidRDefault="0096435F" w:rsidP="00FA3DDE">
            <w:pPr>
              <w:rPr>
                <w:rFonts w:asciiTheme="majorHAnsi" w:eastAsia="Times New Roman" w:hAnsiTheme="majorHAnsi" w:cs="Times New Roman"/>
                <w:b/>
                <w:color w:val="000000"/>
                <w:sz w:val="22"/>
                <w:szCs w:val="22"/>
              </w:rPr>
            </w:pPr>
            <w:r w:rsidRPr="00402431">
              <w:rPr>
                <w:rFonts w:asciiTheme="majorHAnsi" w:eastAsia="Times New Roman" w:hAnsiTheme="majorHAnsi" w:cs="Times New Roman"/>
                <w:b/>
                <w:sz w:val="22"/>
                <w:szCs w:val="22"/>
              </w:rPr>
              <w:t>(95% Confidence Interval)</w:t>
            </w:r>
          </w:p>
        </w:tc>
        <w:tc>
          <w:tcPr>
            <w:tcW w:w="1980" w:type="dxa"/>
            <w:tcBorders>
              <w:top w:val="single" w:sz="4" w:space="0" w:color="auto"/>
              <w:left w:val="single" w:sz="4" w:space="0" w:color="auto"/>
              <w:bottom w:val="single" w:sz="4" w:space="0" w:color="auto"/>
              <w:right w:val="single" w:sz="4" w:space="0" w:color="auto"/>
            </w:tcBorders>
            <w:shd w:val="clear" w:color="auto" w:fill="FFFFCC"/>
            <w:noWrap/>
            <w:vAlign w:val="center"/>
          </w:tcPr>
          <w:p w14:paraId="6561D9A7" w14:textId="77777777" w:rsidR="00E50913" w:rsidRDefault="00E50913" w:rsidP="00FA3DDE">
            <w:pPr>
              <w:jc w:val="center"/>
              <w:rPr>
                <w:rFonts w:asciiTheme="majorHAnsi" w:eastAsia="Times New Roman" w:hAnsiTheme="majorHAnsi" w:cs="Times New Roman"/>
                <w:b/>
                <w:sz w:val="22"/>
                <w:szCs w:val="22"/>
              </w:rPr>
            </w:pPr>
            <w:r w:rsidRPr="00E50913">
              <w:rPr>
                <w:rFonts w:asciiTheme="majorHAnsi" w:eastAsia="Times New Roman" w:hAnsiTheme="majorHAnsi" w:cs="Times New Roman"/>
                <w:b/>
                <w:sz w:val="22"/>
                <w:szCs w:val="22"/>
              </w:rPr>
              <w:t>77.2</w:t>
            </w:r>
          </w:p>
          <w:p w14:paraId="75E7D9D8" w14:textId="77777777" w:rsidR="0096435F" w:rsidRPr="00402431" w:rsidRDefault="00E50913" w:rsidP="00FA3DDE">
            <w:pPr>
              <w:jc w:val="center"/>
              <w:rPr>
                <w:rFonts w:asciiTheme="majorHAnsi" w:eastAsia="Times New Roman" w:hAnsiTheme="majorHAnsi" w:cs="Times New Roman"/>
                <w:b/>
                <w:sz w:val="22"/>
                <w:szCs w:val="22"/>
              </w:rPr>
            </w:pPr>
            <w:r w:rsidRPr="00E50913">
              <w:rPr>
                <w:rFonts w:asciiTheme="majorHAnsi" w:eastAsia="Times New Roman" w:hAnsiTheme="majorHAnsi" w:cs="Times New Roman"/>
                <w:b/>
                <w:sz w:val="22"/>
                <w:szCs w:val="22"/>
              </w:rPr>
              <w:t>(73.8 - 80.7)</w:t>
            </w:r>
          </w:p>
        </w:tc>
        <w:tc>
          <w:tcPr>
            <w:tcW w:w="2430" w:type="dxa"/>
            <w:tcBorders>
              <w:top w:val="single" w:sz="4" w:space="0" w:color="auto"/>
              <w:left w:val="single" w:sz="4" w:space="0" w:color="auto"/>
              <w:bottom w:val="single" w:sz="4" w:space="0" w:color="auto"/>
              <w:right w:val="single" w:sz="4" w:space="0" w:color="auto"/>
            </w:tcBorders>
            <w:shd w:val="clear" w:color="auto" w:fill="FFFFCC"/>
            <w:noWrap/>
            <w:vAlign w:val="center"/>
          </w:tcPr>
          <w:p w14:paraId="5A9D2F2D" w14:textId="77777777" w:rsidR="00E50913" w:rsidRDefault="00E50913" w:rsidP="00FA3DDE">
            <w:pPr>
              <w:jc w:val="center"/>
              <w:rPr>
                <w:rFonts w:asciiTheme="majorHAnsi" w:eastAsia="Times New Roman" w:hAnsiTheme="majorHAnsi" w:cs="Times New Roman"/>
                <w:b/>
                <w:sz w:val="22"/>
                <w:szCs w:val="22"/>
              </w:rPr>
            </w:pPr>
            <w:r w:rsidRPr="00E50913">
              <w:rPr>
                <w:rFonts w:asciiTheme="majorHAnsi" w:eastAsia="Times New Roman" w:hAnsiTheme="majorHAnsi" w:cs="Times New Roman"/>
                <w:b/>
                <w:sz w:val="22"/>
                <w:szCs w:val="22"/>
              </w:rPr>
              <w:t>57.0</w:t>
            </w:r>
          </w:p>
          <w:p w14:paraId="5B27A6FD" w14:textId="77777777" w:rsidR="0096435F" w:rsidRPr="00402431" w:rsidRDefault="00E50913" w:rsidP="00FA3DDE">
            <w:pPr>
              <w:jc w:val="center"/>
              <w:rPr>
                <w:rFonts w:asciiTheme="majorHAnsi" w:eastAsia="Times New Roman" w:hAnsiTheme="majorHAnsi" w:cs="Times New Roman"/>
                <w:b/>
                <w:sz w:val="22"/>
                <w:szCs w:val="22"/>
              </w:rPr>
            </w:pPr>
            <w:r w:rsidRPr="00E50913">
              <w:rPr>
                <w:rFonts w:asciiTheme="majorHAnsi" w:eastAsia="Times New Roman" w:hAnsiTheme="majorHAnsi" w:cs="Times New Roman"/>
                <w:b/>
                <w:sz w:val="22"/>
                <w:szCs w:val="22"/>
              </w:rPr>
              <w:t>(51.1 - 62.8)</w:t>
            </w:r>
          </w:p>
        </w:tc>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14:paraId="1B3E295B" w14:textId="77777777" w:rsidR="004F3ACD" w:rsidRDefault="004F3ACD" w:rsidP="00FA3DDE">
            <w:pPr>
              <w:jc w:val="center"/>
              <w:rPr>
                <w:rFonts w:asciiTheme="majorHAnsi" w:eastAsia="Times New Roman" w:hAnsiTheme="majorHAnsi" w:cs="Times New Roman"/>
                <w:b/>
                <w:sz w:val="22"/>
                <w:szCs w:val="22"/>
              </w:rPr>
            </w:pPr>
            <w:r w:rsidRPr="004F3ACD">
              <w:rPr>
                <w:rFonts w:asciiTheme="majorHAnsi" w:eastAsia="Times New Roman" w:hAnsiTheme="majorHAnsi" w:cs="Times New Roman"/>
                <w:b/>
                <w:sz w:val="22"/>
                <w:szCs w:val="22"/>
              </w:rPr>
              <w:t>65.5</w:t>
            </w:r>
          </w:p>
          <w:p w14:paraId="3AC53BAF" w14:textId="77777777" w:rsidR="0096435F" w:rsidRPr="00402431" w:rsidRDefault="004F3ACD" w:rsidP="00FA3DDE">
            <w:pPr>
              <w:jc w:val="center"/>
              <w:rPr>
                <w:rFonts w:asciiTheme="majorHAnsi" w:eastAsia="Times New Roman" w:hAnsiTheme="majorHAnsi" w:cs="Times New Roman"/>
                <w:b/>
                <w:sz w:val="22"/>
                <w:szCs w:val="22"/>
              </w:rPr>
            </w:pPr>
            <w:r w:rsidRPr="004F3ACD">
              <w:rPr>
                <w:rFonts w:asciiTheme="majorHAnsi" w:eastAsia="Times New Roman" w:hAnsiTheme="majorHAnsi" w:cs="Times New Roman"/>
                <w:b/>
                <w:sz w:val="22"/>
                <w:szCs w:val="22"/>
              </w:rPr>
              <w:t>(59.6 - 71.4)</w:t>
            </w:r>
          </w:p>
        </w:tc>
        <w:tc>
          <w:tcPr>
            <w:tcW w:w="2890" w:type="dxa"/>
            <w:tcBorders>
              <w:top w:val="single" w:sz="4" w:space="0" w:color="auto"/>
              <w:left w:val="single" w:sz="4" w:space="0" w:color="auto"/>
              <w:bottom w:val="single" w:sz="4" w:space="0" w:color="auto"/>
              <w:right w:val="single" w:sz="4" w:space="0" w:color="auto"/>
            </w:tcBorders>
            <w:shd w:val="clear" w:color="auto" w:fill="FFFFCC"/>
            <w:vAlign w:val="center"/>
          </w:tcPr>
          <w:p w14:paraId="3B8F882F" w14:textId="77777777" w:rsidR="00E94B85" w:rsidRDefault="008838E4" w:rsidP="00FA3DDE">
            <w:pPr>
              <w:jc w:val="center"/>
              <w:rPr>
                <w:rFonts w:asciiTheme="majorHAnsi" w:eastAsia="Times New Roman" w:hAnsiTheme="majorHAnsi" w:cs="Times New Roman"/>
                <w:b/>
                <w:sz w:val="22"/>
                <w:szCs w:val="22"/>
              </w:rPr>
            </w:pPr>
            <w:r w:rsidRPr="008838E4">
              <w:rPr>
                <w:rFonts w:asciiTheme="majorHAnsi" w:eastAsia="Times New Roman" w:hAnsiTheme="majorHAnsi" w:cs="Times New Roman"/>
                <w:b/>
                <w:sz w:val="22"/>
                <w:szCs w:val="22"/>
              </w:rPr>
              <w:t>61.1</w:t>
            </w:r>
          </w:p>
          <w:p w14:paraId="0C68443A" w14:textId="77777777" w:rsidR="0096435F" w:rsidRPr="00402431" w:rsidRDefault="008838E4" w:rsidP="00FA3DDE">
            <w:pPr>
              <w:jc w:val="center"/>
              <w:rPr>
                <w:rFonts w:asciiTheme="majorHAnsi" w:eastAsia="Times New Roman" w:hAnsiTheme="majorHAnsi" w:cs="Times New Roman"/>
                <w:b/>
                <w:sz w:val="22"/>
                <w:szCs w:val="22"/>
              </w:rPr>
            </w:pPr>
            <w:r w:rsidRPr="008838E4">
              <w:rPr>
                <w:rFonts w:asciiTheme="majorHAnsi" w:eastAsia="Times New Roman" w:hAnsiTheme="majorHAnsi" w:cs="Times New Roman"/>
                <w:b/>
                <w:sz w:val="22"/>
                <w:szCs w:val="22"/>
              </w:rPr>
              <w:t>(58.6 - 63.6)</w:t>
            </w:r>
          </w:p>
        </w:tc>
      </w:tr>
      <w:tr w:rsidR="0096435F" w:rsidRPr="00402431" w14:paraId="09B66182" w14:textId="77777777" w:rsidTr="00FA3DDE">
        <w:trPr>
          <w:trHeight w:val="320"/>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FB749" w14:textId="77777777"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Grade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6E9734A6"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9th Grade</w:t>
            </w:r>
          </w:p>
        </w:tc>
        <w:tc>
          <w:tcPr>
            <w:tcW w:w="1980" w:type="dxa"/>
            <w:tcBorders>
              <w:top w:val="single" w:sz="4" w:space="0" w:color="auto"/>
              <w:left w:val="single" w:sz="4" w:space="0" w:color="auto"/>
              <w:bottom w:val="nil"/>
              <w:right w:val="single" w:sz="4" w:space="0" w:color="auto"/>
            </w:tcBorders>
            <w:shd w:val="clear" w:color="auto" w:fill="auto"/>
            <w:noWrap/>
            <w:vAlign w:val="center"/>
          </w:tcPr>
          <w:p w14:paraId="39CBA8EF"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75.5</w:t>
            </w:r>
          </w:p>
          <w:p w14:paraId="551CB090"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(69.1 - 81.9)</w:t>
            </w:r>
          </w:p>
        </w:tc>
        <w:tc>
          <w:tcPr>
            <w:tcW w:w="2430" w:type="dxa"/>
            <w:tcBorders>
              <w:top w:val="single" w:sz="4" w:space="0" w:color="auto"/>
              <w:left w:val="single" w:sz="4" w:space="0" w:color="auto"/>
              <w:bottom w:val="nil"/>
              <w:right w:val="single" w:sz="4" w:space="0" w:color="auto"/>
            </w:tcBorders>
            <w:shd w:val="clear" w:color="auto" w:fill="auto"/>
            <w:noWrap/>
            <w:vAlign w:val="center"/>
          </w:tcPr>
          <w:p w14:paraId="48AE790D"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53.1</w:t>
            </w:r>
          </w:p>
          <w:p w14:paraId="6866C169"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(42.4 - 63.8)</w:t>
            </w:r>
          </w:p>
        </w:tc>
        <w:tc>
          <w:tcPr>
            <w:tcW w:w="2430" w:type="dxa"/>
            <w:tcBorders>
              <w:top w:val="single" w:sz="4" w:space="0" w:color="auto"/>
              <w:left w:val="single" w:sz="4" w:space="0" w:color="auto"/>
              <w:bottom w:val="nil"/>
            </w:tcBorders>
            <w:shd w:val="clear" w:color="auto" w:fill="auto"/>
            <w:vAlign w:val="center"/>
          </w:tcPr>
          <w:p w14:paraId="4916C33E"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60.1</w:t>
            </w:r>
          </w:p>
          <w:p w14:paraId="094D0329"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(51.2 - 68.9)</w:t>
            </w:r>
          </w:p>
        </w:tc>
        <w:tc>
          <w:tcPr>
            <w:tcW w:w="2890" w:type="dxa"/>
            <w:tcBorders>
              <w:top w:val="single" w:sz="4" w:space="0" w:color="auto"/>
              <w:left w:val="single" w:sz="4" w:space="0" w:color="auto"/>
              <w:bottom w:val="nil"/>
            </w:tcBorders>
            <w:shd w:val="clear" w:color="auto" w:fill="auto"/>
            <w:vAlign w:val="center"/>
          </w:tcPr>
          <w:p w14:paraId="6A7EE301"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61.3</w:t>
            </w:r>
          </w:p>
          <w:p w14:paraId="20D79686"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(57.0 - 65.7)</w:t>
            </w:r>
          </w:p>
        </w:tc>
      </w:tr>
      <w:tr w:rsidR="0096435F" w:rsidRPr="00402431" w14:paraId="71C3E2D7"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34C76F00"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14:paraId="61FA245F"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10th Grade</w:t>
            </w:r>
          </w:p>
        </w:tc>
        <w:tc>
          <w:tcPr>
            <w:tcW w:w="1980" w:type="dxa"/>
            <w:tcBorders>
              <w:top w:val="nil"/>
              <w:left w:val="single" w:sz="4" w:space="0" w:color="auto"/>
              <w:bottom w:val="nil"/>
              <w:right w:val="single" w:sz="4" w:space="0" w:color="auto"/>
            </w:tcBorders>
            <w:shd w:val="clear" w:color="auto" w:fill="FFFFCC"/>
            <w:noWrap/>
            <w:vAlign w:val="center"/>
          </w:tcPr>
          <w:p w14:paraId="54523464"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75.7</w:t>
            </w:r>
          </w:p>
          <w:p w14:paraId="70B0BF09"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(71.0 - 80.3)</w:t>
            </w:r>
          </w:p>
        </w:tc>
        <w:tc>
          <w:tcPr>
            <w:tcW w:w="2430" w:type="dxa"/>
            <w:tcBorders>
              <w:top w:val="nil"/>
              <w:left w:val="single" w:sz="4" w:space="0" w:color="auto"/>
              <w:bottom w:val="nil"/>
              <w:right w:val="single" w:sz="4" w:space="0" w:color="auto"/>
            </w:tcBorders>
            <w:shd w:val="clear" w:color="auto" w:fill="FFFFCC"/>
            <w:noWrap/>
            <w:vAlign w:val="center"/>
          </w:tcPr>
          <w:p w14:paraId="479DACE3"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52.5</w:t>
            </w:r>
          </w:p>
          <w:p w14:paraId="06FE5A9B"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(44.4 - 60.6)</w:t>
            </w:r>
          </w:p>
        </w:tc>
        <w:tc>
          <w:tcPr>
            <w:tcW w:w="2430" w:type="dxa"/>
            <w:tcBorders>
              <w:top w:val="nil"/>
              <w:left w:val="single" w:sz="4" w:space="0" w:color="auto"/>
              <w:bottom w:val="nil"/>
            </w:tcBorders>
            <w:shd w:val="clear" w:color="auto" w:fill="FFFFCC"/>
            <w:vAlign w:val="center"/>
          </w:tcPr>
          <w:p w14:paraId="66E6B37D"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62.4</w:t>
            </w:r>
          </w:p>
          <w:p w14:paraId="3B80B1AE"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(54.6 - 70.1)</w:t>
            </w:r>
          </w:p>
        </w:tc>
        <w:tc>
          <w:tcPr>
            <w:tcW w:w="2890" w:type="dxa"/>
            <w:tcBorders>
              <w:top w:val="nil"/>
              <w:left w:val="single" w:sz="4" w:space="0" w:color="auto"/>
              <w:bottom w:val="nil"/>
            </w:tcBorders>
            <w:shd w:val="clear" w:color="auto" w:fill="FFFFCC"/>
            <w:vAlign w:val="center"/>
          </w:tcPr>
          <w:p w14:paraId="532D2FEF"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59.8</w:t>
            </w:r>
          </w:p>
          <w:p w14:paraId="0794C7DB"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(55.2 - 64.3)</w:t>
            </w:r>
          </w:p>
        </w:tc>
      </w:tr>
      <w:tr w:rsidR="0096435F" w:rsidRPr="00402431" w14:paraId="2D628607"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02E23A7C"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14:paraId="3BEA5B92"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11th Grade</w:t>
            </w:r>
          </w:p>
        </w:tc>
        <w:tc>
          <w:tcPr>
            <w:tcW w:w="1980" w:type="dxa"/>
            <w:tcBorders>
              <w:top w:val="nil"/>
              <w:left w:val="single" w:sz="4" w:space="0" w:color="auto"/>
              <w:bottom w:val="nil"/>
              <w:right w:val="single" w:sz="4" w:space="0" w:color="auto"/>
            </w:tcBorders>
            <w:shd w:val="clear" w:color="auto" w:fill="auto"/>
            <w:noWrap/>
            <w:vAlign w:val="center"/>
          </w:tcPr>
          <w:p w14:paraId="28C7D68C"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76.5</w:t>
            </w:r>
          </w:p>
          <w:p w14:paraId="157E6F8F"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(69.4 - 83.5)</w:t>
            </w:r>
          </w:p>
        </w:tc>
        <w:tc>
          <w:tcPr>
            <w:tcW w:w="2430" w:type="dxa"/>
            <w:tcBorders>
              <w:top w:val="nil"/>
              <w:left w:val="single" w:sz="4" w:space="0" w:color="auto"/>
              <w:bottom w:val="nil"/>
              <w:right w:val="single" w:sz="4" w:space="0" w:color="auto"/>
            </w:tcBorders>
            <w:shd w:val="clear" w:color="auto" w:fill="auto"/>
            <w:noWrap/>
            <w:vAlign w:val="center"/>
          </w:tcPr>
          <w:p w14:paraId="2E8A8B5B"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62.1</w:t>
            </w:r>
          </w:p>
          <w:p w14:paraId="1410E3B3"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(53.0 - 71.2)</w:t>
            </w:r>
          </w:p>
        </w:tc>
        <w:tc>
          <w:tcPr>
            <w:tcW w:w="2430" w:type="dxa"/>
            <w:tcBorders>
              <w:top w:val="nil"/>
              <w:left w:val="single" w:sz="4" w:space="0" w:color="auto"/>
              <w:bottom w:val="nil"/>
            </w:tcBorders>
            <w:shd w:val="clear" w:color="auto" w:fill="auto"/>
            <w:vAlign w:val="center"/>
          </w:tcPr>
          <w:p w14:paraId="66FC01FF" w14:textId="77777777" w:rsidR="004F3ACD" w:rsidRDefault="004F3ACD" w:rsidP="004F3ACD">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70.1</w:t>
            </w:r>
          </w:p>
          <w:p w14:paraId="6CE587C6" w14:textId="77777777" w:rsidR="0096435F" w:rsidRPr="00402431" w:rsidRDefault="004F3ACD" w:rsidP="004F3ACD">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(60.2 - 80.1)</w:t>
            </w:r>
          </w:p>
        </w:tc>
        <w:tc>
          <w:tcPr>
            <w:tcW w:w="2890" w:type="dxa"/>
            <w:tcBorders>
              <w:top w:val="nil"/>
              <w:left w:val="single" w:sz="4" w:space="0" w:color="auto"/>
              <w:bottom w:val="nil"/>
            </w:tcBorders>
            <w:shd w:val="clear" w:color="auto" w:fill="auto"/>
            <w:vAlign w:val="center"/>
          </w:tcPr>
          <w:p w14:paraId="3C96A599"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61.0</w:t>
            </w:r>
          </w:p>
          <w:p w14:paraId="7A5BC35B"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(57.4 - 64.5)</w:t>
            </w:r>
          </w:p>
        </w:tc>
      </w:tr>
      <w:tr w:rsidR="0096435F" w:rsidRPr="00402431" w14:paraId="1D0E6348"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37BC79B5"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14:paraId="5495F350"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12th Grade</w:t>
            </w:r>
          </w:p>
        </w:tc>
        <w:tc>
          <w:tcPr>
            <w:tcW w:w="1980" w:type="dxa"/>
            <w:tcBorders>
              <w:top w:val="nil"/>
              <w:left w:val="single" w:sz="4" w:space="0" w:color="auto"/>
              <w:bottom w:val="single" w:sz="4" w:space="0" w:color="auto"/>
              <w:right w:val="single" w:sz="4" w:space="0" w:color="auto"/>
            </w:tcBorders>
            <w:shd w:val="clear" w:color="auto" w:fill="FFFFCC"/>
            <w:noWrap/>
            <w:vAlign w:val="center"/>
          </w:tcPr>
          <w:p w14:paraId="17A426BF"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81.3</w:t>
            </w:r>
          </w:p>
          <w:p w14:paraId="0F6F2955"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(77.2 - 85.4)</w:t>
            </w:r>
          </w:p>
        </w:tc>
        <w:tc>
          <w:tcPr>
            <w:tcW w:w="2430" w:type="dxa"/>
            <w:tcBorders>
              <w:top w:val="nil"/>
              <w:left w:val="single" w:sz="4" w:space="0" w:color="auto"/>
              <w:bottom w:val="single" w:sz="4" w:space="0" w:color="auto"/>
              <w:right w:val="single" w:sz="4" w:space="0" w:color="auto"/>
            </w:tcBorders>
            <w:shd w:val="clear" w:color="auto" w:fill="FFFFCC"/>
            <w:noWrap/>
            <w:vAlign w:val="center"/>
          </w:tcPr>
          <w:p w14:paraId="36916158"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59.7</w:t>
            </w:r>
          </w:p>
          <w:p w14:paraId="0250410B"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(53.2 - 66.2)</w:t>
            </w:r>
          </w:p>
        </w:tc>
        <w:tc>
          <w:tcPr>
            <w:tcW w:w="2430" w:type="dxa"/>
            <w:tcBorders>
              <w:top w:val="nil"/>
              <w:left w:val="single" w:sz="4" w:space="0" w:color="auto"/>
              <w:bottom w:val="single" w:sz="4" w:space="0" w:color="auto"/>
            </w:tcBorders>
            <w:shd w:val="clear" w:color="auto" w:fill="FFFFCC"/>
            <w:vAlign w:val="center"/>
          </w:tcPr>
          <w:p w14:paraId="5BDBEED4"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69.7</w:t>
            </w:r>
          </w:p>
          <w:p w14:paraId="1F661ED3"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(62.5 - 77.0)</w:t>
            </w:r>
          </w:p>
        </w:tc>
        <w:tc>
          <w:tcPr>
            <w:tcW w:w="2890" w:type="dxa"/>
            <w:tcBorders>
              <w:top w:val="nil"/>
              <w:left w:val="single" w:sz="4" w:space="0" w:color="auto"/>
              <w:bottom w:val="single" w:sz="4" w:space="0" w:color="auto"/>
            </w:tcBorders>
            <w:shd w:val="clear" w:color="auto" w:fill="FFFFCC"/>
            <w:vAlign w:val="center"/>
          </w:tcPr>
          <w:p w14:paraId="2BB94D09"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63.0</w:t>
            </w:r>
          </w:p>
          <w:p w14:paraId="7ECD1793"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(57.8 - 68.2)</w:t>
            </w:r>
          </w:p>
        </w:tc>
      </w:tr>
      <w:tr w:rsidR="0096435F" w:rsidRPr="00402431" w14:paraId="7347009B" w14:textId="77777777" w:rsidTr="00FA3DDE">
        <w:trPr>
          <w:trHeight w:val="277"/>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384D1" w14:textId="77777777"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Gender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3E0B2097"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Male</w:t>
            </w:r>
          </w:p>
        </w:tc>
        <w:tc>
          <w:tcPr>
            <w:tcW w:w="1980" w:type="dxa"/>
            <w:tcBorders>
              <w:top w:val="single" w:sz="4" w:space="0" w:color="auto"/>
              <w:left w:val="single" w:sz="4" w:space="0" w:color="auto"/>
              <w:bottom w:val="nil"/>
              <w:right w:val="single" w:sz="4" w:space="0" w:color="auto"/>
            </w:tcBorders>
            <w:shd w:val="clear" w:color="auto" w:fill="auto"/>
            <w:noWrap/>
            <w:vAlign w:val="center"/>
          </w:tcPr>
          <w:p w14:paraId="4BEE1274"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76.7</w:t>
            </w:r>
          </w:p>
          <w:p w14:paraId="0746BE91"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(72.9 - 80.5)</w:t>
            </w:r>
          </w:p>
        </w:tc>
        <w:tc>
          <w:tcPr>
            <w:tcW w:w="2430" w:type="dxa"/>
            <w:tcBorders>
              <w:top w:val="single" w:sz="4" w:space="0" w:color="auto"/>
              <w:left w:val="single" w:sz="4" w:space="0" w:color="auto"/>
              <w:bottom w:val="nil"/>
              <w:right w:val="single" w:sz="4" w:space="0" w:color="auto"/>
            </w:tcBorders>
            <w:shd w:val="clear" w:color="auto" w:fill="auto"/>
            <w:noWrap/>
            <w:vAlign w:val="center"/>
          </w:tcPr>
          <w:p w14:paraId="40096CA9"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59.4</w:t>
            </w:r>
          </w:p>
          <w:p w14:paraId="449A5AC6"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(54.6 - 64.3)</w:t>
            </w:r>
          </w:p>
        </w:tc>
        <w:tc>
          <w:tcPr>
            <w:tcW w:w="2430" w:type="dxa"/>
            <w:tcBorders>
              <w:top w:val="single" w:sz="4" w:space="0" w:color="auto"/>
              <w:left w:val="single" w:sz="4" w:space="0" w:color="auto"/>
              <w:bottom w:val="nil"/>
            </w:tcBorders>
            <w:shd w:val="clear" w:color="auto" w:fill="auto"/>
            <w:vAlign w:val="center"/>
          </w:tcPr>
          <w:p w14:paraId="70992D6D"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65.2</w:t>
            </w:r>
          </w:p>
          <w:p w14:paraId="3F70A416"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(59.1 - 71.4)</w:t>
            </w:r>
          </w:p>
        </w:tc>
        <w:tc>
          <w:tcPr>
            <w:tcW w:w="2890" w:type="dxa"/>
            <w:tcBorders>
              <w:top w:val="single" w:sz="4" w:space="0" w:color="auto"/>
              <w:left w:val="single" w:sz="4" w:space="0" w:color="auto"/>
              <w:bottom w:val="nil"/>
            </w:tcBorders>
            <w:shd w:val="clear" w:color="auto" w:fill="auto"/>
            <w:vAlign w:val="center"/>
          </w:tcPr>
          <w:p w14:paraId="5F53B2A3"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63.4</w:t>
            </w:r>
          </w:p>
          <w:p w14:paraId="28F8FE78"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(60.2 - 66.5)</w:t>
            </w:r>
          </w:p>
        </w:tc>
      </w:tr>
      <w:tr w:rsidR="0096435F" w:rsidRPr="00402431" w14:paraId="6D68DFD0" w14:textId="77777777" w:rsidTr="00FA3DDE">
        <w:trPr>
          <w:trHeight w:val="232"/>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05EF314C"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FFFFCC"/>
            <w:vAlign w:val="center"/>
            <w:hideMark/>
          </w:tcPr>
          <w:p w14:paraId="4442F52B"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Female</w:t>
            </w:r>
          </w:p>
        </w:tc>
        <w:tc>
          <w:tcPr>
            <w:tcW w:w="1980" w:type="dxa"/>
            <w:tcBorders>
              <w:top w:val="nil"/>
              <w:left w:val="single" w:sz="4" w:space="0" w:color="auto"/>
              <w:bottom w:val="single" w:sz="4" w:space="0" w:color="auto"/>
              <w:right w:val="single" w:sz="4" w:space="0" w:color="auto"/>
            </w:tcBorders>
            <w:shd w:val="clear" w:color="auto" w:fill="FFFFCC"/>
            <w:noWrap/>
            <w:vAlign w:val="center"/>
          </w:tcPr>
          <w:p w14:paraId="57C4542D"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77.9</w:t>
            </w:r>
          </w:p>
          <w:p w14:paraId="21DE2F38"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(74.3 - 81.6)</w:t>
            </w:r>
          </w:p>
        </w:tc>
        <w:tc>
          <w:tcPr>
            <w:tcW w:w="2430" w:type="dxa"/>
            <w:tcBorders>
              <w:top w:val="nil"/>
              <w:left w:val="single" w:sz="4" w:space="0" w:color="auto"/>
              <w:bottom w:val="single" w:sz="4" w:space="0" w:color="auto"/>
              <w:right w:val="single" w:sz="4" w:space="0" w:color="auto"/>
            </w:tcBorders>
            <w:shd w:val="clear" w:color="auto" w:fill="FFFFCC"/>
            <w:noWrap/>
            <w:vAlign w:val="center"/>
          </w:tcPr>
          <w:p w14:paraId="63C64E42"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54.4</w:t>
            </w:r>
          </w:p>
          <w:p w14:paraId="49B52ECA"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(47.8 - 61.1)</w:t>
            </w:r>
          </w:p>
        </w:tc>
        <w:tc>
          <w:tcPr>
            <w:tcW w:w="2430" w:type="dxa"/>
            <w:tcBorders>
              <w:top w:val="nil"/>
              <w:left w:val="single" w:sz="4" w:space="0" w:color="auto"/>
              <w:bottom w:val="single" w:sz="4" w:space="0" w:color="auto"/>
            </w:tcBorders>
            <w:shd w:val="clear" w:color="auto" w:fill="FFFFCC"/>
            <w:vAlign w:val="center"/>
          </w:tcPr>
          <w:p w14:paraId="46D0DC0A"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65.8</w:t>
            </w:r>
          </w:p>
          <w:p w14:paraId="5596519C"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(59.5 - 72.0)</w:t>
            </w:r>
          </w:p>
        </w:tc>
        <w:tc>
          <w:tcPr>
            <w:tcW w:w="2890" w:type="dxa"/>
            <w:tcBorders>
              <w:top w:val="nil"/>
              <w:left w:val="single" w:sz="4" w:space="0" w:color="auto"/>
              <w:bottom w:val="single" w:sz="4" w:space="0" w:color="auto"/>
            </w:tcBorders>
            <w:shd w:val="clear" w:color="auto" w:fill="FFFFCC"/>
            <w:vAlign w:val="center"/>
          </w:tcPr>
          <w:p w14:paraId="02C5AFAF"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58.8</w:t>
            </w:r>
          </w:p>
          <w:p w14:paraId="74F1702A"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(55.0 - 62.6)</w:t>
            </w:r>
          </w:p>
        </w:tc>
      </w:tr>
      <w:tr w:rsidR="0096435F" w:rsidRPr="00402431" w14:paraId="7149BF5E" w14:textId="77777777" w:rsidTr="00FA3DDE">
        <w:trPr>
          <w:trHeight w:val="368"/>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F1656" w14:textId="77777777" w:rsidR="0096435F" w:rsidRPr="00402431" w:rsidRDefault="0096435F" w:rsidP="00FA3DDE">
            <w:pPr>
              <w:rPr>
                <w:rFonts w:asciiTheme="majorHAnsi" w:eastAsia="Times New Roman" w:hAnsiTheme="majorHAnsi" w:cs="Times New Roman"/>
                <w:b/>
                <w:bCs/>
                <w:sz w:val="22"/>
                <w:szCs w:val="22"/>
              </w:rPr>
            </w:pPr>
            <w:r w:rsidRPr="00402431">
              <w:rPr>
                <w:rFonts w:asciiTheme="majorHAnsi" w:eastAsia="Times New Roman" w:hAnsiTheme="majorHAnsi" w:cs="Times New Roman"/>
                <w:b/>
                <w:bCs/>
                <w:sz w:val="22"/>
                <w:szCs w:val="22"/>
              </w:rPr>
              <w:t xml:space="preserve">Race/Ethnicity </w:t>
            </w:r>
          </w:p>
        </w:tc>
        <w:tc>
          <w:tcPr>
            <w:tcW w:w="1890" w:type="dxa"/>
            <w:tcBorders>
              <w:top w:val="single" w:sz="4" w:space="0" w:color="auto"/>
              <w:left w:val="single" w:sz="4" w:space="0" w:color="auto"/>
              <w:bottom w:val="nil"/>
              <w:right w:val="single" w:sz="4" w:space="0" w:color="auto"/>
            </w:tcBorders>
            <w:shd w:val="clear" w:color="auto" w:fill="auto"/>
            <w:vAlign w:val="center"/>
            <w:hideMark/>
          </w:tcPr>
          <w:p w14:paraId="39E8D11C"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White, NH</w:t>
            </w:r>
          </w:p>
        </w:tc>
        <w:tc>
          <w:tcPr>
            <w:tcW w:w="1980" w:type="dxa"/>
            <w:tcBorders>
              <w:top w:val="single" w:sz="4" w:space="0" w:color="auto"/>
              <w:left w:val="single" w:sz="4" w:space="0" w:color="auto"/>
              <w:bottom w:val="nil"/>
              <w:right w:val="single" w:sz="4" w:space="0" w:color="auto"/>
            </w:tcBorders>
            <w:shd w:val="clear" w:color="auto" w:fill="auto"/>
            <w:noWrap/>
            <w:vAlign w:val="center"/>
          </w:tcPr>
          <w:p w14:paraId="33AB005B"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79.5</w:t>
            </w:r>
          </w:p>
          <w:p w14:paraId="42396D17"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(75.4 - 83.7)</w:t>
            </w:r>
          </w:p>
        </w:tc>
        <w:tc>
          <w:tcPr>
            <w:tcW w:w="2430" w:type="dxa"/>
            <w:tcBorders>
              <w:top w:val="single" w:sz="4" w:space="0" w:color="auto"/>
              <w:left w:val="single" w:sz="4" w:space="0" w:color="auto"/>
              <w:bottom w:val="nil"/>
              <w:right w:val="single" w:sz="4" w:space="0" w:color="auto"/>
            </w:tcBorders>
            <w:shd w:val="clear" w:color="auto" w:fill="auto"/>
            <w:noWrap/>
            <w:vAlign w:val="center"/>
          </w:tcPr>
          <w:p w14:paraId="301AD084"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56.4</w:t>
            </w:r>
          </w:p>
          <w:p w14:paraId="0FBE2488"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(50.2 - 62.6)</w:t>
            </w:r>
          </w:p>
        </w:tc>
        <w:tc>
          <w:tcPr>
            <w:tcW w:w="2430" w:type="dxa"/>
            <w:tcBorders>
              <w:top w:val="single" w:sz="4" w:space="0" w:color="auto"/>
              <w:left w:val="single" w:sz="4" w:space="0" w:color="auto"/>
              <w:bottom w:val="nil"/>
            </w:tcBorders>
            <w:shd w:val="clear" w:color="auto" w:fill="auto"/>
            <w:vAlign w:val="center"/>
          </w:tcPr>
          <w:p w14:paraId="0C8C4150"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65.2</w:t>
            </w:r>
          </w:p>
          <w:p w14:paraId="7BB24D9C"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(57.9 - 72.4)</w:t>
            </w:r>
          </w:p>
        </w:tc>
        <w:tc>
          <w:tcPr>
            <w:tcW w:w="2890" w:type="dxa"/>
            <w:tcBorders>
              <w:top w:val="single" w:sz="4" w:space="0" w:color="auto"/>
              <w:left w:val="single" w:sz="4" w:space="0" w:color="auto"/>
              <w:bottom w:val="nil"/>
            </w:tcBorders>
            <w:shd w:val="clear" w:color="auto" w:fill="auto"/>
            <w:vAlign w:val="center"/>
          </w:tcPr>
          <w:p w14:paraId="025858AE"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59.1</w:t>
            </w:r>
          </w:p>
          <w:p w14:paraId="124EBA32"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(56.7 - 61.4)</w:t>
            </w:r>
          </w:p>
        </w:tc>
      </w:tr>
      <w:tr w:rsidR="0096435F" w:rsidRPr="00402431" w14:paraId="71B567DA"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353F7AA0"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14:paraId="5F50212B"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Black, NH</w:t>
            </w:r>
          </w:p>
        </w:tc>
        <w:tc>
          <w:tcPr>
            <w:tcW w:w="1980" w:type="dxa"/>
            <w:tcBorders>
              <w:top w:val="nil"/>
              <w:left w:val="single" w:sz="4" w:space="0" w:color="auto"/>
              <w:bottom w:val="nil"/>
              <w:right w:val="single" w:sz="4" w:space="0" w:color="auto"/>
            </w:tcBorders>
            <w:shd w:val="clear" w:color="auto" w:fill="FFFFCC"/>
            <w:noWrap/>
            <w:vAlign w:val="center"/>
          </w:tcPr>
          <w:p w14:paraId="20154EAE"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71.4</w:t>
            </w:r>
          </w:p>
          <w:p w14:paraId="6C783DCD"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(63.2 - 79.6)</w:t>
            </w:r>
          </w:p>
        </w:tc>
        <w:tc>
          <w:tcPr>
            <w:tcW w:w="2430" w:type="dxa"/>
            <w:tcBorders>
              <w:top w:val="nil"/>
              <w:left w:val="single" w:sz="4" w:space="0" w:color="auto"/>
              <w:bottom w:val="nil"/>
              <w:right w:val="single" w:sz="4" w:space="0" w:color="auto"/>
            </w:tcBorders>
            <w:shd w:val="clear" w:color="auto" w:fill="FFFFCC"/>
            <w:noWrap/>
            <w:vAlign w:val="center"/>
          </w:tcPr>
          <w:p w14:paraId="5BE7E472"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55.1</w:t>
            </w:r>
          </w:p>
          <w:p w14:paraId="6A33D6BB"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(45.7 - 64.5)</w:t>
            </w:r>
          </w:p>
        </w:tc>
        <w:tc>
          <w:tcPr>
            <w:tcW w:w="2430" w:type="dxa"/>
            <w:tcBorders>
              <w:top w:val="nil"/>
              <w:left w:val="single" w:sz="4" w:space="0" w:color="auto"/>
              <w:bottom w:val="nil"/>
            </w:tcBorders>
            <w:shd w:val="clear" w:color="auto" w:fill="FFFFCC"/>
            <w:vAlign w:val="center"/>
          </w:tcPr>
          <w:p w14:paraId="61C1C4A9"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63.5</w:t>
            </w:r>
          </w:p>
          <w:p w14:paraId="61A2637B"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(53.8 - 73.1)</w:t>
            </w:r>
          </w:p>
        </w:tc>
        <w:tc>
          <w:tcPr>
            <w:tcW w:w="2890" w:type="dxa"/>
            <w:tcBorders>
              <w:top w:val="nil"/>
              <w:left w:val="single" w:sz="4" w:space="0" w:color="auto"/>
              <w:bottom w:val="nil"/>
            </w:tcBorders>
            <w:shd w:val="clear" w:color="auto" w:fill="FFFFCC"/>
            <w:vAlign w:val="center"/>
          </w:tcPr>
          <w:p w14:paraId="2DCF4897"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65.8</w:t>
            </w:r>
          </w:p>
          <w:p w14:paraId="042099B5"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(58.1 - 73.6)</w:t>
            </w:r>
          </w:p>
        </w:tc>
      </w:tr>
      <w:tr w:rsidR="0096435F" w:rsidRPr="00402431" w14:paraId="74DEB0FC"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575E11C0"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auto"/>
            <w:vAlign w:val="center"/>
            <w:hideMark/>
          </w:tcPr>
          <w:p w14:paraId="4EDBE0D2"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Hispanic</w:t>
            </w:r>
          </w:p>
        </w:tc>
        <w:tc>
          <w:tcPr>
            <w:tcW w:w="1980" w:type="dxa"/>
            <w:tcBorders>
              <w:top w:val="nil"/>
              <w:left w:val="single" w:sz="4" w:space="0" w:color="auto"/>
              <w:bottom w:val="nil"/>
              <w:right w:val="single" w:sz="4" w:space="0" w:color="auto"/>
            </w:tcBorders>
            <w:shd w:val="clear" w:color="auto" w:fill="auto"/>
            <w:noWrap/>
            <w:vAlign w:val="center"/>
          </w:tcPr>
          <w:p w14:paraId="644CAB9C"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73.5</w:t>
            </w:r>
          </w:p>
          <w:p w14:paraId="6C6058E9"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(67.8 - 79.3)</w:t>
            </w:r>
          </w:p>
        </w:tc>
        <w:tc>
          <w:tcPr>
            <w:tcW w:w="2430" w:type="dxa"/>
            <w:tcBorders>
              <w:top w:val="nil"/>
              <w:left w:val="single" w:sz="4" w:space="0" w:color="auto"/>
              <w:bottom w:val="nil"/>
              <w:right w:val="single" w:sz="4" w:space="0" w:color="auto"/>
            </w:tcBorders>
            <w:shd w:val="clear" w:color="auto" w:fill="auto"/>
            <w:noWrap/>
            <w:vAlign w:val="center"/>
          </w:tcPr>
          <w:p w14:paraId="473FC94C"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63.3</w:t>
            </w:r>
          </w:p>
          <w:p w14:paraId="751A3CC0"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(55.4 - 71.2)</w:t>
            </w:r>
          </w:p>
        </w:tc>
        <w:tc>
          <w:tcPr>
            <w:tcW w:w="2430" w:type="dxa"/>
            <w:tcBorders>
              <w:top w:val="nil"/>
              <w:left w:val="single" w:sz="4" w:space="0" w:color="auto"/>
              <w:bottom w:val="nil"/>
            </w:tcBorders>
            <w:shd w:val="clear" w:color="auto" w:fill="auto"/>
            <w:vAlign w:val="center"/>
          </w:tcPr>
          <w:p w14:paraId="0A999148"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67.9</w:t>
            </w:r>
          </w:p>
          <w:p w14:paraId="406730A0"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(62.6 - 73.2)</w:t>
            </w:r>
          </w:p>
        </w:tc>
        <w:tc>
          <w:tcPr>
            <w:tcW w:w="2890" w:type="dxa"/>
            <w:tcBorders>
              <w:top w:val="nil"/>
              <w:left w:val="single" w:sz="4" w:space="0" w:color="auto"/>
              <w:bottom w:val="nil"/>
            </w:tcBorders>
            <w:shd w:val="clear" w:color="auto" w:fill="auto"/>
            <w:vAlign w:val="center"/>
          </w:tcPr>
          <w:p w14:paraId="51C1502D"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62.3</w:t>
            </w:r>
          </w:p>
          <w:p w14:paraId="002DB754"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(56.5 - 68.1)</w:t>
            </w:r>
          </w:p>
        </w:tc>
      </w:tr>
      <w:tr w:rsidR="0096435F" w:rsidRPr="00402431" w14:paraId="6B6AF81B" w14:textId="77777777" w:rsidTr="00FA3DDE">
        <w:trPr>
          <w:trHeight w:val="32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1E38987B"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nil"/>
              <w:right w:val="single" w:sz="4" w:space="0" w:color="auto"/>
            </w:tcBorders>
            <w:shd w:val="clear" w:color="auto" w:fill="FFFFCC"/>
            <w:vAlign w:val="center"/>
            <w:hideMark/>
          </w:tcPr>
          <w:p w14:paraId="7C3E5BF4" w14:textId="77777777" w:rsidR="0096435F" w:rsidRPr="00402431" w:rsidRDefault="0096435F" w:rsidP="00FA3DDE">
            <w:pPr>
              <w:rPr>
                <w:rFonts w:asciiTheme="majorHAnsi" w:eastAsia="Times New Roman" w:hAnsiTheme="majorHAnsi" w:cs="Times New Roman"/>
                <w:b/>
                <w:sz w:val="22"/>
                <w:szCs w:val="22"/>
              </w:rPr>
            </w:pPr>
            <w:r w:rsidRPr="00402431">
              <w:rPr>
                <w:rFonts w:asciiTheme="majorHAnsi" w:eastAsia="Times New Roman" w:hAnsiTheme="majorHAnsi" w:cs="Times New Roman"/>
                <w:b/>
                <w:sz w:val="22"/>
                <w:szCs w:val="22"/>
              </w:rPr>
              <w:t>Asian, NH</w:t>
            </w:r>
          </w:p>
        </w:tc>
        <w:tc>
          <w:tcPr>
            <w:tcW w:w="1980" w:type="dxa"/>
            <w:tcBorders>
              <w:top w:val="nil"/>
              <w:left w:val="single" w:sz="4" w:space="0" w:color="auto"/>
              <w:bottom w:val="nil"/>
              <w:right w:val="single" w:sz="4" w:space="0" w:color="auto"/>
            </w:tcBorders>
            <w:shd w:val="clear" w:color="auto" w:fill="FFFFCC"/>
            <w:noWrap/>
            <w:vAlign w:val="center"/>
          </w:tcPr>
          <w:p w14:paraId="7F5AA576"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77.8</w:t>
            </w:r>
          </w:p>
          <w:p w14:paraId="538A8997"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(70.2 - 85.3)</w:t>
            </w:r>
          </w:p>
        </w:tc>
        <w:tc>
          <w:tcPr>
            <w:tcW w:w="2430" w:type="dxa"/>
            <w:tcBorders>
              <w:top w:val="nil"/>
              <w:left w:val="single" w:sz="4" w:space="0" w:color="auto"/>
              <w:bottom w:val="nil"/>
              <w:right w:val="single" w:sz="4" w:space="0" w:color="auto"/>
            </w:tcBorders>
            <w:shd w:val="clear" w:color="auto" w:fill="FFFFCC"/>
            <w:noWrap/>
            <w:vAlign w:val="center"/>
          </w:tcPr>
          <w:p w14:paraId="04CD4B16" w14:textId="77777777" w:rsidR="00E50913" w:rsidRDefault="00E50913" w:rsidP="00CD533B">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51.2</w:t>
            </w:r>
          </w:p>
          <w:p w14:paraId="52C64DAD" w14:textId="77777777" w:rsidR="0096435F" w:rsidRPr="00402431" w:rsidRDefault="00E50913" w:rsidP="00CD533B">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(37.4 - 65.0)</w:t>
            </w:r>
          </w:p>
        </w:tc>
        <w:tc>
          <w:tcPr>
            <w:tcW w:w="2430" w:type="dxa"/>
            <w:tcBorders>
              <w:top w:val="nil"/>
              <w:left w:val="single" w:sz="4" w:space="0" w:color="auto"/>
              <w:bottom w:val="nil"/>
            </w:tcBorders>
            <w:shd w:val="clear" w:color="auto" w:fill="FFFFCC"/>
            <w:vAlign w:val="center"/>
          </w:tcPr>
          <w:p w14:paraId="1C9ED904"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66.0</w:t>
            </w:r>
          </w:p>
          <w:p w14:paraId="14F828E6"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(56.8 - 75.1)</w:t>
            </w:r>
          </w:p>
        </w:tc>
        <w:tc>
          <w:tcPr>
            <w:tcW w:w="2890" w:type="dxa"/>
            <w:tcBorders>
              <w:top w:val="nil"/>
              <w:left w:val="single" w:sz="4" w:space="0" w:color="auto"/>
              <w:bottom w:val="nil"/>
            </w:tcBorders>
            <w:shd w:val="clear" w:color="auto" w:fill="FFFFCC"/>
            <w:vAlign w:val="center"/>
          </w:tcPr>
          <w:p w14:paraId="0F45CD1C" w14:textId="77777777" w:rsidR="00E94B85"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73.9</w:t>
            </w:r>
          </w:p>
          <w:p w14:paraId="03DA5E94" w14:textId="77777777" w:rsidR="0096435F" w:rsidRPr="00402431" w:rsidRDefault="008838E4" w:rsidP="00FA3DDE">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(66.4 - 81.3)</w:t>
            </w:r>
          </w:p>
        </w:tc>
      </w:tr>
      <w:tr w:rsidR="0096435F" w:rsidRPr="00402431" w14:paraId="6CB31C8B" w14:textId="77777777" w:rsidTr="00FA3DDE">
        <w:trPr>
          <w:trHeight w:val="160"/>
        </w:trPr>
        <w:tc>
          <w:tcPr>
            <w:tcW w:w="1710" w:type="dxa"/>
            <w:vMerge/>
            <w:tcBorders>
              <w:top w:val="nil"/>
              <w:left w:val="single" w:sz="4" w:space="0" w:color="auto"/>
              <w:bottom w:val="single" w:sz="4" w:space="0" w:color="auto"/>
              <w:right w:val="single" w:sz="4" w:space="0" w:color="auto"/>
            </w:tcBorders>
            <w:shd w:val="clear" w:color="auto" w:fill="auto"/>
            <w:vAlign w:val="center"/>
            <w:hideMark/>
          </w:tcPr>
          <w:p w14:paraId="01BD0153" w14:textId="77777777" w:rsidR="0096435F" w:rsidRPr="00402431" w:rsidRDefault="0096435F" w:rsidP="00FA3DDE">
            <w:pPr>
              <w:rPr>
                <w:rFonts w:asciiTheme="majorHAnsi" w:eastAsia="Times New Roman" w:hAnsiTheme="majorHAnsi" w:cs="Times New Roman"/>
                <w:b/>
                <w:bCs/>
                <w:sz w:val="22"/>
                <w:szCs w:val="22"/>
              </w:rPr>
            </w:pPr>
          </w:p>
        </w:tc>
        <w:tc>
          <w:tcPr>
            <w:tcW w:w="1890" w:type="dxa"/>
            <w:tcBorders>
              <w:top w:val="nil"/>
              <w:left w:val="single" w:sz="4" w:space="0" w:color="auto"/>
              <w:bottom w:val="single" w:sz="4" w:space="0" w:color="auto"/>
              <w:right w:val="single" w:sz="4" w:space="0" w:color="auto"/>
            </w:tcBorders>
            <w:shd w:val="clear" w:color="auto" w:fill="auto"/>
            <w:vAlign w:val="center"/>
            <w:hideMark/>
          </w:tcPr>
          <w:p w14:paraId="4AE874A4" w14:textId="77777777" w:rsidR="0096435F" w:rsidRPr="00402431" w:rsidRDefault="00190F74" w:rsidP="00FA3DDE">
            <w:pPr>
              <w:rPr>
                <w:rFonts w:asciiTheme="majorHAnsi" w:eastAsia="Times New Roman" w:hAnsiTheme="majorHAnsi" w:cs="Times New Roman"/>
                <w:b/>
                <w:sz w:val="22"/>
                <w:szCs w:val="22"/>
              </w:rPr>
            </w:pPr>
            <w:r w:rsidRPr="00190F74">
              <w:rPr>
                <w:rFonts w:asciiTheme="majorHAnsi" w:eastAsia="Times New Roman" w:hAnsiTheme="majorHAnsi" w:cs="Times New Roman"/>
                <w:b/>
                <w:sz w:val="22"/>
                <w:szCs w:val="22"/>
              </w:rPr>
              <w:t>Other/Multiracial, NH</w:t>
            </w:r>
          </w:p>
        </w:tc>
        <w:tc>
          <w:tcPr>
            <w:tcW w:w="1980" w:type="dxa"/>
            <w:tcBorders>
              <w:top w:val="nil"/>
              <w:left w:val="single" w:sz="4" w:space="0" w:color="auto"/>
              <w:bottom w:val="single" w:sz="4" w:space="0" w:color="auto"/>
              <w:right w:val="single" w:sz="4" w:space="0" w:color="auto"/>
            </w:tcBorders>
            <w:shd w:val="clear" w:color="auto" w:fill="auto"/>
            <w:noWrap/>
            <w:vAlign w:val="center"/>
          </w:tcPr>
          <w:p w14:paraId="52CF86DB" w14:textId="77777777" w:rsidR="00E50913"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71.1</w:t>
            </w:r>
          </w:p>
          <w:p w14:paraId="7E7550C7" w14:textId="77777777" w:rsidR="0096435F" w:rsidRPr="00402431" w:rsidRDefault="00E50913" w:rsidP="00FA3DDE">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(63.3 - 78.9)</w:t>
            </w:r>
          </w:p>
        </w:tc>
        <w:tc>
          <w:tcPr>
            <w:tcW w:w="2430" w:type="dxa"/>
            <w:tcBorders>
              <w:top w:val="nil"/>
              <w:left w:val="single" w:sz="4" w:space="0" w:color="auto"/>
              <w:bottom w:val="single" w:sz="4" w:space="0" w:color="auto"/>
              <w:right w:val="single" w:sz="4" w:space="0" w:color="auto"/>
            </w:tcBorders>
            <w:shd w:val="clear" w:color="auto" w:fill="auto"/>
            <w:noWrap/>
            <w:vAlign w:val="center"/>
          </w:tcPr>
          <w:p w14:paraId="75A8DE99" w14:textId="77777777" w:rsidR="00E50913" w:rsidRDefault="00E50913" w:rsidP="00CD533B">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57.1</w:t>
            </w:r>
          </w:p>
          <w:p w14:paraId="6A707A9B" w14:textId="77777777" w:rsidR="0096435F" w:rsidRPr="00402431" w:rsidRDefault="00E50913" w:rsidP="00CD533B">
            <w:pPr>
              <w:jc w:val="center"/>
              <w:rPr>
                <w:rFonts w:asciiTheme="majorHAnsi" w:eastAsia="Times New Roman" w:hAnsiTheme="majorHAnsi" w:cs="Times New Roman"/>
                <w:sz w:val="22"/>
                <w:szCs w:val="22"/>
              </w:rPr>
            </w:pPr>
            <w:r w:rsidRPr="00E50913">
              <w:rPr>
                <w:rFonts w:asciiTheme="majorHAnsi" w:eastAsia="Times New Roman" w:hAnsiTheme="majorHAnsi" w:cs="Times New Roman"/>
                <w:sz w:val="22"/>
                <w:szCs w:val="22"/>
              </w:rPr>
              <w:t>(47.4 - 66.8)</w:t>
            </w:r>
          </w:p>
        </w:tc>
        <w:tc>
          <w:tcPr>
            <w:tcW w:w="2430" w:type="dxa"/>
            <w:tcBorders>
              <w:top w:val="nil"/>
              <w:left w:val="single" w:sz="4" w:space="0" w:color="auto"/>
              <w:bottom w:val="single" w:sz="4" w:space="0" w:color="auto"/>
            </w:tcBorders>
            <w:shd w:val="clear" w:color="auto" w:fill="auto"/>
            <w:vAlign w:val="center"/>
          </w:tcPr>
          <w:p w14:paraId="781C8337" w14:textId="77777777" w:rsidR="004F3ACD"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67.0</w:t>
            </w:r>
          </w:p>
          <w:p w14:paraId="78E2DF4C" w14:textId="77777777" w:rsidR="0096435F" w:rsidRPr="00402431" w:rsidRDefault="004F3ACD" w:rsidP="00FA3DDE">
            <w:pPr>
              <w:jc w:val="center"/>
              <w:rPr>
                <w:rFonts w:asciiTheme="majorHAnsi" w:eastAsia="Times New Roman" w:hAnsiTheme="majorHAnsi" w:cs="Times New Roman"/>
                <w:sz w:val="22"/>
                <w:szCs w:val="22"/>
              </w:rPr>
            </w:pPr>
            <w:r w:rsidRPr="004F3ACD">
              <w:rPr>
                <w:rFonts w:asciiTheme="majorHAnsi" w:eastAsia="Times New Roman" w:hAnsiTheme="majorHAnsi" w:cs="Times New Roman"/>
                <w:sz w:val="22"/>
                <w:szCs w:val="22"/>
              </w:rPr>
              <w:t>(59.3 - 74.7)</w:t>
            </w:r>
          </w:p>
        </w:tc>
        <w:tc>
          <w:tcPr>
            <w:tcW w:w="2890" w:type="dxa"/>
            <w:tcBorders>
              <w:top w:val="nil"/>
              <w:left w:val="single" w:sz="4" w:space="0" w:color="auto"/>
              <w:bottom w:val="single" w:sz="4" w:space="0" w:color="auto"/>
            </w:tcBorders>
            <w:shd w:val="clear" w:color="auto" w:fill="auto"/>
            <w:vAlign w:val="center"/>
          </w:tcPr>
          <w:p w14:paraId="329D4C70" w14:textId="77777777" w:rsidR="00E94B85" w:rsidRDefault="008838E4" w:rsidP="00CD533B">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70.4</w:t>
            </w:r>
          </w:p>
          <w:p w14:paraId="578A38D5" w14:textId="77777777" w:rsidR="0096435F" w:rsidRPr="00402431" w:rsidRDefault="008838E4" w:rsidP="00CD533B">
            <w:pPr>
              <w:jc w:val="center"/>
              <w:rPr>
                <w:rFonts w:asciiTheme="majorHAnsi" w:eastAsia="Times New Roman" w:hAnsiTheme="majorHAnsi" w:cs="Times New Roman"/>
                <w:sz w:val="22"/>
                <w:szCs w:val="22"/>
              </w:rPr>
            </w:pPr>
            <w:r w:rsidRPr="008838E4">
              <w:rPr>
                <w:rFonts w:asciiTheme="majorHAnsi" w:eastAsia="Times New Roman" w:hAnsiTheme="majorHAnsi" w:cs="Times New Roman"/>
                <w:sz w:val="22"/>
                <w:szCs w:val="22"/>
              </w:rPr>
              <w:t>(63.8 - 77.0)</w:t>
            </w:r>
          </w:p>
        </w:tc>
      </w:tr>
    </w:tbl>
    <w:p w14:paraId="49FD2C8A" w14:textId="77777777" w:rsidR="00CC1170" w:rsidRDefault="00CC1170" w:rsidP="00FA3DDE">
      <w:pPr>
        <w:pStyle w:val="Footer"/>
        <w:ind w:right="360"/>
        <w:rPr>
          <w:rFonts w:asciiTheme="majorHAnsi" w:hAnsiTheme="majorHAnsi"/>
          <w:sz w:val="16"/>
          <w:szCs w:val="16"/>
        </w:rPr>
      </w:pPr>
    </w:p>
    <w:p w14:paraId="2F2F65E7" w14:textId="5542C667" w:rsidR="0096435F" w:rsidRPr="00402431" w:rsidRDefault="0096435F" w:rsidP="00FA3DDE">
      <w:pPr>
        <w:pStyle w:val="Footer"/>
        <w:ind w:right="360"/>
        <w:rPr>
          <w:rFonts w:asciiTheme="majorHAnsi" w:hAnsiTheme="majorHAnsi"/>
          <w:sz w:val="16"/>
          <w:szCs w:val="16"/>
        </w:rPr>
      </w:pPr>
      <w:r w:rsidRPr="00402431">
        <w:rPr>
          <w:rFonts w:asciiTheme="majorHAnsi" w:hAnsiTheme="majorHAnsi"/>
          <w:sz w:val="16"/>
          <w:szCs w:val="16"/>
        </w:rPr>
        <w:t>Data source: Massachusetts Youth Risk Behavior Survey 201</w:t>
      </w:r>
      <w:r w:rsidR="00BD36B3">
        <w:rPr>
          <w:rFonts w:asciiTheme="majorHAnsi" w:hAnsiTheme="majorHAnsi"/>
          <w:sz w:val="16"/>
          <w:szCs w:val="16"/>
        </w:rPr>
        <w:t>7</w:t>
      </w:r>
      <w:r w:rsidRPr="00402431">
        <w:rPr>
          <w:rFonts w:asciiTheme="majorHAnsi" w:hAnsiTheme="majorHAnsi"/>
          <w:sz w:val="16"/>
          <w:szCs w:val="16"/>
        </w:rPr>
        <w:t xml:space="preserve">.  </w:t>
      </w:r>
    </w:p>
    <w:p w14:paraId="4865254F" w14:textId="77777777" w:rsidR="0096435F" w:rsidRPr="004C5B2D" w:rsidRDefault="0096435F" w:rsidP="00FA3DDE">
      <w:pPr>
        <w:rPr>
          <w:rFonts w:asciiTheme="majorHAnsi" w:hAnsiTheme="majorHAnsi"/>
          <w:sz w:val="16"/>
          <w:szCs w:val="16"/>
        </w:rPr>
      </w:pPr>
      <w:r w:rsidRPr="00402431">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6B553218" w14:textId="77777777" w:rsidR="0096435F" w:rsidRPr="00E772DB" w:rsidRDefault="0096435F" w:rsidP="00FA3DDE">
      <w:pPr>
        <w:tabs>
          <w:tab w:val="left" w:pos="1483"/>
        </w:tabs>
        <w:rPr>
          <w:rFonts w:asciiTheme="majorHAnsi" w:hAnsiTheme="majorHAnsi"/>
        </w:rPr>
      </w:pPr>
    </w:p>
    <w:p w14:paraId="602E2E23" w14:textId="3C0CDB54" w:rsidR="0096435F" w:rsidRPr="009C6395" w:rsidRDefault="00C91170" w:rsidP="009C6395">
      <w:pPr>
        <w:pStyle w:val="Heading1"/>
        <w:rPr>
          <w:color w:val="auto"/>
          <w:sz w:val="24"/>
          <w:szCs w:val="24"/>
        </w:rPr>
      </w:pPr>
      <w:bookmarkStart w:id="32" w:name="_OTHER_HEALTH_CONDITIONS"/>
      <w:bookmarkEnd w:id="32"/>
      <w:r>
        <w:rPr>
          <w:color w:val="auto"/>
          <w:sz w:val="24"/>
          <w:szCs w:val="24"/>
        </w:rPr>
        <w:lastRenderedPageBreak/>
        <w:t>O</w:t>
      </w:r>
      <w:r w:rsidR="00CD533B">
        <w:rPr>
          <w:color w:val="auto"/>
          <w:sz w:val="24"/>
          <w:szCs w:val="24"/>
        </w:rPr>
        <w:t>THER HEALTH CONDITIONS and</w:t>
      </w:r>
      <w:r w:rsidR="0096435F" w:rsidRPr="009C6395">
        <w:rPr>
          <w:color w:val="auto"/>
          <w:sz w:val="24"/>
          <w:szCs w:val="24"/>
        </w:rPr>
        <w:t xml:space="preserve"> RELATED FACTORS – </w:t>
      </w:r>
      <w:r w:rsidR="0096435F" w:rsidRPr="009C6395">
        <w:rPr>
          <w:rFonts w:eastAsia="Times New Roman" w:cs="Times New Roman"/>
          <w:color w:val="auto"/>
          <w:sz w:val="24"/>
          <w:szCs w:val="24"/>
        </w:rPr>
        <w:t xml:space="preserve">MASSACHUSETTS </w:t>
      </w:r>
      <w:r w:rsidR="0096435F" w:rsidRPr="009C6395">
        <w:rPr>
          <w:color w:val="auto"/>
          <w:sz w:val="24"/>
          <w:szCs w:val="24"/>
        </w:rPr>
        <w:t xml:space="preserve">HIGH </w:t>
      </w:r>
      <w:r w:rsidR="0096435F" w:rsidRPr="007755B5">
        <w:rPr>
          <w:color w:val="auto"/>
          <w:sz w:val="24"/>
          <w:szCs w:val="24"/>
        </w:rPr>
        <w:t>SCHOOL STUDENTS (PART 1 OF 2)</w:t>
      </w:r>
      <w:r w:rsidR="00FC3EC8">
        <w:rPr>
          <w:color w:val="auto"/>
          <w:sz w:val="24"/>
          <w:szCs w:val="24"/>
        </w:rPr>
        <w:t xml:space="preserve"> </w:t>
      </w:r>
      <w:hyperlink w:anchor="_DATA_TABLES:_TABLE" w:history="1">
        <w:r w:rsidR="00FC3EC8" w:rsidRPr="00FC3EC8">
          <w:rPr>
            <w:rStyle w:val="Hyperlink"/>
            <w:b w:val="0"/>
            <w:i/>
            <w:sz w:val="24"/>
            <w:szCs w:val="24"/>
          </w:rPr>
          <w:t>[Click back to Table of Contents]</w:t>
        </w:r>
      </w:hyperlink>
    </w:p>
    <w:p w14:paraId="66ACCFFA" w14:textId="77777777" w:rsidR="0096435F" w:rsidRPr="00657C88" w:rsidRDefault="0096435F" w:rsidP="00FA3DDE"/>
    <w:tbl>
      <w:tblPr>
        <w:tblW w:w="13297" w:type="dxa"/>
        <w:tblInd w:w="108" w:type="dxa"/>
        <w:tblLayout w:type="fixed"/>
        <w:tblLook w:val="04A0" w:firstRow="1" w:lastRow="0" w:firstColumn="1" w:lastColumn="0" w:noHBand="0" w:noVBand="1"/>
      </w:tblPr>
      <w:tblGrid>
        <w:gridCol w:w="1812"/>
        <w:gridCol w:w="2280"/>
        <w:gridCol w:w="3068"/>
        <w:gridCol w:w="3068"/>
        <w:gridCol w:w="3069"/>
      </w:tblGrid>
      <w:tr w:rsidR="0096435F" w:rsidRPr="00657C88" w14:paraId="34DC96CA" w14:textId="77777777" w:rsidTr="00171866">
        <w:trPr>
          <w:trHeight w:val="863"/>
        </w:trPr>
        <w:tc>
          <w:tcPr>
            <w:tcW w:w="4092" w:type="dxa"/>
            <w:gridSpan w:val="2"/>
            <w:tcBorders>
              <w:top w:val="single" w:sz="4" w:space="0" w:color="auto"/>
              <w:left w:val="single" w:sz="4" w:space="0" w:color="auto"/>
              <w:bottom w:val="single" w:sz="4" w:space="0" w:color="auto"/>
              <w:right w:val="single" w:sz="4" w:space="0" w:color="auto"/>
            </w:tcBorders>
            <w:shd w:val="clear" w:color="auto" w:fill="BD28F8"/>
            <w:vAlign w:val="bottom"/>
            <w:hideMark/>
          </w:tcPr>
          <w:p w14:paraId="0EB38CCE" w14:textId="77777777" w:rsidR="0096435F" w:rsidRPr="008B791F" w:rsidRDefault="0096435F" w:rsidP="00FA3DDE">
            <w:pPr>
              <w:rPr>
                <w:rFonts w:asciiTheme="majorHAnsi" w:eastAsia="Times New Roman" w:hAnsiTheme="majorHAnsi" w:cs="Times New Roman"/>
                <w:b/>
                <w:bCs/>
                <w:color w:val="FFFFFF" w:themeColor="background1"/>
              </w:rPr>
            </w:pPr>
            <w:r w:rsidRPr="008B791F">
              <w:rPr>
                <w:rFonts w:asciiTheme="majorHAnsi" w:eastAsia="Times New Roman" w:hAnsiTheme="majorHAnsi" w:cs="Times New Roman"/>
                <w:b/>
                <w:bCs/>
                <w:color w:val="FFFFFF" w:themeColor="background1"/>
                <w:sz w:val="22"/>
                <w:szCs w:val="22"/>
              </w:rPr>
              <w:t>Percentage of Massachusetts High School Students who reported:</w:t>
            </w:r>
          </w:p>
        </w:tc>
        <w:tc>
          <w:tcPr>
            <w:tcW w:w="3068" w:type="dxa"/>
            <w:tcBorders>
              <w:top w:val="single" w:sz="4" w:space="0" w:color="auto"/>
              <w:left w:val="single" w:sz="4" w:space="0" w:color="auto"/>
              <w:bottom w:val="single" w:sz="4" w:space="0" w:color="auto"/>
              <w:right w:val="single" w:sz="4" w:space="0" w:color="auto"/>
            </w:tcBorders>
            <w:shd w:val="clear" w:color="auto" w:fill="BD28F8"/>
            <w:vAlign w:val="bottom"/>
            <w:hideMark/>
          </w:tcPr>
          <w:p w14:paraId="192D6C4B" w14:textId="77777777" w:rsidR="0096435F" w:rsidRPr="008B791F" w:rsidRDefault="0096435F" w:rsidP="00FA3DDE">
            <w:pPr>
              <w:jc w:val="center"/>
              <w:rPr>
                <w:rFonts w:asciiTheme="majorHAnsi" w:eastAsia="Times New Roman" w:hAnsiTheme="majorHAnsi" w:cs="Times New Roman"/>
                <w:b/>
                <w:bCs/>
                <w:color w:val="FFFFFF" w:themeColor="background1"/>
              </w:rPr>
            </w:pPr>
            <w:r w:rsidRPr="008B791F">
              <w:rPr>
                <w:rFonts w:asciiTheme="majorHAnsi" w:eastAsia="Times New Roman" w:hAnsiTheme="majorHAnsi" w:cs="Times New Roman"/>
                <w:b/>
                <w:bCs/>
                <w:color w:val="FFFFFF" w:themeColor="background1"/>
                <w:sz w:val="22"/>
                <w:szCs w:val="22"/>
              </w:rPr>
              <w:t>^Seeing a dentist, past year</w:t>
            </w:r>
          </w:p>
        </w:tc>
        <w:tc>
          <w:tcPr>
            <w:tcW w:w="3068" w:type="dxa"/>
            <w:tcBorders>
              <w:top w:val="single" w:sz="4" w:space="0" w:color="auto"/>
              <w:left w:val="single" w:sz="4" w:space="0" w:color="auto"/>
              <w:bottom w:val="single" w:sz="4" w:space="0" w:color="auto"/>
              <w:right w:val="single" w:sz="4" w:space="0" w:color="auto"/>
            </w:tcBorders>
            <w:shd w:val="clear" w:color="auto" w:fill="BD28F8"/>
            <w:vAlign w:val="bottom"/>
            <w:hideMark/>
          </w:tcPr>
          <w:p w14:paraId="7EA02839" w14:textId="77777777" w:rsidR="0096435F" w:rsidRPr="008B791F" w:rsidRDefault="0096435F" w:rsidP="00FA3DDE">
            <w:pPr>
              <w:jc w:val="center"/>
              <w:rPr>
                <w:rFonts w:asciiTheme="majorHAnsi" w:eastAsia="Times New Roman" w:hAnsiTheme="majorHAnsi" w:cs="Times New Roman"/>
                <w:b/>
                <w:bCs/>
                <w:color w:val="FFFFFF" w:themeColor="background1"/>
              </w:rPr>
            </w:pPr>
            <w:r w:rsidRPr="008B791F">
              <w:rPr>
                <w:rFonts w:asciiTheme="majorHAnsi" w:eastAsia="Times New Roman" w:hAnsiTheme="majorHAnsi" w:cs="Times New Roman"/>
                <w:b/>
                <w:bCs/>
                <w:color w:val="FFFFFF" w:themeColor="background1"/>
                <w:sz w:val="22"/>
                <w:szCs w:val="22"/>
              </w:rPr>
              <w:t xml:space="preserve">^Having a cavity, </w:t>
            </w:r>
          </w:p>
          <w:p w14:paraId="61340EA3" w14:textId="77777777" w:rsidR="0096435F" w:rsidRPr="008B791F" w:rsidRDefault="0096435F" w:rsidP="00FA3DDE">
            <w:pPr>
              <w:jc w:val="center"/>
              <w:rPr>
                <w:rFonts w:asciiTheme="majorHAnsi" w:eastAsia="Times New Roman" w:hAnsiTheme="majorHAnsi" w:cs="Times New Roman"/>
                <w:b/>
                <w:bCs/>
                <w:color w:val="FFFFFF" w:themeColor="background1"/>
              </w:rPr>
            </w:pPr>
            <w:r w:rsidRPr="008B791F">
              <w:rPr>
                <w:rFonts w:asciiTheme="majorHAnsi" w:eastAsia="Times New Roman" w:hAnsiTheme="majorHAnsi" w:cs="Times New Roman"/>
                <w:b/>
                <w:bCs/>
                <w:color w:val="FFFFFF" w:themeColor="background1"/>
                <w:sz w:val="22"/>
                <w:szCs w:val="22"/>
              </w:rPr>
              <w:t>past year</w:t>
            </w:r>
          </w:p>
        </w:tc>
        <w:tc>
          <w:tcPr>
            <w:tcW w:w="3069" w:type="dxa"/>
            <w:tcBorders>
              <w:top w:val="single" w:sz="4" w:space="0" w:color="auto"/>
              <w:left w:val="single" w:sz="4" w:space="0" w:color="auto"/>
              <w:bottom w:val="single" w:sz="4" w:space="0" w:color="auto"/>
              <w:right w:val="single" w:sz="4" w:space="0" w:color="auto"/>
            </w:tcBorders>
            <w:shd w:val="clear" w:color="auto" w:fill="BD28F8"/>
            <w:vAlign w:val="bottom"/>
            <w:hideMark/>
          </w:tcPr>
          <w:p w14:paraId="25226DD7" w14:textId="1EED8E2D" w:rsidR="0096435F" w:rsidRPr="008B791F" w:rsidRDefault="0096435F" w:rsidP="00C91170">
            <w:pPr>
              <w:jc w:val="center"/>
              <w:rPr>
                <w:rFonts w:asciiTheme="majorHAnsi" w:eastAsia="Times New Roman" w:hAnsiTheme="majorHAnsi" w:cs="Times New Roman"/>
                <w:b/>
                <w:bCs/>
                <w:color w:val="FFFFFF" w:themeColor="background1"/>
              </w:rPr>
            </w:pPr>
            <w:r w:rsidRPr="008B791F">
              <w:rPr>
                <w:rFonts w:asciiTheme="majorHAnsi" w:eastAsia="Times New Roman" w:hAnsiTheme="majorHAnsi" w:cs="Times New Roman"/>
                <w:b/>
                <w:bCs/>
                <w:color w:val="FFFFFF" w:themeColor="background1"/>
                <w:sz w:val="22"/>
                <w:szCs w:val="22"/>
              </w:rPr>
              <w:t>^Being examined by a dentist or hygienist at school,</w:t>
            </w:r>
            <w:r w:rsidR="00C91170" w:rsidRPr="008B791F">
              <w:rPr>
                <w:rFonts w:asciiTheme="majorHAnsi" w:eastAsia="Times New Roman" w:hAnsiTheme="majorHAnsi" w:cs="Times New Roman"/>
                <w:b/>
                <w:bCs/>
                <w:color w:val="FFFFFF" w:themeColor="background1"/>
                <w:sz w:val="22"/>
                <w:szCs w:val="22"/>
              </w:rPr>
              <w:br/>
            </w:r>
            <w:r w:rsidRPr="008B791F">
              <w:rPr>
                <w:rFonts w:asciiTheme="majorHAnsi" w:eastAsia="Times New Roman" w:hAnsiTheme="majorHAnsi" w:cs="Times New Roman"/>
                <w:b/>
                <w:bCs/>
                <w:color w:val="FFFFFF" w:themeColor="background1"/>
                <w:sz w:val="22"/>
                <w:szCs w:val="22"/>
              </w:rPr>
              <w:t>past year</w:t>
            </w:r>
          </w:p>
        </w:tc>
      </w:tr>
      <w:tr w:rsidR="0096435F" w:rsidRPr="00657C88" w14:paraId="455080D3" w14:textId="77777777" w:rsidTr="00275E94">
        <w:trPr>
          <w:trHeight w:val="420"/>
        </w:trPr>
        <w:tc>
          <w:tcPr>
            <w:tcW w:w="4092" w:type="dxa"/>
            <w:gridSpan w:val="2"/>
            <w:tcBorders>
              <w:top w:val="single" w:sz="4" w:space="0" w:color="auto"/>
              <w:left w:val="single" w:sz="4" w:space="0" w:color="auto"/>
              <w:bottom w:val="single" w:sz="4" w:space="0" w:color="auto"/>
              <w:right w:val="single" w:sz="4" w:space="0" w:color="auto"/>
            </w:tcBorders>
            <w:shd w:val="clear" w:color="auto" w:fill="EFDFED"/>
            <w:noWrap/>
            <w:vAlign w:val="center"/>
            <w:hideMark/>
          </w:tcPr>
          <w:p w14:paraId="0D919A61" w14:textId="77777777" w:rsidR="00040C6C" w:rsidRDefault="0096435F" w:rsidP="00FA3DDE">
            <w:pPr>
              <w:rPr>
                <w:rFonts w:asciiTheme="majorHAnsi" w:eastAsia="Times New Roman" w:hAnsiTheme="majorHAnsi" w:cs="Times New Roman"/>
                <w:b/>
                <w:bCs/>
                <w:sz w:val="22"/>
                <w:szCs w:val="22"/>
              </w:rPr>
            </w:pPr>
            <w:r w:rsidRPr="0096435F">
              <w:rPr>
                <w:rFonts w:asciiTheme="majorHAnsi" w:eastAsia="Times New Roman" w:hAnsiTheme="majorHAnsi" w:cs="Times New Roman"/>
                <w:b/>
                <w:bCs/>
                <w:sz w:val="22"/>
                <w:szCs w:val="22"/>
              </w:rPr>
              <w:t>Overall</w:t>
            </w:r>
          </w:p>
          <w:p w14:paraId="25DC2A4C"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 xml:space="preserve">(95% Confidence Interval) </w:t>
            </w:r>
          </w:p>
        </w:tc>
        <w:tc>
          <w:tcPr>
            <w:tcW w:w="3068" w:type="dxa"/>
            <w:tcBorders>
              <w:top w:val="single" w:sz="4" w:space="0" w:color="auto"/>
              <w:left w:val="single" w:sz="4" w:space="0" w:color="auto"/>
              <w:bottom w:val="single" w:sz="4" w:space="0" w:color="auto"/>
              <w:right w:val="single" w:sz="4" w:space="0" w:color="auto"/>
            </w:tcBorders>
            <w:shd w:val="clear" w:color="auto" w:fill="EFDFED"/>
            <w:noWrap/>
            <w:vAlign w:val="center"/>
            <w:hideMark/>
          </w:tcPr>
          <w:p w14:paraId="0A4F5BC9" w14:textId="77777777" w:rsidR="004A4DE0" w:rsidRDefault="00CD49B5" w:rsidP="00036270">
            <w:pPr>
              <w:ind w:firstLineChars="100" w:firstLine="241"/>
              <w:jc w:val="center"/>
              <w:rPr>
                <w:rFonts w:asciiTheme="majorHAnsi" w:eastAsia="Times New Roman" w:hAnsiTheme="majorHAnsi" w:cs="Times New Roman"/>
                <w:b/>
              </w:rPr>
            </w:pPr>
            <w:r w:rsidRPr="00CD49B5">
              <w:rPr>
                <w:rFonts w:asciiTheme="majorHAnsi" w:eastAsia="Times New Roman" w:hAnsiTheme="majorHAnsi" w:cs="Times New Roman"/>
                <w:b/>
              </w:rPr>
              <w:t>89.0</w:t>
            </w:r>
          </w:p>
          <w:p w14:paraId="2180EE03" w14:textId="77777777" w:rsidR="0096435F" w:rsidRPr="0096435F" w:rsidRDefault="00CD49B5" w:rsidP="00036270">
            <w:pPr>
              <w:ind w:firstLineChars="100" w:firstLine="241"/>
              <w:jc w:val="center"/>
              <w:rPr>
                <w:rFonts w:asciiTheme="majorHAnsi" w:eastAsia="Times New Roman" w:hAnsiTheme="majorHAnsi" w:cs="Times New Roman"/>
                <w:b/>
              </w:rPr>
            </w:pPr>
            <w:r w:rsidRPr="00CD49B5">
              <w:rPr>
                <w:rFonts w:asciiTheme="majorHAnsi" w:eastAsia="Times New Roman" w:hAnsiTheme="majorHAnsi" w:cs="Times New Roman"/>
                <w:b/>
              </w:rPr>
              <w:t>(87.1 - 90.9)</w:t>
            </w:r>
          </w:p>
        </w:tc>
        <w:tc>
          <w:tcPr>
            <w:tcW w:w="3068" w:type="dxa"/>
            <w:tcBorders>
              <w:top w:val="single" w:sz="4" w:space="0" w:color="auto"/>
              <w:left w:val="single" w:sz="4" w:space="0" w:color="auto"/>
              <w:bottom w:val="single" w:sz="4" w:space="0" w:color="auto"/>
              <w:right w:val="single" w:sz="4" w:space="0" w:color="auto"/>
            </w:tcBorders>
            <w:shd w:val="clear" w:color="auto" w:fill="EFDFED"/>
            <w:noWrap/>
            <w:vAlign w:val="center"/>
            <w:hideMark/>
          </w:tcPr>
          <w:p w14:paraId="6A37A135" w14:textId="77777777" w:rsidR="00316BE4" w:rsidRDefault="00316BE4" w:rsidP="00A56E78">
            <w:pPr>
              <w:ind w:firstLineChars="100" w:firstLine="241"/>
              <w:jc w:val="center"/>
              <w:rPr>
                <w:rFonts w:asciiTheme="majorHAnsi" w:eastAsia="Times New Roman" w:hAnsiTheme="majorHAnsi" w:cs="Times New Roman"/>
                <w:b/>
              </w:rPr>
            </w:pPr>
            <w:r w:rsidRPr="00316BE4">
              <w:rPr>
                <w:rFonts w:asciiTheme="majorHAnsi" w:eastAsia="Times New Roman" w:hAnsiTheme="majorHAnsi" w:cs="Times New Roman"/>
                <w:b/>
              </w:rPr>
              <w:t>29.9</w:t>
            </w:r>
          </w:p>
          <w:p w14:paraId="73307054" w14:textId="77777777" w:rsidR="0096435F" w:rsidRPr="0096435F" w:rsidRDefault="00316BE4" w:rsidP="00A56E78">
            <w:pPr>
              <w:ind w:firstLineChars="100" w:firstLine="241"/>
              <w:jc w:val="center"/>
              <w:rPr>
                <w:rFonts w:asciiTheme="majorHAnsi" w:eastAsia="Times New Roman" w:hAnsiTheme="majorHAnsi" w:cs="Times New Roman"/>
                <w:b/>
              </w:rPr>
            </w:pPr>
            <w:r w:rsidRPr="00316BE4">
              <w:rPr>
                <w:rFonts w:asciiTheme="majorHAnsi" w:eastAsia="Times New Roman" w:hAnsiTheme="majorHAnsi" w:cs="Times New Roman"/>
                <w:b/>
              </w:rPr>
              <w:t>(27.8 - 32.0)</w:t>
            </w:r>
          </w:p>
        </w:tc>
        <w:tc>
          <w:tcPr>
            <w:tcW w:w="3069" w:type="dxa"/>
            <w:tcBorders>
              <w:top w:val="single" w:sz="4" w:space="0" w:color="auto"/>
              <w:left w:val="single" w:sz="4" w:space="0" w:color="auto"/>
              <w:bottom w:val="single" w:sz="4" w:space="0" w:color="auto"/>
              <w:right w:val="single" w:sz="4" w:space="0" w:color="auto"/>
            </w:tcBorders>
            <w:shd w:val="clear" w:color="auto" w:fill="EFDFED"/>
            <w:noWrap/>
            <w:vAlign w:val="center"/>
            <w:hideMark/>
          </w:tcPr>
          <w:p w14:paraId="24522CF2" w14:textId="77777777" w:rsidR="005E4815" w:rsidRDefault="005E4815" w:rsidP="00A56E78">
            <w:pPr>
              <w:ind w:firstLineChars="100" w:firstLine="241"/>
              <w:jc w:val="center"/>
              <w:rPr>
                <w:rFonts w:asciiTheme="majorHAnsi" w:eastAsia="Times New Roman" w:hAnsiTheme="majorHAnsi" w:cs="Times New Roman"/>
                <w:b/>
              </w:rPr>
            </w:pPr>
            <w:r w:rsidRPr="005E4815">
              <w:rPr>
                <w:rFonts w:asciiTheme="majorHAnsi" w:eastAsia="Times New Roman" w:hAnsiTheme="majorHAnsi" w:cs="Times New Roman"/>
                <w:b/>
              </w:rPr>
              <w:t>7.5</w:t>
            </w:r>
          </w:p>
          <w:p w14:paraId="7F92FF13" w14:textId="77777777" w:rsidR="0096435F" w:rsidRPr="0096435F" w:rsidRDefault="005E4815" w:rsidP="00A56E78">
            <w:pPr>
              <w:ind w:firstLineChars="100" w:firstLine="241"/>
              <w:jc w:val="center"/>
              <w:rPr>
                <w:rFonts w:asciiTheme="majorHAnsi" w:eastAsia="Times New Roman" w:hAnsiTheme="majorHAnsi" w:cs="Times New Roman"/>
                <w:b/>
              </w:rPr>
            </w:pPr>
            <w:r w:rsidRPr="005E4815">
              <w:rPr>
                <w:rFonts w:asciiTheme="majorHAnsi" w:eastAsia="Times New Roman" w:hAnsiTheme="majorHAnsi" w:cs="Times New Roman"/>
                <w:b/>
              </w:rPr>
              <w:t>(6.2 - 8.8)</w:t>
            </w:r>
          </w:p>
        </w:tc>
      </w:tr>
      <w:tr w:rsidR="0096435F" w:rsidRPr="00657C88" w14:paraId="15EB1368" w14:textId="77777777" w:rsidTr="00C91170">
        <w:trPr>
          <w:trHeight w:val="3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6B017C"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Grade</w:t>
            </w:r>
          </w:p>
          <w:p w14:paraId="7024BBEC" w14:textId="77777777" w:rsidR="0096435F" w:rsidRPr="0096435F" w:rsidRDefault="0096435F" w:rsidP="00FA3DDE">
            <w:pPr>
              <w:rPr>
                <w:rFonts w:asciiTheme="majorHAnsi" w:eastAsia="Times New Roman" w:hAnsiTheme="majorHAnsi" w:cs="Times New Roman"/>
                <w:b/>
                <w:bCs/>
              </w:rPr>
            </w:pPr>
          </w:p>
        </w:tc>
        <w:tc>
          <w:tcPr>
            <w:tcW w:w="2280" w:type="dxa"/>
            <w:tcBorders>
              <w:top w:val="single" w:sz="4" w:space="0" w:color="auto"/>
              <w:left w:val="single" w:sz="4" w:space="0" w:color="auto"/>
              <w:bottom w:val="nil"/>
              <w:right w:val="single" w:sz="4" w:space="0" w:color="auto"/>
            </w:tcBorders>
            <w:shd w:val="clear" w:color="000000" w:fill="FFFFFF"/>
            <w:vAlign w:val="center"/>
            <w:hideMark/>
          </w:tcPr>
          <w:p w14:paraId="4C4A50AF"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9th Grade</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14:paraId="5A061E77"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90.9</w:t>
            </w:r>
          </w:p>
          <w:p w14:paraId="37CBB3B7"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(88.1 - 93.7)</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14:paraId="1CBA5052"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25.6</w:t>
            </w:r>
          </w:p>
          <w:p w14:paraId="32A80F4A"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(22.0 - 29.1)</w:t>
            </w:r>
          </w:p>
        </w:tc>
        <w:tc>
          <w:tcPr>
            <w:tcW w:w="3069" w:type="dxa"/>
            <w:tcBorders>
              <w:top w:val="single" w:sz="4" w:space="0" w:color="auto"/>
              <w:left w:val="single" w:sz="4" w:space="0" w:color="auto"/>
              <w:bottom w:val="nil"/>
              <w:right w:val="single" w:sz="4" w:space="0" w:color="auto"/>
            </w:tcBorders>
            <w:shd w:val="clear" w:color="000000" w:fill="FFFFFF"/>
            <w:noWrap/>
            <w:vAlign w:val="center"/>
            <w:hideMark/>
          </w:tcPr>
          <w:p w14:paraId="745F57E1" w14:textId="77777777" w:rsidR="00103660"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7.0</w:t>
            </w:r>
          </w:p>
          <w:p w14:paraId="08BB5651" w14:textId="77777777" w:rsidR="0096435F" w:rsidRPr="0096435F"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(5.0 - 9.0)</w:t>
            </w:r>
          </w:p>
        </w:tc>
      </w:tr>
      <w:tr w:rsidR="0096435F" w:rsidRPr="00657C88" w14:paraId="02F34BE7" w14:textId="77777777" w:rsidTr="00275E94">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14:paraId="7654362C" w14:textId="77777777"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auto" w:fill="EFDFED"/>
            <w:vAlign w:val="center"/>
            <w:hideMark/>
          </w:tcPr>
          <w:p w14:paraId="17AF3B6F"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10th Grade</w:t>
            </w:r>
          </w:p>
        </w:tc>
        <w:tc>
          <w:tcPr>
            <w:tcW w:w="3068" w:type="dxa"/>
            <w:tcBorders>
              <w:top w:val="nil"/>
              <w:left w:val="single" w:sz="4" w:space="0" w:color="auto"/>
              <w:bottom w:val="nil"/>
              <w:right w:val="single" w:sz="4" w:space="0" w:color="auto"/>
            </w:tcBorders>
            <w:shd w:val="clear" w:color="auto" w:fill="EFDFED"/>
            <w:noWrap/>
            <w:vAlign w:val="center"/>
            <w:hideMark/>
          </w:tcPr>
          <w:p w14:paraId="3887D822"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89.4</w:t>
            </w:r>
          </w:p>
          <w:p w14:paraId="4E7B5CC7"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(86.4 - 92.3)</w:t>
            </w:r>
          </w:p>
        </w:tc>
        <w:tc>
          <w:tcPr>
            <w:tcW w:w="3068" w:type="dxa"/>
            <w:tcBorders>
              <w:top w:val="nil"/>
              <w:left w:val="single" w:sz="4" w:space="0" w:color="auto"/>
              <w:bottom w:val="nil"/>
              <w:right w:val="single" w:sz="4" w:space="0" w:color="auto"/>
            </w:tcBorders>
            <w:shd w:val="clear" w:color="auto" w:fill="EFDFED"/>
            <w:noWrap/>
            <w:vAlign w:val="center"/>
            <w:hideMark/>
          </w:tcPr>
          <w:p w14:paraId="6DA3229F"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31.4</w:t>
            </w:r>
          </w:p>
          <w:p w14:paraId="26740FEB"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(27.0 - 35.8)</w:t>
            </w:r>
          </w:p>
        </w:tc>
        <w:tc>
          <w:tcPr>
            <w:tcW w:w="3069" w:type="dxa"/>
            <w:tcBorders>
              <w:top w:val="nil"/>
              <w:left w:val="single" w:sz="4" w:space="0" w:color="auto"/>
              <w:bottom w:val="nil"/>
              <w:right w:val="single" w:sz="4" w:space="0" w:color="auto"/>
            </w:tcBorders>
            <w:shd w:val="clear" w:color="auto" w:fill="EFDFED"/>
            <w:noWrap/>
            <w:vAlign w:val="center"/>
            <w:hideMark/>
          </w:tcPr>
          <w:p w14:paraId="4D938269" w14:textId="77777777" w:rsidR="00103660"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8.5</w:t>
            </w:r>
          </w:p>
          <w:p w14:paraId="2EFEE065" w14:textId="77777777" w:rsidR="0096435F" w:rsidRPr="0096435F"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(6.1 - 10.9)</w:t>
            </w:r>
          </w:p>
        </w:tc>
      </w:tr>
      <w:tr w:rsidR="0096435F" w:rsidRPr="00657C88" w14:paraId="470260F6" w14:textId="77777777" w:rsidTr="00C91170">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14:paraId="4AB37BCA" w14:textId="77777777"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000000" w:fill="FFFFFF"/>
            <w:vAlign w:val="center"/>
            <w:hideMark/>
          </w:tcPr>
          <w:p w14:paraId="62A0C7EE"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11th Grade</w:t>
            </w:r>
          </w:p>
        </w:tc>
        <w:tc>
          <w:tcPr>
            <w:tcW w:w="3068" w:type="dxa"/>
            <w:tcBorders>
              <w:top w:val="nil"/>
              <w:left w:val="single" w:sz="4" w:space="0" w:color="auto"/>
              <w:bottom w:val="nil"/>
              <w:right w:val="single" w:sz="4" w:space="0" w:color="auto"/>
            </w:tcBorders>
            <w:shd w:val="clear" w:color="000000" w:fill="FFFFFF"/>
            <w:noWrap/>
            <w:vAlign w:val="center"/>
            <w:hideMark/>
          </w:tcPr>
          <w:p w14:paraId="4D22D43F"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89.7</w:t>
            </w:r>
          </w:p>
          <w:p w14:paraId="4C35461C"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(86.7 - 92.7)</w:t>
            </w:r>
          </w:p>
        </w:tc>
        <w:tc>
          <w:tcPr>
            <w:tcW w:w="3068" w:type="dxa"/>
            <w:tcBorders>
              <w:top w:val="nil"/>
              <w:left w:val="single" w:sz="4" w:space="0" w:color="auto"/>
              <w:bottom w:val="nil"/>
              <w:right w:val="single" w:sz="4" w:space="0" w:color="auto"/>
            </w:tcBorders>
            <w:shd w:val="clear" w:color="000000" w:fill="FFFFFF"/>
            <w:noWrap/>
            <w:vAlign w:val="center"/>
            <w:hideMark/>
          </w:tcPr>
          <w:p w14:paraId="32CF761E"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32.2</w:t>
            </w:r>
          </w:p>
          <w:p w14:paraId="5BF31D7C"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(28.2 - 36.2)</w:t>
            </w:r>
          </w:p>
        </w:tc>
        <w:tc>
          <w:tcPr>
            <w:tcW w:w="3069" w:type="dxa"/>
            <w:tcBorders>
              <w:top w:val="nil"/>
              <w:left w:val="single" w:sz="4" w:space="0" w:color="auto"/>
              <w:bottom w:val="nil"/>
              <w:right w:val="single" w:sz="4" w:space="0" w:color="auto"/>
            </w:tcBorders>
            <w:shd w:val="clear" w:color="000000" w:fill="FFFFFF"/>
            <w:noWrap/>
            <w:vAlign w:val="center"/>
            <w:hideMark/>
          </w:tcPr>
          <w:p w14:paraId="18BF0DEB" w14:textId="77777777" w:rsidR="00103660"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6.7</w:t>
            </w:r>
          </w:p>
          <w:p w14:paraId="7485AB1D" w14:textId="77777777" w:rsidR="0096435F" w:rsidRPr="0096435F"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(4.3 - 9.1)</w:t>
            </w:r>
          </w:p>
        </w:tc>
      </w:tr>
      <w:tr w:rsidR="0096435F" w:rsidRPr="00657C88" w14:paraId="25101BF5" w14:textId="77777777" w:rsidTr="00275E94">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14:paraId="414E86B9" w14:textId="77777777"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single" w:sz="4" w:space="0" w:color="auto"/>
              <w:right w:val="single" w:sz="4" w:space="0" w:color="auto"/>
            </w:tcBorders>
            <w:shd w:val="clear" w:color="auto" w:fill="EFDFED"/>
            <w:vAlign w:val="center"/>
            <w:hideMark/>
          </w:tcPr>
          <w:p w14:paraId="7C933A60"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12th Grade</w:t>
            </w:r>
          </w:p>
        </w:tc>
        <w:tc>
          <w:tcPr>
            <w:tcW w:w="3068" w:type="dxa"/>
            <w:tcBorders>
              <w:top w:val="nil"/>
              <w:left w:val="single" w:sz="4" w:space="0" w:color="auto"/>
              <w:bottom w:val="single" w:sz="4" w:space="0" w:color="auto"/>
              <w:right w:val="single" w:sz="4" w:space="0" w:color="auto"/>
            </w:tcBorders>
            <w:shd w:val="clear" w:color="auto" w:fill="EFDFED"/>
            <w:noWrap/>
            <w:vAlign w:val="center"/>
            <w:hideMark/>
          </w:tcPr>
          <w:p w14:paraId="3733668B"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86.1</w:t>
            </w:r>
          </w:p>
          <w:p w14:paraId="49F1AB1A"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(82.0 - 90.2)</w:t>
            </w:r>
          </w:p>
        </w:tc>
        <w:tc>
          <w:tcPr>
            <w:tcW w:w="3068" w:type="dxa"/>
            <w:tcBorders>
              <w:top w:val="nil"/>
              <w:left w:val="single" w:sz="4" w:space="0" w:color="auto"/>
              <w:bottom w:val="single" w:sz="4" w:space="0" w:color="auto"/>
              <w:right w:val="single" w:sz="4" w:space="0" w:color="auto"/>
            </w:tcBorders>
            <w:shd w:val="clear" w:color="auto" w:fill="EFDFED"/>
            <w:noWrap/>
            <w:vAlign w:val="center"/>
            <w:hideMark/>
          </w:tcPr>
          <w:p w14:paraId="573DDEA8"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30.5</w:t>
            </w:r>
          </w:p>
          <w:p w14:paraId="7B93C78B"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(26.6 - 34.5)</w:t>
            </w:r>
          </w:p>
        </w:tc>
        <w:tc>
          <w:tcPr>
            <w:tcW w:w="3069" w:type="dxa"/>
            <w:tcBorders>
              <w:top w:val="nil"/>
              <w:left w:val="single" w:sz="4" w:space="0" w:color="auto"/>
              <w:bottom w:val="single" w:sz="4" w:space="0" w:color="auto"/>
              <w:right w:val="single" w:sz="4" w:space="0" w:color="auto"/>
            </w:tcBorders>
            <w:shd w:val="clear" w:color="auto" w:fill="EFDFED"/>
            <w:noWrap/>
            <w:vAlign w:val="center"/>
            <w:hideMark/>
          </w:tcPr>
          <w:p w14:paraId="6F5B0AA4" w14:textId="77777777" w:rsidR="00103660"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7.1</w:t>
            </w:r>
          </w:p>
          <w:p w14:paraId="12B42C31" w14:textId="77777777" w:rsidR="0096435F" w:rsidRPr="0096435F"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(4.6 - 9.6)</w:t>
            </w:r>
          </w:p>
        </w:tc>
      </w:tr>
      <w:tr w:rsidR="0096435F" w:rsidRPr="00657C88" w14:paraId="52A557FC" w14:textId="77777777" w:rsidTr="00C91170">
        <w:trPr>
          <w:trHeight w:val="3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0D5CC5"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Gender</w:t>
            </w:r>
          </w:p>
        </w:tc>
        <w:tc>
          <w:tcPr>
            <w:tcW w:w="2280" w:type="dxa"/>
            <w:tcBorders>
              <w:top w:val="single" w:sz="4" w:space="0" w:color="auto"/>
              <w:left w:val="single" w:sz="4" w:space="0" w:color="auto"/>
              <w:bottom w:val="nil"/>
              <w:right w:val="single" w:sz="4" w:space="0" w:color="auto"/>
            </w:tcBorders>
            <w:shd w:val="clear" w:color="000000" w:fill="FFFFFF"/>
            <w:vAlign w:val="center"/>
            <w:hideMark/>
          </w:tcPr>
          <w:p w14:paraId="79ACD871"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Male</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14:paraId="76F85006"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87.2</w:t>
            </w:r>
          </w:p>
          <w:p w14:paraId="2F22E274"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(84.8 - 89.7)</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14:paraId="685641BF"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29.6</w:t>
            </w:r>
          </w:p>
          <w:p w14:paraId="502532C6"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(26.5 - 32.6)</w:t>
            </w:r>
          </w:p>
        </w:tc>
        <w:tc>
          <w:tcPr>
            <w:tcW w:w="3069" w:type="dxa"/>
            <w:tcBorders>
              <w:top w:val="single" w:sz="4" w:space="0" w:color="auto"/>
              <w:left w:val="single" w:sz="4" w:space="0" w:color="auto"/>
              <w:bottom w:val="nil"/>
              <w:right w:val="single" w:sz="4" w:space="0" w:color="auto"/>
            </w:tcBorders>
            <w:shd w:val="clear" w:color="000000" w:fill="FFFFFF"/>
            <w:noWrap/>
            <w:vAlign w:val="center"/>
            <w:hideMark/>
          </w:tcPr>
          <w:p w14:paraId="3E19AF78" w14:textId="77777777" w:rsidR="00103660"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8.9</w:t>
            </w:r>
          </w:p>
          <w:p w14:paraId="7A6D6AC1" w14:textId="77777777" w:rsidR="0096435F" w:rsidRPr="0096435F"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(7.1 - 10.8)</w:t>
            </w:r>
          </w:p>
        </w:tc>
      </w:tr>
      <w:tr w:rsidR="0096435F" w:rsidRPr="00657C88" w14:paraId="14A558AE" w14:textId="77777777" w:rsidTr="00275E94">
        <w:trPr>
          <w:trHeight w:val="359"/>
        </w:trPr>
        <w:tc>
          <w:tcPr>
            <w:tcW w:w="1812" w:type="dxa"/>
            <w:vMerge/>
            <w:tcBorders>
              <w:left w:val="single" w:sz="4" w:space="0" w:color="auto"/>
              <w:bottom w:val="single" w:sz="4" w:space="0" w:color="auto"/>
              <w:right w:val="single" w:sz="4" w:space="0" w:color="auto"/>
            </w:tcBorders>
            <w:shd w:val="clear" w:color="000000" w:fill="FFFFFF"/>
            <w:vAlign w:val="center"/>
            <w:hideMark/>
          </w:tcPr>
          <w:p w14:paraId="2C2D51B7" w14:textId="77777777"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single" w:sz="4" w:space="0" w:color="auto"/>
              <w:right w:val="single" w:sz="4" w:space="0" w:color="auto"/>
            </w:tcBorders>
            <w:shd w:val="clear" w:color="auto" w:fill="EFDFED"/>
            <w:vAlign w:val="center"/>
            <w:hideMark/>
          </w:tcPr>
          <w:p w14:paraId="61A493EC"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Female</w:t>
            </w:r>
          </w:p>
        </w:tc>
        <w:tc>
          <w:tcPr>
            <w:tcW w:w="3068" w:type="dxa"/>
            <w:tcBorders>
              <w:top w:val="nil"/>
              <w:left w:val="single" w:sz="4" w:space="0" w:color="auto"/>
              <w:bottom w:val="single" w:sz="4" w:space="0" w:color="auto"/>
              <w:right w:val="single" w:sz="4" w:space="0" w:color="auto"/>
            </w:tcBorders>
            <w:shd w:val="clear" w:color="auto" w:fill="EFDFED"/>
            <w:noWrap/>
            <w:vAlign w:val="center"/>
            <w:hideMark/>
          </w:tcPr>
          <w:p w14:paraId="01CBB8A7"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91.0</w:t>
            </w:r>
          </w:p>
          <w:p w14:paraId="7F779211"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(88.7 - 93.2)</w:t>
            </w:r>
          </w:p>
        </w:tc>
        <w:tc>
          <w:tcPr>
            <w:tcW w:w="3068" w:type="dxa"/>
            <w:tcBorders>
              <w:top w:val="nil"/>
              <w:left w:val="single" w:sz="4" w:space="0" w:color="auto"/>
              <w:bottom w:val="single" w:sz="4" w:space="0" w:color="auto"/>
              <w:right w:val="single" w:sz="4" w:space="0" w:color="auto"/>
            </w:tcBorders>
            <w:shd w:val="clear" w:color="auto" w:fill="EFDFED"/>
            <w:noWrap/>
            <w:vAlign w:val="center"/>
            <w:hideMark/>
          </w:tcPr>
          <w:p w14:paraId="292B873F"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30.2</w:t>
            </w:r>
          </w:p>
          <w:p w14:paraId="05F04A0A"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(27.7 - 32.8)</w:t>
            </w:r>
          </w:p>
        </w:tc>
        <w:tc>
          <w:tcPr>
            <w:tcW w:w="3069" w:type="dxa"/>
            <w:tcBorders>
              <w:top w:val="nil"/>
              <w:left w:val="single" w:sz="4" w:space="0" w:color="auto"/>
              <w:bottom w:val="single" w:sz="4" w:space="0" w:color="auto"/>
              <w:right w:val="single" w:sz="4" w:space="0" w:color="auto"/>
            </w:tcBorders>
            <w:shd w:val="clear" w:color="auto" w:fill="EFDFED"/>
            <w:noWrap/>
            <w:vAlign w:val="center"/>
            <w:hideMark/>
          </w:tcPr>
          <w:p w14:paraId="6E55266A" w14:textId="77777777" w:rsidR="00103660"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6.1</w:t>
            </w:r>
          </w:p>
          <w:p w14:paraId="53AFA6F8" w14:textId="77777777" w:rsidR="0096435F" w:rsidRPr="0096435F"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(4.4 - 7.7)</w:t>
            </w:r>
          </w:p>
        </w:tc>
      </w:tr>
      <w:tr w:rsidR="0096435F" w:rsidRPr="00657C88" w14:paraId="082D0D6C" w14:textId="77777777" w:rsidTr="00C91170">
        <w:trPr>
          <w:trHeight w:val="300"/>
        </w:trPr>
        <w:tc>
          <w:tcPr>
            <w:tcW w:w="18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47C3DC"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 xml:space="preserve">Race/Ethnicity </w:t>
            </w:r>
          </w:p>
          <w:p w14:paraId="2A318EB0" w14:textId="77777777" w:rsidR="0096435F" w:rsidRPr="0096435F" w:rsidRDefault="0096435F" w:rsidP="00FA3DDE">
            <w:pPr>
              <w:rPr>
                <w:rFonts w:asciiTheme="majorHAnsi" w:eastAsia="Times New Roman" w:hAnsiTheme="majorHAnsi" w:cs="Times New Roman"/>
                <w:b/>
                <w:bCs/>
              </w:rPr>
            </w:pPr>
          </w:p>
        </w:tc>
        <w:tc>
          <w:tcPr>
            <w:tcW w:w="2280" w:type="dxa"/>
            <w:tcBorders>
              <w:top w:val="single" w:sz="4" w:space="0" w:color="auto"/>
              <w:left w:val="single" w:sz="4" w:space="0" w:color="auto"/>
              <w:bottom w:val="nil"/>
              <w:right w:val="single" w:sz="4" w:space="0" w:color="auto"/>
            </w:tcBorders>
            <w:shd w:val="clear" w:color="000000" w:fill="FFFFFF"/>
            <w:vAlign w:val="center"/>
            <w:hideMark/>
          </w:tcPr>
          <w:p w14:paraId="4A3BBF84"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White, NH</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14:paraId="712F1307"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93.0</w:t>
            </w:r>
          </w:p>
          <w:p w14:paraId="35F9D8D9"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(91.3 - 94.7)</w:t>
            </w:r>
          </w:p>
        </w:tc>
        <w:tc>
          <w:tcPr>
            <w:tcW w:w="3068" w:type="dxa"/>
            <w:tcBorders>
              <w:top w:val="single" w:sz="4" w:space="0" w:color="auto"/>
              <w:left w:val="single" w:sz="4" w:space="0" w:color="auto"/>
              <w:bottom w:val="nil"/>
              <w:right w:val="single" w:sz="4" w:space="0" w:color="auto"/>
            </w:tcBorders>
            <w:shd w:val="clear" w:color="000000" w:fill="FFFFFF"/>
            <w:noWrap/>
            <w:vAlign w:val="center"/>
            <w:hideMark/>
          </w:tcPr>
          <w:p w14:paraId="4D00C67C"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28.6</w:t>
            </w:r>
          </w:p>
          <w:p w14:paraId="31CB7217"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(26.3 - 30.9)</w:t>
            </w:r>
          </w:p>
        </w:tc>
        <w:tc>
          <w:tcPr>
            <w:tcW w:w="3069" w:type="dxa"/>
            <w:tcBorders>
              <w:top w:val="single" w:sz="4" w:space="0" w:color="auto"/>
              <w:left w:val="single" w:sz="4" w:space="0" w:color="auto"/>
              <w:bottom w:val="nil"/>
              <w:right w:val="single" w:sz="4" w:space="0" w:color="auto"/>
            </w:tcBorders>
            <w:shd w:val="clear" w:color="000000" w:fill="FFFFFF"/>
            <w:noWrap/>
            <w:vAlign w:val="center"/>
            <w:hideMark/>
          </w:tcPr>
          <w:p w14:paraId="64E4BD89" w14:textId="77777777" w:rsidR="00103660"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5.8</w:t>
            </w:r>
          </w:p>
          <w:p w14:paraId="3648212A" w14:textId="77777777" w:rsidR="0096435F" w:rsidRPr="0096435F"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(4.5 - 7.1)</w:t>
            </w:r>
          </w:p>
        </w:tc>
      </w:tr>
      <w:tr w:rsidR="0096435F" w:rsidRPr="00657C88" w14:paraId="742E873E" w14:textId="77777777" w:rsidTr="00275E94">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14:paraId="43688E73" w14:textId="77777777"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auto" w:fill="EFDFED"/>
            <w:vAlign w:val="center"/>
            <w:hideMark/>
          </w:tcPr>
          <w:p w14:paraId="1D2D9DAF"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Black, NH</w:t>
            </w:r>
          </w:p>
        </w:tc>
        <w:tc>
          <w:tcPr>
            <w:tcW w:w="3068" w:type="dxa"/>
            <w:tcBorders>
              <w:top w:val="nil"/>
              <w:left w:val="single" w:sz="4" w:space="0" w:color="auto"/>
              <w:bottom w:val="nil"/>
              <w:right w:val="single" w:sz="4" w:space="0" w:color="auto"/>
            </w:tcBorders>
            <w:shd w:val="clear" w:color="auto" w:fill="EFDFED"/>
            <w:noWrap/>
            <w:vAlign w:val="center"/>
            <w:hideMark/>
          </w:tcPr>
          <w:p w14:paraId="7A06F61F"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81.2</w:t>
            </w:r>
          </w:p>
          <w:p w14:paraId="781D0243"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(75.9 - 86.5)</w:t>
            </w:r>
          </w:p>
        </w:tc>
        <w:tc>
          <w:tcPr>
            <w:tcW w:w="3068" w:type="dxa"/>
            <w:tcBorders>
              <w:top w:val="nil"/>
              <w:left w:val="single" w:sz="4" w:space="0" w:color="auto"/>
              <w:bottom w:val="nil"/>
              <w:right w:val="single" w:sz="4" w:space="0" w:color="auto"/>
            </w:tcBorders>
            <w:shd w:val="clear" w:color="auto" w:fill="EFDFED"/>
            <w:noWrap/>
            <w:vAlign w:val="center"/>
            <w:hideMark/>
          </w:tcPr>
          <w:p w14:paraId="0BECC00D"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34.4</w:t>
            </w:r>
          </w:p>
          <w:p w14:paraId="14906201"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(26.6 - 42.1)</w:t>
            </w:r>
          </w:p>
        </w:tc>
        <w:tc>
          <w:tcPr>
            <w:tcW w:w="3069" w:type="dxa"/>
            <w:tcBorders>
              <w:top w:val="nil"/>
              <w:left w:val="single" w:sz="4" w:space="0" w:color="auto"/>
              <w:bottom w:val="nil"/>
              <w:right w:val="single" w:sz="4" w:space="0" w:color="auto"/>
            </w:tcBorders>
            <w:shd w:val="clear" w:color="auto" w:fill="EFDFED"/>
            <w:noWrap/>
            <w:vAlign w:val="center"/>
            <w:hideMark/>
          </w:tcPr>
          <w:p w14:paraId="020C8B72" w14:textId="77777777" w:rsidR="00103660"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13.7</w:t>
            </w:r>
          </w:p>
          <w:p w14:paraId="364E480A" w14:textId="77777777" w:rsidR="0096435F" w:rsidRPr="0096435F"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(8.7 - 18.8)</w:t>
            </w:r>
          </w:p>
        </w:tc>
      </w:tr>
      <w:tr w:rsidR="0096435F" w:rsidRPr="00657C88" w14:paraId="3849D325" w14:textId="77777777" w:rsidTr="00C91170">
        <w:trPr>
          <w:trHeight w:val="107"/>
        </w:trPr>
        <w:tc>
          <w:tcPr>
            <w:tcW w:w="1812" w:type="dxa"/>
            <w:vMerge/>
            <w:tcBorders>
              <w:left w:val="single" w:sz="4" w:space="0" w:color="auto"/>
              <w:bottom w:val="single" w:sz="4" w:space="0" w:color="auto"/>
              <w:right w:val="single" w:sz="4" w:space="0" w:color="auto"/>
            </w:tcBorders>
            <w:shd w:val="clear" w:color="000000" w:fill="FFFFFF"/>
            <w:vAlign w:val="center"/>
            <w:hideMark/>
          </w:tcPr>
          <w:p w14:paraId="38073DAD" w14:textId="77777777"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000000" w:fill="FFFFFF"/>
            <w:vAlign w:val="center"/>
            <w:hideMark/>
          </w:tcPr>
          <w:p w14:paraId="08D5DBE9"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Hispanic</w:t>
            </w:r>
          </w:p>
        </w:tc>
        <w:tc>
          <w:tcPr>
            <w:tcW w:w="3068" w:type="dxa"/>
            <w:tcBorders>
              <w:top w:val="nil"/>
              <w:left w:val="single" w:sz="4" w:space="0" w:color="auto"/>
              <w:bottom w:val="nil"/>
              <w:right w:val="single" w:sz="4" w:space="0" w:color="auto"/>
            </w:tcBorders>
            <w:shd w:val="clear" w:color="000000" w:fill="FFFFFF"/>
            <w:noWrap/>
            <w:vAlign w:val="center"/>
            <w:hideMark/>
          </w:tcPr>
          <w:p w14:paraId="0F6226C1"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81.9</w:t>
            </w:r>
          </w:p>
          <w:p w14:paraId="43757AED"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(77.4 - 86.4)</w:t>
            </w:r>
          </w:p>
        </w:tc>
        <w:tc>
          <w:tcPr>
            <w:tcW w:w="3068" w:type="dxa"/>
            <w:tcBorders>
              <w:top w:val="nil"/>
              <w:left w:val="single" w:sz="4" w:space="0" w:color="auto"/>
              <w:bottom w:val="nil"/>
              <w:right w:val="single" w:sz="4" w:space="0" w:color="auto"/>
            </w:tcBorders>
            <w:shd w:val="clear" w:color="000000" w:fill="FFFFFF"/>
            <w:noWrap/>
            <w:vAlign w:val="center"/>
            <w:hideMark/>
          </w:tcPr>
          <w:p w14:paraId="0CF9B483"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34.5</w:t>
            </w:r>
          </w:p>
          <w:p w14:paraId="628EB3F8"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(29.7 - 39.2)</w:t>
            </w:r>
          </w:p>
        </w:tc>
        <w:tc>
          <w:tcPr>
            <w:tcW w:w="3069" w:type="dxa"/>
            <w:tcBorders>
              <w:top w:val="nil"/>
              <w:left w:val="single" w:sz="4" w:space="0" w:color="auto"/>
              <w:bottom w:val="nil"/>
              <w:right w:val="single" w:sz="4" w:space="0" w:color="auto"/>
            </w:tcBorders>
            <w:shd w:val="clear" w:color="000000" w:fill="FFFFFF"/>
            <w:noWrap/>
            <w:vAlign w:val="center"/>
            <w:hideMark/>
          </w:tcPr>
          <w:p w14:paraId="179B1BA5" w14:textId="77777777" w:rsidR="00103660"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9.8</w:t>
            </w:r>
          </w:p>
          <w:p w14:paraId="348047A8" w14:textId="77777777" w:rsidR="0096435F" w:rsidRPr="0096435F" w:rsidRDefault="005E4815" w:rsidP="00040C6C">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(6.3 - 13.3)</w:t>
            </w:r>
          </w:p>
        </w:tc>
      </w:tr>
      <w:tr w:rsidR="0096435F" w:rsidRPr="00657C88" w14:paraId="45D606EC" w14:textId="77777777" w:rsidTr="00275E94">
        <w:trPr>
          <w:trHeight w:val="300"/>
        </w:trPr>
        <w:tc>
          <w:tcPr>
            <w:tcW w:w="1812" w:type="dxa"/>
            <w:vMerge/>
            <w:tcBorders>
              <w:left w:val="single" w:sz="4" w:space="0" w:color="auto"/>
              <w:bottom w:val="single" w:sz="4" w:space="0" w:color="auto"/>
              <w:right w:val="single" w:sz="4" w:space="0" w:color="auto"/>
            </w:tcBorders>
            <w:shd w:val="clear" w:color="000000" w:fill="FFFFFF"/>
            <w:vAlign w:val="center"/>
            <w:hideMark/>
          </w:tcPr>
          <w:p w14:paraId="0336077D" w14:textId="77777777"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nil"/>
              <w:right w:val="single" w:sz="4" w:space="0" w:color="auto"/>
            </w:tcBorders>
            <w:shd w:val="clear" w:color="auto" w:fill="EFDFED"/>
            <w:vAlign w:val="center"/>
            <w:hideMark/>
          </w:tcPr>
          <w:p w14:paraId="4ACA001B"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sz w:val="22"/>
                <w:szCs w:val="22"/>
              </w:rPr>
              <w:t>Asian, NH</w:t>
            </w:r>
          </w:p>
        </w:tc>
        <w:tc>
          <w:tcPr>
            <w:tcW w:w="3068" w:type="dxa"/>
            <w:tcBorders>
              <w:top w:val="nil"/>
              <w:left w:val="single" w:sz="4" w:space="0" w:color="auto"/>
              <w:bottom w:val="nil"/>
              <w:right w:val="single" w:sz="4" w:space="0" w:color="auto"/>
            </w:tcBorders>
            <w:shd w:val="clear" w:color="auto" w:fill="EFDFED"/>
            <w:noWrap/>
            <w:vAlign w:val="center"/>
            <w:hideMark/>
          </w:tcPr>
          <w:p w14:paraId="4272E068" w14:textId="77777777" w:rsidR="004A4DE0"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81.2</w:t>
            </w:r>
          </w:p>
          <w:p w14:paraId="4C17C308" w14:textId="77777777" w:rsidR="0096435F" w:rsidRPr="0096435F" w:rsidRDefault="00CD49B5" w:rsidP="00040C6C">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(75.3 - 87.1)</w:t>
            </w:r>
          </w:p>
        </w:tc>
        <w:tc>
          <w:tcPr>
            <w:tcW w:w="3068" w:type="dxa"/>
            <w:tcBorders>
              <w:top w:val="nil"/>
              <w:left w:val="single" w:sz="4" w:space="0" w:color="auto"/>
              <w:bottom w:val="nil"/>
              <w:right w:val="single" w:sz="4" w:space="0" w:color="auto"/>
            </w:tcBorders>
            <w:shd w:val="clear" w:color="auto" w:fill="EFDFED"/>
            <w:noWrap/>
            <w:vAlign w:val="center"/>
            <w:hideMark/>
          </w:tcPr>
          <w:p w14:paraId="46A1EE29" w14:textId="77777777" w:rsidR="00316BE4"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26.3</w:t>
            </w:r>
          </w:p>
          <w:p w14:paraId="4D3A7615" w14:textId="77777777" w:rsidR="0096435F" w:rsidRPr="0096435F" w:rsidRDefault="00316BE4" w:rsidP="00040C6C">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(18.5 - 34.0)</w:t>
            </w:r>
          </w:p>
        </w:tc>
        <w:tc>
          <w:tcPr>
            <w:tcW w:w="3069" w:type="dxa"/>
            <w:tcBorders>
              <w:top w:val="nil"/>
              <w:left w:val="single" w:sz="4" w:space="0" w:color="auto"/>
              <w:bottom w:val="nil"/>
              <w:right w:val="single" w:sz="4" w:space="0" w:color="auto"/>
            </w:tcBorders>
            <w:shd w:val="clear" w:color="auto" w:fill="EFDFED"/>
            <w:noWrap/>
            <w:vAlign w:val="center"/>
            <w:hideMark/>
          </w:tcPr>
          <w:p w14:paraId="56D0DFA4" w14:textId="77777777" w:rsidR="00103660" w:rsidRDefault="005E4815" w:rsidP="005E4815">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9.1</w:t>
            </w:r>
          </w:p>
          <w:p w14:paraId="26207284" w14:textId="77777777" w:rsidR="0096435F" w:rsidRPr="0096435F" w:rsidRDefault="005E4815" w:rsidP="005E4815">
            <w:pPr>
              <w:ind w:firstLineChars="100" w:firstLine="240"/>
              <w:jc w:val="center"/>
              <w:rPr>
                <w:rFonts w:asciiTheme="majorHAnsi" w:eastAsia="Times New Roman" w:hAnsiTheme="majorHAnsi" w:cs="Times New Roman"/>
              </w:rPr>
            </w:pPr>
            <w:r w:rsidRPr="005E4815">
              <w:rPr>
                <w:rFonts w:asciiTheme="majorHAnsi" w:eastAsia="Times New Roman" w:hAnsiTheme="majorHAnsi" w:cs="Times New Roman"/>
              </w:rPr>
              <w:t>(4.7 - 13.4)</w:t>
            </w:r>
          </w:p>
        </w:tc>
      </w:tr>
      <w:tr w:rsidR="0096435F" w:rsidRPr="00657C88" w14:paraId="55C5C988" w14:textId="77777777" w:rsidTr="00C91170">
        <w:trPr>
          <w:trHeight w:val="431"/>
        </w:trPr>
        <w:tc>
          <w:tcPr>
            <w:tcW w:w="1812" w:type="dxa"/>
            <w:vMerge/>
            <w:tcBorders>
              <w:left w:val="single" w:sz="4" w:space="0" w:color="auto"/>
              <w:bottom w:val="single" w:sz="4" w:space="0" w:color="auto"/>
              <w:right w:val="single" w:sz="4" w:space="0" w:color="auto"/>
            </w:tcBorders>
            <w:shd w:val="clear" w:color="000000" w:fill="FFFFFF"/>
            <w:vAlign w:val="center"/>
            <w:hideMark/>
          </w:tcPr>
          <w:p w14:paraId="3ED464D3" w14:textId="77777777" w:rsidR="0096435F" w:rsidRPr="0096435F" w:rsidRDefault="0096435F" w:rsidP="00FA3DDE">
            <w:pPr>
              <w:rPr>
                <w:rFonts w:asciiTheme="majorHAnsi" w:eastAsia="Times New Roman" w:hAnsiTheme="majorHAnsi" w:cs="Times New Roman"/>
                <w:b/>
                <w:bCs/>
              </w:rPr>
            </w:pPr>
          </w:p>
        </w:tc>
        <w:tc>
          <w:tcPr>
            <w:tcW w:w="2280" w:type="dxa"/>
            <w:tcBorders>
              <w:top w:val="nil"/>
              <w:left w:val="single" w:sz="4" w:space="0" w:color="auto"/>
              <w:bottom w:val="single" w:sz="4" w:space="0" w:color="auto"/>
              <w:right w:val="single" w:sz="4" w:space="0" w:color="auto"/>
            </w:tcBorders>
            <w:shd w:val="clear" w:color="000000" w:fill="FFFFFF"/>
            <w:vAlign w:val="center"/>
            <w:hideMark/>
          </w:tcPr>
          <w:p w14:paraId="752CCB5D" w14:textId="77777777" w:rsidR="0096435F" w:rsidRPr="0096435F" w:rsidRDefault="00190F74" w:rsidP="00FA3DDE">
            <w:pPr>
              <w:rPr>
                <w:rFonts w:asciiTheme="majorHAnsi" w:eastAsia="Times New Roman" w:hAnsiTheme="majorHAnsi" w:cs="Times New Roman"/>
                <w:b/>
                <w:bCs/>
              </w:rPr>
            </w:pPr>
            <w:r w:rsidRPr="00190F74">
              <w:rPr>
                <w:rFonts w:asciiTheme="majorHAnsi" w:eastAsia="Times New Roman" w:hAnsiTheme="majorHAnsi" w:cs="Times New Roman"/>
                <w:b/>
                <w:bCs/>
                <w:sz w:val="22"/>
                <w:szCs w:val="22"/>
              </w:rPr>
              <w:t>Other/Multiracial, NH</w:t>
            </w:r>
          </w:p>
        </w:tc>
        <w:tc>
          <w:tcPr>
            <w:tcW w:w="3068" w:type="dxa"/>
            <w:tcBorders>
              <w:top w:val="nil"/>
              <w:left w:val="single" w:sz="4" w:space="0" w:color="auto"/>
              <w:bottom w:val="single" w:sz="4" w:space="0" w:color="auto"/>
              <w:right w:val="single" w:sz="4" w:space="0" w:color="auto"/>
            </w:tcBorders>
            <w:shd w:val="clear" w:color="000000" w:fill="FFFFFF"/>
            <w:noWrap/>
            <w:vAlign w:val="center"/>
            <w:hideMark/>
          </w:tcPr>
          <w:p w14:paraId="5282B162" w14:textId="77777777" w:rsidR="004A4DE0" w:rsidRDefault="00CD49B5" w:rsidP="00CD49B5">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85.4</w:t>
            </w:r>
          </w:p>
          <w:p w14:paraId="7ADBED84" w14:textId="77777777" w:rsidR="0096435F" w:rsidRPr="0096435F" w:rsidRDefault="00CD49B5" w:rsidP="00CD49B5">
            <w:pPr>
              <w:ind w:firstLineChars="100" w:firstLine="240"/>
              <w:jc w:val="center"/>
              <w:rPr>
                <w:rFonts w:asciiTheme="majorHAnsi" w:eastAsia="Times New Roman" w:hAnsiTheme="majorHAnsi" w:cs="Times New Roman"/>
              </w:rPr>
            </w:pPr>
            <w:r w:rsidRPr="00CD49B5">
              <w:rPr>
                <w:rFonts w:asciiTheme="majorHAnsi" w:eastAsia="Times New Roman" w:hAnsiTheme="majorHAnsi" w:cs="Times New Roman"/>
              </w:rPr>
              <w:t>(76.7 - 94.1)</w:t>
            </w:r>
          </w:p>
        </w:tc>
        <w:tc>
          <w:tcPr>
            <w:tcW w:w="3068" w:type="dxa"/>
            <w:tcBorders>
              <w:top w:val="nil"/>
              <w:left w:val="single" w:sz="4" w:space="0" w:color="auto"/>
              <w:bottom w:val="single" w:sz="4" w:space="0" w:color="auto"/>
              <w:right w:val="single" w:sz="4" w:space="0" w:color="auto"/>
            </w:tcBorders>
            <w:shd w:val="clear" w:color="000000" w:fill="FFFFFF"/>
            <w:noWrap/>
            <w:vAlign w:val="center"/>
            <w:hideMark/>
          </w:tcPr>
          <w:p w14:paraId="6233D6E3" w14:textId="77777777" w:rsidR="00316BE4" w:rsidRDefault="00316BE4" w:rsidP="004A4DE0">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37.1</w:t>
            </w:r>
          </w:p>
          <w:p w14:paraId="79C7BF11" w14:textId="77777777" w:rsidR="0096435F" w:rsidRPr="0096435F" w:rsidRDefault="00316BE4" w:rsidP="004A4DE0">
            <w:pPr>
              <w:ind w:firstLineChars="100" w:firstLine="240"/>
              <w:jc w:val="center"/>
              <w:rPr>
                <w:rFonts w:asciiTheme="majorHAnsi" w:eastAsia="Times New Roman" w:hAnsiTheme="majorHAnsi" w:cs="Times New Roman"/>
              </w:rPr>
            </w:pPr>
            <w:r w:rsidRPr="00316BE4">
              <w:rPr>
                <w:rFonts w:asciiTheme="majorHAnsi" w:eastAsia="Times New Roman" w:hAnsiTheme="majorHAnsi" w:cs="Times New Roman"/>
              </w:rPr>
              <w:t>(26.8 - 47.5)</w:t>
            </w:r>
          </w:p>
        </w:tc>
        <w:tc>
          <w:tcPr>
            <w:tcW w:w="3069" w:type="dxa"/>
            <w:tcBorders>
              <w:top w:val="nil"/>
              <w:left w:val="single" w:sz="4" w:space="0" w:color="auto"/>
              <w:bottom w:val="single" w:sz="4" w:space="0" w:color="auto"/>
              <w:right w:val="single" w:sz="4" w:space="0" w:color="auto"/>
            </w:tcBorders>
            <w:shd w:val="clear" w:color="000000" w:fill="FFFFFF"/>
            <w:noWrap/>
            <w:vAlign w:val="center"/>
            <w:hideMark/>
          </w:tcPr>
          <w:p w14:paraId="7EF9F1FF" w14:textId="77777777" w:rsidR="0096435F" w:rsidRPr="0096435F" w:rsidRDefault="0096435F" w:rsidP="00FA3DDE">
            <w:pPr>
              <w:ind w:firstLineChars="100" w:firstLine="220"/>
              <w:jc w:val="center"/>
              <w:rPr>
                <w:rFonts w:asciiTheme="majorHAnsi" w:eastAsia="Times New Roman" w:hAnsiTheme="majorHAnsi" w:cs="Times New Roman"/>
              </w:rPr>
            </w:pPr>
            <w:r w:rsidRPr="0096435F">
              <w:rPr>
                <w:rFonts w:asciiTheme="majorHAnsi" w:eastAsia="Times New Roman" w:hAnsiTheme="majorHAnsi" w:cs="Times New Roman"/>
                <w:sz w:val="22"/>
                <w:szCs w:val="22"/>
              </w:rPr>
              <w:t>-</w:t>
            </w:r>
          </w:p>
        </w:tc>
      </w:tr>
    </w:tbl>
    <w:p w14:paraId="3C3FBE07" w14:textId="643DE11B" w:rsidR="0096435F" w:rsidRPr="0096435F" w:rsidRDefault="0096435F" w:rsidP="00FA3DDE">
      <w:pPr>
        <w:pStyle w:val="Footer"/>
        <w:ind w:right="360"/>
        <w:rPr>
          <w:rFonts w:asciiTheme="majorHAnsi" w:hAnsiTheme="majorHAnsi"/>
          <w:sz w:val="16"/>
          <w:szCs w:val="16"/>
        </w:rPr>
      </w:pPr>
      <w:r w:rsidRPr="0096435F">
        <w:rPr>
          <w:rFonts w:asciiTheme="majorHAnsi" w:hAnsiTheme="majorHAnsi"/>
          <w:sz w:val="16"/>
          <w:szCs w:val="16"/>
        </w:rPr>
        <w:t>Data source: Massachusetts Youth Risk Behavior Survey 201</w:t>
      </w:r>
      <w:r w:rsidR="004C0DD6">
        <w:rPr>
          <w:rFonts w:asciiTheme="majorHAnsi" w:hAnsiTheme="majorHAnsi"/>
          <w:sz w:val="16"/>
          <w:szCs w:val="16"/>
        </w:rPr>
        <w:t>7</w:t>
      </w:r>
      <w:r w:rsidRPr="0096435F">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96435F">
        <w:rPr>
          <w:rFonts w:asciiTheme="majorHAnsi" w:hAnsiTheme="majorHAnsi"/>
          <w:sz w:val="16"/>
          <w:szCs w:val="16"/>
        </w:rPr>
        <w:t xml:space="preserve"> the data was from the Massachusetts Youth Health Survey 201</w:t>
      </w:r>
      <w:r w:rsidR="004C0DD6">
        <w:rPr>
          <w:rFonts w:asciiTheme="majorHAnsi" w:hAnsiTheme="majorHAnsi"/>
          <w:sz w:val="16"/>
          <w:szCs w:val="16"/>
        </w:rPr>
        <w:t>7</w:t>
      </w:r>
      <w:r w:rsidRPr="0096435F">
        <w:rPr>
          <w:rFonts w:asciiTheme="majorHAnsi" w:hAnsiTheme="majorHAnsi"/>
          <w:sz w:val="16"/>
          <w:szCs w:val="16"/>
        </w:rPr>
        <w:t xml:space="preserve">.  </w:t>
      </w:r>
    </w:p>
    <w:p w14:paraId="7469D6BA" w14:textId="77777777" w:rsidR="0096435F" w:rsidRPr="0096435F" w:rsidRDefault="0096435F" w:rsidP="00FA3DDE">
      <w:pPr>
        <w:rPr>
          <w:rFonts w:asciiTheme="majorHAnsi" w:hAnsiTheme="majorHAnsi"/>
          <w:sz w:val="16"/>
          <w:szCs w:val="16"/>
        </w:rPr>
      </w:pPr>
      <w:r w:rsidRPr="0096435F">
        <w:rPr>
          <w:rFonts w:asciiTheme="majorHAnsi" w:hAnsiTheme="majorHAnsi"/>
          <w:sz w:val="16"/>
          <w:szCs w:val="16"/>
        </w:rPr>
        <w:t xml:space="preserve">Footnote: Statistically significant difference between percentages can be assessed if their 95% confidence intervals do not overlap. White, Black, Asian, and Multiracial </w:t>
      </w:r>
      <w:r w:rsidRPr="0096435F">
        <w:rPr>
          <w:rFonts w:asciiTheme="majorHAnsi" w:hAnsiTheme="majorHAnsi"/>
          <w:sz w:val="16"/>
          <w:szCs w:val="16"/>
        </w:rPr>
        <w:br/>
        <w:t xml:space="preserve">categories refer to non-Hispanic (NH). Categories of American Indian or Alaskan Native and Native Hawaiian or Other Pacific Islander were not presented due to </w:t>
      </w:r>
      <w:r w:rsidRPr="0096435F">
        <w:rPr>
          <w:rFonts w:asciiTheme="majorHAnsi" w:hAnsiTheme="majorHAnsi"/>
          <w:sz w:val="16"/>
          <w:szCs w:val="16"/>
        </w:rPr>
        <w:br/>
        <w:t xml:space="preserve">insufficient sample sizes for a majority of survey questions. Estimates and their 95% confidence intervals were suppressed (-) if the underlying sample size was &lt;100 </w:t>
      </w:r>
      <w:r w:rsidRPr="0096435F">
        <w:rPr>
          <w:rFonts w:asciiTheme="majorHAnsi" w:hAnsiTheme="majorHAnsi"/>
          <w:sz w:val="16"/>
          <w:szCs w:val="16"/>
        </w:rPr>
        <w:br/>
        <w:t>respondents and/or the relative standard error was &gt;30%.</w:t>
      </w:r>
    </w:p>
    <w:p w14:paraId="3A23F57E" w14:textId="77777777" w:rsidR="0096435F" w:rsidRPr="00657C88" w:rsidRDefault="0096435F" w:rsidP="00FA3DDE">
      <w:pPr>
        <w:rPr>
          <w:b/>
          <w:sz w:val="18"/>
          <w:szCs w:val="18"/>
        </w:rPr>
        <w:sectPr w:rsidR="0096435F" w:rsidRPr="00657C88" w:rsidSect="00FA3DDE">
          <w:pgSz w:w="15840" w:h="12240" w:orient="landscape"/>
          <w:pgMar w:top="720" w:right="1440" w:bottom="720" w:left="1440" w:header="720" w:footer="450" w:gutter="0"/>
          <w:cols w:space="720"/>
          <w:docGrid w:linePitch="360"/>
        </w:sectPr>
      </w:pPr>
    </w:p>
    <w:p w14:paraId="108DBECA" w14:textId="77777777" w:rsidR="0096435F" w:rsidRPr="0096435F" w:rsidRDefault="0096435F" w:rsidP="00FA3DDE">
      <w:pPr>
        <w:rPr>
          <w:rFonts w:asciiTheme="majorHAnsi" w:hAnsiTheme="majorHAnsi"/>
        </w:rPr>
      </w:pPr>
      <w:r w:rsidRPr="0096435F">
        <w:rPr>
          <w:rFonts w:asciiTheme="majorHAnsi" w:hAnsiTheme="majorHAnsi"/>
          <w:b/>
        </w:rPr>
        <w:lastRenderedPageBreak/>
        <w:t xml:space="preserve">OTHER HEALTH CONDITIONS </w:t>
      </w:r>
      <w:r w:rsidR="00CD533B">
        <w:rPr>
          <w:rFonts w:asciiTheme="majorHAnsi" w:hAnsiTheme="majorHAnsi"/>
          <w:b/>
        </w:rPr>
        <w:t>and</w:t>
      </w:r>
      <w:r w:rsidRPr="0096435F">
        <w:rPr>
          <w:rFonts w:asciiTheme="majorHAnsi" w:hAnsiTheme="majorHAnsi"/>
          <w:b/>
        </w:rPr>
        <w:t xml:space="preserve"> RELATED FACTORS – </w:t>
      </w:r>
      <w:r w:rsidRPr="007755B5">
        <w:rPr>
          <w:rFonts w:asciiTheme="majorHAnsi" w:eastAsia="Times New Roman" w:hAnsiTheme="majorHAnsi" w:cs="Times New Roman"/>
          <w:b/>
          <w:bCs/>
        </w:rPr>
        <w:t xml:space="preserve">MASSACHUSETTS </w:t>
      </w:r>
      <w:r w:rsidRPr="007755B5">
        <w:rPr>
          <w:rFonts w:asciiTheme="majorHAnsi" w:hAnsiTheme="majorHAnsi"/>
          <w:b/>
        </w:rPr>
        <w:t>HIGH SCHOOL STUDENTS (PART 2 OF 2)</w:t>
      </w:r>
    </w:p>
    <w:tbl>
      <w:tblPr>
        <w:tblStyle w:val="LightShading-Accent1"/>
        <w:tblpPr w:leftFromText="180" w:rightFromText="180" w:vertAnchor="text" w:horzAnchor="margin" w:tblpX="108" w:tblpY="366"/>
        <w:tblW w:w="13315" w:type="dxa"/>
        <w:tblLayout w:type="fixed"/>
        <w:tblLook w:val="04A0" w:firstRow="1" w:lastRow="0" w:firstColumn="1" w:lastColumn="0" w:noHBand="0" w:noVBand="1"/>
        <w:tblDescription w:val="OTHER HEALTH CONDITIONS and RELATED FACTORS – MASSACHUSETTS HIGH SCHOOL STUDENTS (PART 2 OF 2)"/>
      </w:tblPr>
      <w:tblGrid>
        <w:gridCol w:w="2009"/>
        <w:gridCol w:w="1911"/>
        <w:gridCol w:w="2348"/>
        <w:gridCol w:w="2349"/>
        <w:gridCol w:w="2349"/>
        <w:gridCol w:w="2349"/>
      </w:tblGrid>
      <w:tr w:rsidR="0096435F" w:rsidRPr="00657C88" w14:paraId="670BB00D" w14:textId="77777777" w:rsidTr="007704EE">
        <w:trPr>
          <w:cnfStyle w:val="100000000000" w:firstRow="1" w:lastRow="0" w:firstColumn="0" w:lastColumn="0" w:oddVBand="0" w:evenVBand="0" w:oddHBand="0" w:evenHBand="0" w:firstRowFirstColumn="0" w:firstRowLastColumn="0" w:lastRowFirstColumn="0" w:lastRowLastColumn="0"/>
          <w:trHeight w:val="887"/>
          <w:tblHeader/>
        </w:trPr>
        <w:tc>
          <w:tcPr>
            <w:cnfStyle w:val="001000000000" w:firstRow="0" w:lastRow="0" w:firstColumn="1" w:lastColumn="0" w:oddVBand="0" w:evenVBand="0" w:oddHBand="0" w:evenHBand="0" w:firstRowFirstColumn="0" w:firstRowLastColumn="0" w:lastRowFirstColumn="0" w:lastRowLastColumn="0"/>
            <w:tcW w:w="3920" w:type="dxa"/>
            <w:gridSpan w:val="2"/>
            <w:tcBorders>
              <w:top w:val="single" w:sz="4" w:space="0" w:color="auto"/>
              <w:left w:val="single" w:sz="4" w:space="0" w:color="auto"/>
              <w:bottom w:val="single" w:sz="4" w:space="0" w:color="auto"/>
              <w:right w:val="single" w:sz="4" w:space="0" w:color="auto"/>
            </w:tcBorders>
            <w:shd w:val="clear" w:color="auto" w:fill="BD28F8"/>
            <w:noWrap/>
            <w:vAlign w:val="bottom"/>
            <w:hideMark/>
          </w:tcPr>
          <w:p w14:paraId="28DD00F5" w14:textId="77777777" w:rsidR="0096435F" w:rsidRPr="008B791F" w:rsidRDefault="0096435F" w:rsidP="00FA3DDE">
            <w:pPr>
              <w:rPr>
                <w:rFonts w:asciiTheme="majorHAnsi" w:eastAsia="Times New Roman" w:hAnsiTheme="majorHAnsi" w:cs="Times New Roman"/>
                <w:b w:val="0"/>
                <w:color w:val="FFFFFF" w:themeColor="background1"/>
                <w:sz w:val="22"/>
                <w:szCs w:val="22"/>
              </w:rPr>
            </w:pPr>
            <w:r w:rsidRPr="008B791F">
              <w:rPr>
                <w:rFonts w:asciiTheme="majorHAnsi" w:eastAsia="Times New Roman" w:hAnsiTheme="majorHAnsi" w:cs="Times New Roman"/>
                <w:bCs w:val="0"/>
                <w:color w:val="FFFFFF" w:themeColor="background1"/>
                <w:sz w:val="22"/>
                <w:szCs w:val="22"/>
              </w:rPr>
              <w:t>Percentage of Massachusetts High School Students who reported:</w:t>
            </w:r>
          </w:p>
        </w:tc>
        <w:tc>
          <w:tcPr>
            <w:tcW w:w="2348" w:type="dxa"/>
            <w:tcBorders>
              <w:top w:val="single" w:sz="4" w:space="0" w:color="auto"/>
              <w:left w:val="single" w:sz="4" w:space="0" w:color="auto"/>
              <w:bottom w:val="single" w:sz="4" w:space="0" w:color="auto"/>
              <w:right w:val="single" w:sz="4" w:space="0" w:color="auto"/>
            </w:tcBorders>
            <w:shd w:val="clear" w:color="auto" w:fill="BD28F8"/>
            <w:vAlign w:val="bottom"/>
            <w:hideMark/>
          </w:tcPr>
          <w:p w14:paraId="417A8BF9" w14:textId="77777777" w:rsidR="0096435F" w:rsidRPr="008B791F" w:rsidRDefault="0096435F"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FFFFFF" w:themeColor="background1"/>
                <w:sz w:val="22"/>
                <w:szCs w:val="22"/>
              </w:rPr>
            </w:pPr>
            <w:r w:rsidRPr="008B791F">
              <w:rPr>
                <w:rFonts w:asciiTheme="majorHAnsi" w:eastAsia="Times New Roman" w:hAnsiTheme="majorHAnsi" w:cs="Times New Roman"/>
                <w:bCs w:val="0"/>
                <w:color w:val="FFFFFF" w:themeColor="background1"/>
                <w:sz w:val="22"/>
                <w:szCs w:val="22"/>
              </w:rPr>
              <w:t>^Having diabetes</w:t>
            </w:r>
          </w:p>
        </w:tc>
        <w:tc>
          <w:tcPr>
            <w:tcW w:w="2349" w:type="dxa"/>
            <w:tcBorders>
              <w:top w:val="single" w:sz="4" w:space="0" w:color="auto"/>
              <w:left w:val="single" w:sz="4" w:space="0" w:color="auto"/>
              <w:bottom w:val="single" w:sz="4" w:space="0" w:color="auto"/>
              <w:right w:val="single" w:sz="4" w:space="0" w:color="auto"/>
            </w:tcBorders>
            <w:shd w:val="clear" w:color="auto" w:fill="BD28F8"/>
            <w:vAlign w:val="bottom"/>
            <w:hideMark/>
          </w:tcPr>
          <w:p w14:paraId="1558A88D" w14:textId="77777777" w:rsidR="0096435F" w:rsidRPr="008B791F" w:rsidRDefault="0096435F"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FFFFFF" w:themeColor="background1"/>
                <w:sz w:val="22"/>
                <w:szCs w:val="22"/>
              </w:rPr>
            </w:pPr>
            <w:r w:rsidRPr="008B791F">
              <w:rPr>
                <w:rFonts w:asciiTheme="majorHAnsi" w:eastAsia="Times New Roman" w:hAnsiTheme="majorHAnsi" w:cs="Times New Roman"/>
                <w:bCs w:val="0"/>
                <w:color w:val="FFFFFF" w:themeColor="background1"/>
                <w:sz w:val="22"/>
                <w:szCs w:val="22"/>
              </w:rPr>
              <w:t>^Having a physical disability or long-term health problem</w:t>
            </w:r>
          </w:p>
        </w:tc>
        <w:tc>
          <w:tcPr>
            <w:tcW w:w="2349" w:type="dxa"/>
            <w:tcBorders>
              <w:top w:val="single" w:sz="4" w:space="0" w:color="auto"/>
              <w:left w:val="single" w:sz="4" w:space="0" w:color="auto"/>
              <w:bottom w:val="single" w:sz="4" w:space="0" w:color="auto"/>
              <w:right w:val="single" w:sz="4" w:space="0" w:color="auto"/>
            </w:tcBorders>
            <w:shd w:val="clear" w:color="auto" w:fill="BD28F8"/>
            <w:vAlign w:val="bottom"/>
            <w:hideMark/>
          </w:tcPr>
          <w:p w14:paraId="0546DB94" w14:textId="77777777" w:rsidR="00974C24" w:rsidRPr="008B791F" w:rsidRDefault="0096435F"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color w:val="FFFFFF" w:themeColor="background1"/>
                <w:sz w:val="22"/>
                <w:szCs w:val="22"/>
              </w:rPr>
            </w:pPr>
            <w:r w:rsidRPr="008B791F">
              <w:rPr>
                <w:rFonts w:asciiTheme="majorHAnsi" w:eastAsia="Times New Roman" w:hAnsiTheme="majorHAnsi" w:cs="Times New Roman"/>
                <w:bCs w:val="0"/>
                <w:color w:val="FFFFFF" w:themeColor="background1"/>
                <w:sz w:val="22"/>
                <w:szCs w:val="22"/>
              </w:rPr>
              <w:t>^Having a long-term emotional or learning disability</w:t>
            </w:r>
          </w:p>
        </w:tc>
        <w:tc>
          <w:tcPr>
            <w:tcW w:w="2349" w:type="dxa"/>
            <w:tcBorders>
              <w:top w:val="single" w:sz="4" w:space="0" w:color="auto"/>
              <w:left w:val="single" w:sz="4" w:space="0" w:color="auto"/>
              <w:bottom w:val="single" w:sz="4" w:space="0" w:color="auto"/>
              <w:right w:val="single" w:sz="4" w:space="0" w:color="auto"/>
            </w:tcBorders>
            <w:shd w:val="clear" w:color="auto" w:fill="BD28F8"/>
          </w:tcPr>
          <w:p w14:paraId="7DD4C80E" w14:textId="77777777" w:rsidR="0096435F" w:rsidRPr="008B791F" w:rsidRDefault="00DE5E67" w:rsidP="00DE5E67">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FFFFFF" w:themeColor="background1"/>
                <w:sz w:val="22"/>
                <w:szCs w:val="22"/>
              </w:rPr>
            </w:pPr>
            <w:r w:rsidRPr="008B791F">
              <w:rPr>
                <w:rFonts w:asciiTheme="majorHAnsi" w:eastAsia="Times New Roman" w:hAnsiTheme="majorHAnsi" w:cs="Times New Roman"/>
                <w:bCs w:val="0"/>
                <w:color w:val="FFFFFF" w:themeColor="background1"/>
                <w:sz w:val="22"/>
                <w:szCs w:val="22"/>
              </w:rPr>
              <w:t>Having an adult family member on active duty in military</w:t>
            </w:r>
          </w:p>
        </w:tc>
      </w:tr>
      <w:tr w:rsidR="0096435F" w:rsidRPr="00657C88" w14:paraId="306F42B7" w14:textId="77777777" w:rsidTr="007704EE">
        <w:trPr>
          <w:cnfStyle w:val="100000000000" w:firstRow="1" w:lastRow="0" w:firstColumn="0" w:lastColumn="0" w:oddVBand="0" w:evenVBand="0" w:oddHBand="0" w:evenHBand="0" w:firstRowFirstColumn="0" w:firstRowLastColumn="0" w:lastRowFirstColumn="0" w:lastRowLastColumn="0"/>
          <w:trHeight w:val="369"/>
          <w:tblHeader/>
        </w:trPr>
        <w:tc>
          <w:tcPr>
            <w:cnfStyle w:val="001000000000" w:firstRow="0" w:lastRow="0" w:firstColumn="1" w:lastColumn="0" w:oddVBand="0" w:evenVBand="0" w:oddHBand="0" w:evenHBand="0" w:firstRowFirstColumn="0" w:firstRowLastColumn="0" w:lastRowFirstColumn="0" w:lastRowLastColumn="0"/>
            <w:tcW w:w="3920" w:type="dxa"/>
            <w:gridSpan w:val="2"/>
            <w:tcBorders>
              <w:top w:val="single" w:sz="4" w:space="0" w:color="auto"/>
              <w:left w:val="single" w:sz="4" w:space="0" w:color="auto"/>
              <w:bottom w:val="single" w:sz="4" w:space="0" w:color="auto"/>
              <w:right w:val="single" w:sz="4" w:space="0" w:color="auto"/>
            </w:tcBorders>
            <w:shd w:val="clear" w:color="auto" w:fill="EFDFED"/>
            <w:noWrap/>
            <w:hideMark/>
          </w:tcPr>
          <w:p w14:paraId="466DE360" w14:textId="77777777" w:rsidR="0096435F" w:rsidRPr="0096435F" w:rsidRDefault="0096435F" w:rsidP="00FA3DDE">
            <w:pPr>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 xml:space="preserve">Overall </w:t>
            </w:r>
          </w:p>
          <w:p w14:paraId="00B8AEFF" w14:textId="77777777" w:rsidR="0096435F" w:rsidRPr="0096435F" w:rsidRDefault="0096435F" w:rsidP="00FA3DDE">
            <w:pPr>
              <w:rPr>
                <w:rFonts w:asciiTheme="majorHAnsi" w:eastAsia="Times New Roman" w:hAnsiTheme="majorHAnsi" w:cs="Times New Roman"/>
                <w:bCs w:val="0"/>
                <w:color w:val="auto"/>
                <w:sz w:val="22"/>
                <w:szCs w:val="22"/>
              </w:rPr>
            </w:pPr>
            <w:r w:rsidRPr="0096435F">
              <w:rPr>
                <w:rFonts w:asciiTheme="majorHAnsi" w:eastAsia="Times New Roman" w:hAnsiTheme="majorHAnsi" w:cs="Times New Roman"/>
                <w:bCs w:val="0"/>
                <w:color w:val="auto"/>
                <w:sz w:val="22"/>
                <w:szCs w:val="22"/>
              </w:rPr>
              <w:t>(95% Confidence Interval)</w:t>
            </w:r>
          </w:p>
        </w:tc>
        <w:tc>
          <w:tcPr>
            <w:tcW w:w="2348" w:type="dxa"/>
            <w:tcBorders>
              <w:top w:val="single" w:sz="4" w:space="0" w:color="auto"/>
              <w:left w:val="single" w:sz="4" w:space="0" w:color="auto"/>
              <w:bottom w:val="single" w:sz="4" w:space="0" w:color="auto"/>
              <w:right w:val="single" w:sz="4" w:space="0" w:color="auto"/>
            </w:tcBorders>
            <w:shd w:val="clear" w:color="auto" w:fill="EFDFED"/>
            <w:vAlign w:val="center"/>
            <w:hideMark/>
          </w:tcPr>
          <w:p w14:paraId="481E2D4D" w14:textId="77777777" w:rsidR="00083F85" w:rsidRDefault="00083F85"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083F85">
              <w:rPr>
                <w:rFonts w:asciiTheme="majorHAnsi" w:eastAsia="Times New Roman" w:hAnsiTheme="majorHAnsi" w:cs="Times New Roman"/>
                <w:color w:val="auto"/>
                <w:sz w:val="22"/>
                <w:szCs w:val="22"/>
              </w:rPr>
              <w:t>1.6</w:t>
            </w:r>
          </w:p>
          <w:p w14:paraId="48BCB372" w14:textId="77777777" w:rsidR="0096435F" w:rsidRPr="0096435F" w:rsidRDefault="00083F85"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083F85">
              <w:rPr>
                <w:rFonts w:asciiTheme="majorHAnsi" w:eastAsia="Times New Roman" w:hAnsiTheme="majorHAnsi" w:cs="Times New Roman"/>
                <w:color w:val="auto"/>
                <w:sz w:val="22"/>
                <w:szCs w:val="22"/>
              </w:rPr>
              <w:t>(1.0 - 2.1)</w:t>
            </w:r>
          </w:p>
        </w:tc>
        <w:tc>
          <w:tcPr>
            <w:tcW w:w="2349" w:type="dxa"/>
            <w:tcBorders>
              <w:top w:val="single" w:sz="4" w:space="0" w:color="auto"/>
              <w:left w:val="single" w:sz="4" w:space="0" w:color="auto"/>
              <w:bottom w:val="single" w:sz="4" w:space="0" w:color="auto"/>
              <w:right w:val="single" w:sz="4" w:space="0" w:color="auto"/>
            </w:tcBorders>
            <w:shd w:val="clear" w:color="auto" w:fill="EFDFED"/>
            <w:vAlign w:val="center"/>
            <w:hideMark/>
          </w:tcPr>
          <w:p w14:paraId="0A3D04DE" w14:textId="77777777" w:rsidR="00083F85" w:rsidRDefault="00083F85"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083F85">
              <w:rPr>
                <w:rFonts w:asciiTheme="majorHAnsi" w:eastAsia="Times New Roman" w:hAnsiTheme="majorHAnsi" w:cs="Times New Roman"/>
                <w:color w:val="auto"/>
                <w:sz w:val="22"/>
                <w:szCs w:val="22"/>
              </w:rPr>
              <w:t>15.3</w:t>
            </w:r>
          </w:p>
          <w:p w14:paraId="61F07411" w14:textId="77777777" w:rsidR="0096435F" w:rsidRPr="0096435F" w:rsidRDefault="00083F85"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083F85">
              <w:rPr>
                <w:rFonts w:asciiTheme="majorHAnsi" w:eastAsia="Times New Roman" w:hAnsiTheme="majorHAnsi" w:cs="Times New Roman"/>
                <w:color w:val="auto"/>
                <w:sz w:val="22"/>
                <w:szCs w:val="22"/>
              </w:rPr>
              <w:t>(13.4 - 17.3)</w:t>
            </w:r>
          </w:p>
        </w:tc>
        <w:tc>
          <w:tcPr>
            <w:tcW w:w="2349" w:type="dxa"/>
            <w:tcBorders>
              <w:top w:val="single" w:sz="4" w:space="0" w:color="auto"/>
              <w:left w:val="single" w:sz="4" w:space="0" w:color="auto"/>
              <w:bottom w:val="single" w:sz="4" w:space="0" w:color="auto"/>
              <w:right w:val="single" w:sz="4" w:space="0" w:color="auto"/>
            </w:tcBorders>
            <w:shd w:val="clear" w:color="auto" w:fill="EFDFED"/>
            <w:vAlign w:val="center"/>
          </w:tcPr>
          <w:p w14:paraId="60A18B96" w14:textId="77777777" w:rsidR="00C22F3B" w:rsidRDefault="00974C24"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974C24">
              <w:rPr>
                <w:rFonts w:asciiTheme="majorHAnsi" w:eastAsia="Times New Roman" w:hAnsiTheme="majorHAnsi" w:cs="Times New Roman"/>
                <w:color w:val="auto"/>
                <w:sz w:val="22"/>
                <w:szCs w:val="22"/>
              </w:rPr>
              <w:t>21.2</w:t>
            </w:r>
          </w:p>
          <w:p w14:paraId="3074EA69" w14:textId="77777777" w:rsidR="0096435F" w:rsidRPr="0096435F" w:rsidRDefault="00974C24"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974C24">
              <w:rPr>
                <w:rFonts w:asciiTheme="majorHAnsi" w:eastAsia="Times New Roman" w:hAnsiTheme="majorHAnsi" w:cs="Times New Roman"/>
                <w:color w:val="auto"/>
                <w:sz w:val="22"/>
                <w:szCs w:val="22"/>
              </w:rPr>
              <w:t>(18.6 - 23.9)</w:t>
            </w:r>
          </w:p>
        </w:tc>
        <w:tc>
          <w:tcPr>
            <w:tcW w:w="2349" w:type="dxa"/>
            <w:tcBorders>
              <w:top w:val="single" w:sz="4" w:space="0" w:color="auto"/>
              <w:left w:val="single" w:sz="4" w:space="0" w:color="auto"/>
              <w:bottom w:val="single" w:sz="4" w:space="0" w:color="auto"/>
              <w:right w:val="single" w:sz="4" w:space="0" w:color="auto"/>
            </w:tcBorders>
            <w:shd w:val="clear" w:color="auto" w:fill="EFDFED"/>
            <w:vAlign w:val="center"/>
          </w:tcPr>
          <w:p w14:paraId="10518DB9" w14:textId="77777777" w:rsidR="003839B4" w:rsidRDefault="00AE1282"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AE1282">
              <w:rPr>
                <w:rFonts w:asciiTheme="majorHAnsi" w:eastAsia="Times New Roman" w:hAnsiTheme="majorHAnsi" w:cs="Times New Roman"/>
                <w:color w:val="auto"/>
                <w:sz w:val="22"/>
                <w:szCs w:val="22"/>
              </w:rPr>
              <w:t>9.6</w:t>
            </w:r>
          </w:p>
          <w:p w14:paraId="23B6A1F0" w14:textId="77777777" w:rsidR="0096435F" w:rsidRPr="0096435F" w:rsidRDefault="00AE1282" w:rsidP="00FA3DD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color w:val="auto"/>
                <w:sz w:val="22"/>
                <w:szCs w:val="22"/>
              </w:rPr>
            </w:pPr>
            <w:r w:rsidRPr="00AE1282">
              <w:rPr>
                <w:rFonts w:asciiTheme="majorHAnsi" w:eastAsia="Times New Roman" w:hAnsiTheme="majorHAnsi" w:cs="Times New Roman"/>
                <w:color w:val="auto"/>
                <w:sz w:val="22"/>
                <w:szCs w:val="22"/>
              </w:rPr>
              <w:t>(8.0 - 11.2)</w:t>
            </w:r>
          </w:p>
        </w:tc>
      </w:tr>
      <w:tr w:rsidR="0096435F" w:rsidRPr="00657C88" w14:paraId="1DDA4827" w14:textId="77777777" w:rsidTr="00C91170">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09" w:type="dxa"/>
            <w:vMerge w:val="restart"/>
            <w:tcBorders>
              <w:top w:val="single" w:sz="4" w:space="0" w:color="auto"/>
              <w:left w:val="single" w:sz="4" w:space="0" w:color="auto"/>
              <w:right w:val="single" w:sz="4" w:space="0" w:color="auto"/>
            </w:tcBorders>
            <w:shd w:val="clear" w:color="auto" w:fill="auto"/>
            <w:vAlign w:val="center"/>
            <w:hideMark/>
          </w:tcPr>
          <w:p w14:paraId="375F27BE" w14:textId="77777777" w:rsidR="0096435F" w:rsidRPr="0096435F" w:rsidRDefault="0096435F" w:rsidP="00FA3DDE">
            <w:pPr>
              <w:rPr>
                <w:rFonts w:asciiTheme="majorHAnsi" w:eastAsia="Times New Roman" w:hAnsiTheme="majorHAnsi" w:cs="Times New Roman"/>
                <w:b w:val="0"/>
                <w:color w:val="auto"/>
                <w:sz w:val="22"/>
                <w:szCs w:val="22"/>
              </w:rPr>
            </w:pPr>
            <w:r w:rsidRPr="0096435F">
              <w:rPr>
                <w:rFonts w:asciiTheme="majorHAnsi" w:eastAsia="Times New Roman" w:hAnsiTheme="majorHAnsi" w:cs="Times New Roman"/>
                <w:bCs w:val="0"/>
                <w:color w:val="auto"/>
                <w:sz w:val="22"/>
                <w:szCs w:val="22"/>
              </w:rPr>
              <w:t>Grade</w:t>
            </w:r>
          </w:p>
        </w:tc>
        <w:tc>
          <w:tcPr>
            <w:tcW w:w="1911" w:type="dxa"/>
            <w:tcBorders>
              <w:top w:val="single" w:sz="4" w:space="0" w:color="auto"/>
              <w:left w:val="single" w:sz="4" w:space="0" w:color="auto"/>
              <w:bottom w:val="nil"/>
              <w:right w:val="single" w:sz="4" w:space="0" w:color="auto"/>
            </w:tcBorders>
            <w:shd w:val="clear" w:color="auto" w:fill="auto"/>
            <w:vAlign w:val="center"/>
            <w:hideMark/>
          </w:tcPr>
          <w:p w14:paraId="588485E1" w14:textId="77777777" w:rsidR="0096435F" w:rsidRPr="0096435F" w:rsidRDefault="0096435F" w:rsidP="00FA3DD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9th Grade</w:t>
            </w:r>
          </w:p>
        </w:tc>
        <w:tc>
          <w:tcPr>
            <w:tcW w:w="2348" w:type="dxa"/>
            <w:tcBorders>
              <w:top w:val="single" w:sz="4" w:space="0" w:color="auto"/>
              <w:left w:val="single" w:sz="4" w:space="0" w:color="auto"/>
              <w:bottom w:val="nil"/>
              <w:right w:val="single" w:sz="4" w:space="0" w:color="auto"/>
            </w:tcBorders>
            <w:shd w:val="clear" w:color="auto" w:fill="auto"/>
            <w:vAlign w:val="center"/>
            <w:hideMark/>
          </w:tcPr>
          <w:p w14:paraId="6F10EB1E" w14:textId="77777777" w:rsidR="0096435F" w:rsidRPr="0096435F" w:rsidRDefault="0096435F"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349" w:type="dxa"/>
            <w:tcBorders>
              <w:top w:val="single" w:sz="4" w:space="0" w:color="auto"/>
              <w:left w:val="single" w:sz="4" w:space="0" w:color="auto"/>
              <w:bottom w:val="nil"/>
              <w:right w:val="single" w:sz="4" w:space="0" w:color="auto"/>
            </w:tcBorders>
            <w:shd w:val="clear" w:color="auto" w:fill="auto"/>
            <w:vAlign w:val="center"/>
            <w:hideMark/>
          </w:tcPr>
          <w:p w14:paraId="7718CAB1" w14:textId="77777777" w:rsidR="00083F85"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15.1</w:t>
            </w:r>
          </w:p>
          <w:p w14:paraId="0D24DE9E" w14:textId="77777777" w:rsidR="0096435F" w:rsidRPr="0096435F"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(11.6 - 18.7)</w:t>
            </w:r>
          </w:p>
        </w:tc>
        <w:tc>
          <w:tcPr>
            <w:tcW w:w="2349" w:type="dxa"/>
            <w:tcBorders>
              <w:top w:val="single" w:sz="4" w:space="0" w:color="auto"/>
              <w:left w:val="single" w:sz="4" w:space="0" w:color="auto"/>
              <w:bottom w:val="nil"/>
              <w:right w:val="single" w:sz="4" w:space="0" w:color="auto"/>
            </w:tcBorders>
            <w:shd w:val="clear" w:color="auto" w:fill="auto"/>
            <w:vAlign w:val="center"/>
          </w:tcPr>
          <w:p w14:paraId="5A7CFFAE" w14:textId="77777777" w:rsidR="00103E88" w:rsidRDefault="00974C24"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74C24">
              <w:rPr>
                <w:rFonts w:asciiTheme="majorHAnsi" w:eastAsia="Times New Roman" w:hAnsiTheme="majorHAnsi" w:cs="Times New Roman"/>
                <w:color w:val="auto"/>
                <w:sz w:val="22"/>
                <w:szCs w:val="22"/>
              </w:rPr>
              <w:t>16.8</w:t>
            </w:r>
          </w:p>
          <w:p w14:paraId="08699D77" w14:textId="77777777" w:rsidR="0096435F" w:rsidRPr="0096435F" w:rsidRDefault="00974C24"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74C24">
              <w:rPr>
                <w:rFonts w:asciiTheme="majorHAnsi" w:eastAsia="Times New Roman" w:hAnsiTheme="majorHAnsi" w:cs="Times New Roman"/>
                <w:color w:val="auto"/>
                <w:sz w:val="22"/>
                <w:szCs w:val="22"/>
              </w:rPr>
              <w:t>(12.9 - 20.6)</w:t>
            </w:r>
          </w:p>
        </w:tc>
        <w:tc>
          <w:tcPr>
            <w:tcW w:w="2349" w:type="dxa"/>
            <w:tcBorders>
              <w:top w:val="single" w:sz="4" w:space="0" w:color="auto"/>
              <w:left w:val="single" w:sz="4" w:space="0" w:color="auto"/>
              <w:bottom w:val="nil"/>
              <w:right w:val="single" w:sz="4" w:space="0" w:color="auto"/>
            </w:tcBorders>
            <w:vAlign w:val="center"/>
          </w:tcPr>
          <w:p w14:paraId="56CA9D3E" w14:textId="77777777" w:rsidR="003839B4"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10.5</w:t>
            </w:r>
          </w:p>
          <w:p w14:paraId="35FF4A83" w14:textId="77777777" w:rsidR="0096435F" w:rsidRPr="00AE1282"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(7.8 - 13.2)</w:t>
            </w:r>
          </w:p>
        </w:tc>
      </w:tr>
      <w:tr w:rsidR="0096435F" w:rsidRPr="00657C88" w14:paraId="075B2C1B" w14:textId="77777777" w:rsidTr="00275E94">
        <w:trPr>
          <w:trHeight w:val="360"/>
        </w:trPr>
        <w:tc>
          <w:tcPr>
            <w:cnfStyle w:val="001000000000" w:firstRow="0" w:lastRow="0" w:firstColumn="1" w:lastColumn="0" w:oddVBand="0" w:evenVBand="0" w:oddHBand="0" w:evenHBand="0" w:firstRowFirstColumn="0" w:firstRowLastColumn="0" w:lastRowFirstColumn="0" w:lastRowLastColumn="0"/>
            <w:tcW w:w="2009" w:type="dxa"/>
            <w:vMerge/>
            <w:tcBorders>
              <w:left w:val="single" w:sz="4" w:space="0" w:color="auto"/>
              <w:right w:val="single" w:sz="4" w:space="0" w:color="auto"/>
            </w:tcBorders>
            <w:shd w:val="clear" w:color="auto" w:fill="auto"/>
            <w:vAlign w:val="center"/>
            <w:hideMark/>
          </w:tcPr>
          <w:p w14:paraId="5A0EBB5C" w14:textId="77777777"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EFDFED"/>
            <w:vAlign w:val="center"/>
            <w:hideMark/>
          </w:tcPr>
          <w:p w14:paraId="0236A54C" w14:textId="77777777" w:rsidR="0096435F" w:rsidRPr="0096435F" w:rsidRDefault="0096435F" w:rsidP="00FA3DD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10th Grade</w:t>
            </w:r>
          </w:p>
        </w:tc>
        <w:tc>
          <w:tcPr>
            <w:tcW w:w="2348" w:type="dxa"/>
            <w:tcBorders>
              <w:top w:val="nil"/>
              <w:left w:val="single" w:sz="4" w:space="0" w:color="auto"/>
              <w:bottom w:val="nil"/>
              <w:right w:val="single" w:sz="4" w:space="0" w:color="auto"/>
            </w:tcBorders>
            <w:shd w:val="clear" w:color="auto" w:fill="EFDFED"/>
            <w:vAlign w:val="center"/>
            <w:hideMark/>
          </w:tcPr>
          <w:p w14:paraId="0570052B" w14:textId="77777777" w:rsidR="0096435F" w:rsidRPr="0096435F" w:rsidRDefault="0096435F"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349" w:type="dxa"/>
            <w:tcBorders>
              <w:top w:val="nil"/>
              <w:left w:val="single" w:sz="4" w:space="0" w:color="auto"/>
              <w:bottom w:val="nil"/>
              <w:right w:val="single" w:sz="4" w:space="0" w:color="auto"/>
            </w:tcBorders>
            <w:shd w:val="clear" w:color="auto" w:fill="EFDFED"/>
            <w:vAlign w:val="center"/>
            <w:hideMark/>
          </w:tcPr>
          <w:p w14:paraId="3582EAB6" w14:textId="77777777" w:rsidR="00083F85"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14.9</w:t>
            </w:r>
          </w:p>
          <w:p w14:paraId="7A731967" w14:textId="77777777" w:rsidR="0096435F" w:rsidRPr="0096435F"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(11.7 - 18.0)</w:t>
            </w:r>
          </w:p>
        </w:tc>
        <w:tc>
          <w:tcPr>
            <w:tcW w:w="2349" w:type="dxa"/>
            <w:tcBorders>
              <w:top w:val="nil"/>
              <w:left w:val="single" w:sz="4" w:space="0" w:color="auto"/>
              <w:bottom w:val="nil"/>
              <w:right w:val="single" w:sz="4" w:space="0" w:color="auto"/>
            </w:tcBorders>
            <w:shd w:val="clear" w:color="auto" w:fill="EFDFED"/>
            <w:vAlign w:val="center"/>
          </w:tcPr>
          <w:p w14:paraId="2CA27869" w14:textId="77777777" w:rsidR="00103E88" w:rsidRDefault="00974C24"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74C24">
              <w:rPr>
                <w:rFonts w:asciiTheme="majorHAnsi" w:eastAsia="Times New Roman" w:hAnsiTheme="majorHAnsi" w:cs="Times New Roman"/>
                <w:color w:val="auto"/>
                <w:sz w:val="22"/>
                <w:szCs w:val="22"/>
              </w:rPr>
              <w:t>21.4</w:t>
            </w:r>
          </w:p>
          <w:p w14:paraId="6FF20E83" w14:textId="77777777" w:rsidR="0096435F" w:rsidRPr="0096435F" w:rsidRDefault="00974C24"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74C24">
              <w:rPr>
                <w:rFonts w:asciiTheme="majorHAnsi" w:eastAsia="Times New Roman" w:hAnsiTheme="majorHAnsi" w:cs="Times New Roman"/>
                <w:color w:val="auto"/>
                <w:sz w:val="22"/>
                <w:szCs w:val="22"/>
              </w:rPr>
              <w:t>(16.9 - 25.8)</w:t>
            </w:r>
          </w:p>
        </w:tc>
        <w:tc>
          <w:tcPr>
            <w:tcW w:w="2349" w:type="dxa"/>
            <w:tcBorders>
              <w:top w:val="nil"/>
              <w:left w:val="single" w:sz="4" w:space="0" w:color="auto"/>
              <w:bottom w:val="nil"/>
              <w:right w:val="single" w:sz="4" w:space="0" w:color="auto"/>
            </w:tcBorders>
            <w:shd w:val="clear" w:color="auto" w:fill="EFDFED"/>
            <w:vAlign w:val="center"/>
          </w:tcPr>
          <w:p w14:paraId="3423A489" w14:textId="77777777" w:rsidR="003839B4" w:rsidRDefault="00AE1282"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13.1</w:t>
            </w:r>
          </w:p>
          <w:p w14:paraId="566BF9CE" w14:textId="77777777" w:rsidR="0096435F" w:rsidRPr="00AE1282" w:rsidRDefault="00AE1282"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(10.0 - 16.3)</w:t>
            </w:r>
          </w:p>
        </w:tc>
      </w:tr>
      <w:tr w:rsidR="0096435F" w:rsidRPr="00657C88" w14:paraId="6E2F3A6C" w14:textId="77777777" w:rsidTr="00C911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09" w:type="dxa"/>
            <w:vMerge/>
            <w:tcBorders>
              <w:left w:val="single" w:sz="4" w:space="0" w:color="auto"/>
              <w:right w:val="single" w:sz="4" w:space="0" w:color="auto"/>
            </w:tcBorders>
            <w:shd w:val="clear" w:color="auto" w:fill="auto"/>
            <w:vAlign w:val="center"/>
            <w:hideMark/>
          </w:tcPr>
          <w:p w14:paraId="4FB7BA3C" w14:textId="77777777"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auto"/>
            <w:vAlign w:val="center"/>
            <w:hideMark/>
          </w:tcPr>
          <w:p w14:paraId="56707300" w14:textId="77777777" w:rsidR="0096435F" w:rsidRPr="0096435F" w:rsidRDefault="0096435F" w:rsidP="00FA3DD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11th Grade</w:t>
            </w:r>
          </w:p>
        </w:tc>
        <w:tc>
          <w:tcPr>
            <w:tcW w:w="2348" w:type="dxa"/>
            <w:tcBorders>
              <w:top w:val="nil"/>
              <w:left w:val="single" w:sz="4" w:space="0" w:color="auto"/>
              <w:bottom w:val="nil"/>
              <w:right w:val="single" w:sz="4" w:space="0" w:color="auto"/>
            </w:tcBorders>
            <w:shd w:val="clear" w:color="auto" w:fill="auto"/>
            <w:vAlign w:val="center"/>
            <w:hideMark/>
          </w:tcPr>
          <w:p w14:paraId="32F8B3B9" w14:textId="77777777" w:rsidR="0096435F" w:rsidRPr="0096435F" w:rsidRDefault="0096435F"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349" w:type="dxa"/>
            <w:tcBorders>
              <w:top w:val="nil"/>
              <w:left w:val="single" w:sz="4" w:space="0" w:color="auto"/>
              <w:bottom w:val="nil"/>
              <w:right w:val="single" w:sz="4" w:space="0" w:color="auto"/>
            </w:tcBorders>
            <w:shd w:val="clear" w:color="auto" w:fill="auto"/>
            <w:vAlign w:val="center"/>
            <w:hideMark/>
          </w:tcPr>
          <w:p w14:paraId="0A138931" w14:textId="77777777" w:rsidR="00083F85"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15.9</w:t>
            </w:r>
          </w:p>
          <w:p w14:paraId="2A82CD22" w14:textId="77777777" w:rsidR="0096435F" w:rsidRPr="0096435F"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(12.5 - 19.4)</w:t>
            </w:r>
          </w:p>
        </w:tc>
        <w:tc>
          <w:tcPr>
            <w:tcW w:w="2349" w:type="dxa"/>
            <w:tcBorders>
              <w:top w:val="nil"/>
              <w:left w:val="single" w:sz="4" w:space="0" w:color="auto"/>
              <w:bottom w:val="nil"/>
              <w:right w:val="single" w:sz="4" w:space="0" w:color="auto"/>
            </w:tcBorders>
            <w:shd w:val="clear" w:color="auto" w:fill="auto"/>
            <w:vAlign w:val="center"/>
          </w:tcPr>
          <w:p w14:paraId="77044AE5" w14:textId="77777777" w:rsidR="00035A94" w:rsidRDefault="00563009"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20.9</w:t>
            </w:r>
          </w:p>
          <w:p w14:paraId="7ABA2035" w14:textId="77777777" w:rsidR="0096435F" w:rsidRPr="0096435F" w:rsidRDefault="00563009"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(16.1 - 25.6)</w:t>
            </w:r>
          </w:p>
        </w:tc>
        <w:tc>
          <w:tcPr>
            <w:tcW w:w="2349" w:type="dxa"/>
            <w:tcBorders>
              <w:top w:val="nil"/>
              <w:left w:val="single" w:sz="4" w:space="0" w:color="auto"/>
              <w:bottom w:val="nil"/>
              <w:right w:val="single" w:sz="4" w:space="0" w:color="auto"/>
            </w:tcBorders>
            <w:vAlign w:val="center"/>
          </w:tcPr>
          <w:p w14:paraId="51729C8B" w14:textId="77777777" w:rsidR="003839B4"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8.8</w:t>
            </w:r>
          </w:p>
          <w:p w14:paraId="34EC741D" w14:textId="77777777" w:rsidR="0096435F" w:rsidRPr="00AE1282"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(6.4 - 11.2)</w:t>
            </w:r>
          </w:p>
        </w:tc>
      </w:tr>
      <w:tr w:rsidR="0096435F" w:rsidRPr="00657C88" w14:paraId="6099EE96" w14:textId="77777777" w:rsidTr="00275E94">
        <w:trPr>
          <w:trHeight w:val="360"/>
        </w:trPr>
        <w:tc>
          <w:tcPr>
            <w:cnfStyle w:val="001000000000" w:firstRow="0" w:lastRow="0" w:firstColumn="1" w:lastColumn="0" w:oddVBand="0" w:evenVBand="0" w:oddHBand="0" w:evenHBand="0" w:firstRowFirstColumn="0" w:firstRowLastColumn="0" w:lastRowFirstColumn="0" w:lastRowLastColumn="0"/>
            <w:tcW w:w="2009" w:type="dxa"/>
            <w:vMerge/>
            <w:tcBorders>
              <w:left w:val="single" w:sz="4" w:space="0" w:color="auto"/>
              <w:bottom w:val="single" w:sz="4" w:space="0" w:color="auto"/>
              <w:right w:val="single" w:sz="4" w:space="0" w:color="auto"/>
            </w:tcBorders>
            <w:shd w:val="clear" w:color="auto" w:fill="auto"/>
            <w:vAlign w:val="center"/>
            <w:hideMark/>
          </w:tcPr>
          <w:p w14:paraId="24E142CA" w14:textId="77777777"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single" w:sz="4" w:space="0" w:color="auto"/>
              <w:right w:val="single" w:sz="4" w:space="0" w:color="auto"/>
            </w:tcBorders>
            <w:shd w:val="clear" w:color="auto" w:fill="EFDFED"/>
            <w:vAlign w:val="center"/>
            <w:hideMark/>
          </w:tcPr>
          <w:p w14:paraId="70CBF51B" w14:textId="77777777" w:rsidR="0096435F" w:rsidRPr="0096435F" w:rsidRDefault="0096435F" w:rsidP="00FA3DD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12th Grade</w:t>
            </w:r>
          </w:p>
        </w:tc>
        <w:tc>
          <w:tcPr>
            <w:tcW w:w="2348" w:type="dxa"/>
            <w:tcBorders>
              <w:top w:val="nil"/>
              <w:left w:val="single" w:sz="4" w:space="0" w:color="auto"/>
              <w:bottom w:val="single" w:sz="4" w:space="0" w:color="auto"/>
              <w:right w:val="single" w:sz="4" w:space="0" w:color="auto"/>
            </w:tcBorders>
            <w:shd w:val="clear" w:color="auto" w:fill="EFDFED"/>
            <w:vAlign w:val="center"/>
            <w:hideMark/>
          </w:tcPr>
          <w:p w14:paraId="5B86EFB6" w14:textId="77777777" w:rsidR="0096435F" w:rsidRPr="0096435F" w:rsidRDefault="0096435F"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349" w:type="dxa"/>
            <w:tcBorders>
              <w:top w:val="nil"/>
              <w:left w:val="single" w:sz="4" w:space="0" w:color="auto"/>
              <w:bottom w:val="single" w:sz="4" w:space="0" w:color="auto"/>
              <w:right w:val="single" w:sz="4" w:space="0" w:color="auto"/>
            </w:tcBorders>
            <w:shd w:val="clear" w:color="auto" w:fill="EFDFED"/>
            <w:vAlign w:val="center"/>
            <w:hideMark/>
          </w:tcPr>
          <w:p w14:paraId="62A71054" w14:textId="77777777" w:rsidR="00083F85"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14.4</w:t>
            </w:r>
          </w:p>
          <w:p w14:paraId="3E2A3FFB" w14:textId="77777777" w:rsidR="0096435F" w:rsidRPr="0096435F"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(10.1 - 18.7)</w:t>
            </w:r>
          </w:p>
        </w:tc>
        <w:tc>
          <w:tcPr>
            <w:tcW w:w="2349" w:type="dxa"/>
            <w:tcBorders>
              <w:top w:val="nil"/>
              <w:left w:val="single" w:sz="4" w:space="0" w:color="auto"/>
              <w:bottom w:val="single" w:sz="4" w:space="0" w:color="auto"/>
              <w:right w:val="single" w:sz="4" w:space="0" w:color="auto"/>
            </w:tcBorders>
            <w:shd w:val="clear" w:color="auto" w:fill="EFDFED"/>
            <w:vAlign w:val="center"/>
          </w:tcPr>
          <w:p w14:paraId="75E55560" w14:textId="77777777" w:rsidR="00035A94" w:rsidRDefault="00563009"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26.3</w:t>
            </w:r>
          </w:p>
          <w:p w14:paraId="7A0931DE" w14:textId="77777777" w:rsidR="0096435F" w:rsidRPr="0096435F" w:rsidRDefault="00563009"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(20.8 - 31.7)</w:t>
            </w:r>
          </w:p>
        </w:tc>
        <w:tc>
          <w:tcPr>
            <w:tcW w:w="2349" w:type="dxa"/>
            <w:tcBorders>
              <w:top w:val="nil"/>
              <w:left w:val="single" w:sz="4" w:space="0" w:color="auto"/>
              <w:bottom w:val="single" w:sz="4" w:space="0" w:color="auto"/>
              <w:right w:val="single" w:sz="4" w:space="0" w:color="auto"/>
            </w:tcBorders>
            <w:shd w:val="clear" w:color="auto" w:fill="EFDFED"/>
            <w:vAlign w:val="center"/>
          </w:tcPr>
          <w:p w14:paraId="4DCB045D" w14:textId="77777777" w:rsidR="003839B4" w:rsidRDefault="00AE1282"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5.9</w:t>
            </w:r>
          </w:p>
          <w:p w14:paraId="0073413A" w14:textId="77777777" w:rsidR="0096435F" w:rsidRPr="00AE1282" w:rsidRDefault="00AE1282"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(3.1 - 8.6)</w:t>
            </w:r>
          </w:p>
        </w:tc>
      </w:tr>
      <w:tr w:rsidR="0096435F" w:rsidRPr="00657C88" w14:paraId="467E480E" w14:textId="77777777" w:rsidTr="00C911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09" w:type="dxa"/>
            <w:vMerge w:val="restart"/>
            <w:tcBorders>
              <w:top w:val="single" w:sz="4" w:space="0" w:color="auto"/>
              <w:left w:val="single" w:sz="4" w:space="0" w:color="auto"/>
              <w:right w:val="single" w:sz="4" w:space="0" w:color="auto"/>
            </w:tcBorders>
            <w:shd w:val="clear" w:color="auto" w:fill="auto"/>
            <w:vAlign w:val="center"/>
            <w:hideMark/>
          </w:tcPr>
          <w:p w14:paraId="0C62EA41" w14:textId="77777777" w:rsidR="0096435F" w:rsidRPr="0096435F" w:rsidRDefault="0096435F" w:rsidP="00FA3DDE">
            <w:pPr>
              <w:rPr>
                <w:rFonts w:asciiTheme="majorHAnsi" w:eastAsia="Times New Roman" w:hAnsiTheme="majorHAnsi" w:cs="Times New Roman"/>
                <w:b w:val="0"/>
                <w:color w:val="auto"/>
                <w:sz w:val="22"/>
                <w:szCs w:val="22"/>
              </w:rPr>
            </w:pPr>
            <w:r w:rsidRPr="0096435F">
              <w:rPr>
                <w:rFonts w:asciiTheme="majorHAnsi" w:eastAsia="Times New Roman" w:hAnsiTheme="majorHAnsi" w:cs="Times New Roman"/>
                <w:bCs w:val="0"/>
                <w:color w:val="auto"/>
                <w:sz w:val="22"/>
                <w:szCs w:val="22"/>
              </w:rPr>
              <w:t xml:space="preserve">Gender </w:t>
            </w:r>
          </w:p>
        </w:tc>
        <w:tc>
          <w:tcPr>
            <w:tcW w:w="1911" w:type="dxa"/>
            <w:tcBorders>
              <w:top w:val="single" w:sz="4" w:space="0" w:color="auto"/>
              <w:left w:val="single" w:sz="4" w:space="0" w:color="auto"/>
              <w:bottom w:val="nil"/>
              <w:right w:val="single" w:sz="4" w:space="0" w:color="auto"/>
            </w:tcBorders>
            <w:shd w:val="clear" w:color="auto" w:fill="auto"/>
            <w:vAlign w:val="center"/>
            <w:hideMark/>
          </w:tcPr>
          <w:p w14:paraId="49C184EC" w14:textId="77777777" w:rsidR="0096435F" w:rsidRPr="0096435F" w:rsidRDefault="0096435F" w:rsidP="00FA3DD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Male</w:t>
            </w:r>
          </w:p>
        </w:tc>
        <w:tc>
          <w:tcPr>
            <w:tcW w:w="2348" w:type="dxa"/>
            <w:tcBorders>
              <w:top w:val="single" w:sz="4" w:space="0" w:color="auto"/>
              <w:left w:val="single" w:sz="4" w:space="0" w:color="auto"/>
              <w:bottom w:val="nil"/>
              <w:right w:val="single" w:sz="4" w:space="0" w:color="auto"/>
            </w:tcBorders>
            <w:shd w:val="clear" w:color="auto" w:fill="auto"/>
            <w:vAlign w:val="center"/>
            <w:hideMark/>
          </w:tcPr>
          <w:p w14:paraId="20152C40" w14:textId="77777777" w:rsidR="00083F85"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1.8</w:t>
            </w:r>
          </w:p>
          <w:p w14:paraId="674F56E8" w14:textId="77777777" w:rsidR="0096435F" w:rsidRPr="0096435F"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(0.9 - 2.6)</w:t>
            </w:r>
          </w:p>
        </w:tc>
        <w:tc>
          <w:tcPr>
            <w:tcW w:w="2349" w:type="dxa"/>
            <w:tcBorders>
              <w:top w:val="single" w:sz="4" w:space="0" w:color="auto"/>
              <w:left w:val="single" w:sz="4" w:space="0" w:color="auto"/>
              <w:bottom w:val="nil"/>
              <w:right w:val="single" w:sz="4" w:space="0" w:color="auto"/>
            </w:tcBorders>
            <w:shd w:val="clear" w:color="auto" w:fill="auto"/>
            <w:vAlign w:val="center"/>
            <w:hideMark/>
          </w:tcPr>
          <w:p w14:paraId="69C6034E" w14:textId="77777777" w:rsidR="00083F85"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13.7</w:t>
            </w:r>
          </w:p>
          <w:p w14:paraId="6C79BF4B" w14:textId="77777777" w:rsidR="0096435F" w:rsidRPr="0096435F"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(11.0 - 16.4)</w:t>
            </w:r>
          </w:p>
        </w:tc>
        <w:tc>
          <w:tcPr>
            <w:tcW w:w="2349" w:type="dxa"/>
            <w:tcBorders>
              <w:top w:val="single" w:sz="4" w:space="0" w:color="auto"/>
              <w:left w:val="single" w:sz="4" w:space="0" w:color="auto"/>
              <w:bottom w:val="nil"/>
              <w:right w:val="single" w:sz="4" w:space="0" w:color="auto"/>
            </w:tcBorders>
            <w:shd w:val="clear" w:color="auto" w:fill="auto"/>
            <w:vAlign w:val="center"/>
          </w:tcPr>
          <w:p w14:paraId="15AC9909" w14:textId="77777777" w:rsidR="00035A94" w:rsidRDefault="00563009"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16.1</w:t>
            </w:r>
          </w:p>
          <w:p w14:paraId="19779A41" w14:textId="77777777" w:rsidR="0096435F" w:rsidRPr="0096435F" w:rsidRDefault="00563009"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(13.6 - 18.6)</w:t>
            </w:r>
          </w:p>
        </w:tc>
        <w:tc>
          <w:tcPr>
            <w:tcW w:w="2349" w:type="dxa"/>
            <w:tcBorders>
              <w:top w:val="single" w:sz="4" w:space="0" w:color="auto"/>
              <w:left w:val="single" w:sz="4" w:space="0" w:color="auto"/>
              <w:bottom w:val="nil"/>
              <w:right w:val="single" w:sz="4" w:space="0" w:color="auto"/>
            </w:tcBorders>
            <w:vAlign w:val="center"/>
          </w:tcPr>
          <w:p w14:paraId="1C657AFE" w14:textId="77777777" w:rsidR="003839B4"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11.1</w:t>
            </w:r>
          </w:p>
          <w:p w14:paraId="7C2C31C5" w14:textId="77777777" w:rsidR="0096435F" w:rsidRPr="00AE1282"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(9.3 - 12.8)</w:t>
            </w:r>
          </w:p>
        </w:tc>
      </w:tr>
      <w:tr w:rsidR="0096435F" w:rsidRPr="00657C88" w14:paraId="28E583CB" w14:textId="77777777" w:rsidTr="00275E94">
        <w:trPr>
          <w:trHeight w:val="360"/>
        </w:trPr>
        <w:tc>
          <w:tcPr>
            <w:cnfStyle w:val="001000000000" w:firstRow="0" w:lastRow="0" w:firstColumn="1" w:lastColumn="0" w:oddVBand="0" w:evenVBand="0" w:oddHBand="0" w:evenHBand="0" w:firstRowFirstColumn="0" w:firstRowLastColumn="0" w:lastRowFirstColumn="0" w:lastRowLastColumn="0"/>
            <w:tcW w:w="2009" w:type="dxa"/>
            <w:vMerge/>
            <w:tcBorders>
              <w:left w:val="single" w:sz="4" w:space="0" w:color="auto"/>
              <w:bottom w:val="single" w:sz="4" w:space="0" w:color="auto"/>
              <w:right w:val="single" w:sz="4" w:space="0" w:color="auto"/>
            </w:tcBorders>
            <w:shd w:val="clear" w:color="auto" w:fill="auto"/>
            <w:vAlign w:val="center"/>
            <w:hideMark/>
          </w:tcPr>
          <w:p w14:paraId="759F13BB" w14:textId="77777777"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single" w:sz="4" w:space="0" w:color="auto"/>
              <w:right w:val="single" w:sz="4" w:space="0" w:color="auto"/>
            </w:tcBorders>
            <w:shd w:val="clear" w:color="auto" w:fill="EFDFED"/>
            <w:vAlign w:val="center"/>
            <w:hideMark/>
          </w:tcPr>
          <w:p w14:paraId="72C4D42F" w14:textId="77777777" w:rsidR="0096435F" w:rsidRPr="0096435F" w:rsidRDefault="0096435F" w:rsidP="00FA3DD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Female</w:t>
            </w:r>
          </w:p>
        </w:tc>
        <w:tc>
          <w:tcPr>
            <w:tcW w:w="2348" w:type="dxa"/>
            <w:tcBorders>
              <w:top w:val="nil"/>
              <w:left w:val="single" w:sz="4" w:space="0" w:color="auto"/>
              <w:bottom w:val="single" w:sz="4" w:space="0" w:color="auto"/>
              <w:right w:val="single" w:sz="4" w:space="0" w:color="auto"/>
            </w:tcBorders>
            <w:shd w:val="clear" w:color="auto" w:fill="EFDFED"/>
            <w:vAlign w:val="center"/>
            <w:hideMark/>
          </w:tcPr>
          <w:p w14:paraId="040CF49B" w14:textId="77777777" w:rsidR="00083F85"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1.4</w:t>
            </w:r>
          </w:p>
          <w:p w14:paraId="00109695" w14:textId="77777777" w:rsidR="0096435F" w:rsidRPr="0096435F"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(0.6 - 2.1)</w:t>
            </w:r>
          </w:p>
        </w:tc>
        <w:tc>
          <w:tcPr>
            <w:tcW w:w="2349" w:type="dxa"/>
            <w:tcBorders>
              <w:top w:val="nil"/>
              <w:left w:val="single" w:sz="4" w:space="0" w:color="auto"/>
              <w:bottom w:val="single" w:sz="4" w:space="0" w:color="auto"/>
              <w:right w:val="single" w:sz="4" w:space="0" w:color="auto"/>
            </w:tcBorders>
            <w:shd w:val="clear" w:color="auto" w:fill="EFDFED"/>
            <w:vAlign w:val="center"/>
            <w:hideMark/>
          </w:tcPr>
          <w:p w14:paraId="176D956B" w14:textId="77777777" w:rsidR="00083F85"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17.0</w:t>
            </w:r>
          </w:p>
          <w:p w14:paraId="6209E1B1" w14:textId="77777777" w:rsidR="0096435F" w:rsidRPr="0096435F"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(14.5 - 19.4)</w:t>
            </w:r>
          </w:p>
        </w:tc>
        <w:tc>
          <w:tcPr>
            <w:tcW w:w="2349" w:type="dxa"/>
            <w:tcBorders>
              <w:top w:val="nil"/>
              <w:left w:val="single" w:sz="4" w:space="0" w:color="auto"/>
              <w:bottom w:val="single" w:sz="4" w:space="0" w:color="auto"/>
              <w:right w:val="single" w:sz="4" w:space="0" w:color="auto"/>
            </w:tcBorders>
            <w:shd w:val="clear" w:color="auto" w:fill="EFDFED"/>
            <w:vAlign w:val="center"/>
          </w:tcPr>
          <w:p w14:paraId="30243729" w14:textId="77777777" w:rsidR="00035A94" w:rsidRDefault="00563009"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26.5</w:t>
            </w:r>
          </w:p>
          <w:p w14:paraId="7864EAD2" w14:textId="77777777" w:rsidR="0096435F" w:rsidRPr="0096435F" w:rsidRDefault="00563009"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(22.6 - 30.5)</w:t>
            </w:r>
          </w:p>
        </w:tc>
        <w:tc>
          <w:tcPr>
            <w:tcW w:w="2349" w:type="dxa"/>
            <w:tcBorders>
              <w:top w:val="nil"/>
              <w:left w:val="single" w:sz="4" w:space="0" w:color="auto"/>
              <w:bottom w:val="single" w:sz="4" w:space="0" w:color="auto"/>
              <w:right w:val="single" w:sz="4" w:space="0" w:color="auto"/>
            </w:tcBorders>
            <w:shd w:val="clear" w:color="auto" w:fill="EFDFED"/>
            <w:vAlign w:val="center"/>
          </w:tcPr>
          <w:p w14:paraId="52916CB4" w14:textId="77777777" w:rsidR="003839B4" w:rsidRDefault="00AE1282"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8.1</w:t>
            </w:r>
          </w:p>
          <w:p w14:paraId="30041D51" w14:textId="77777777" w:rsidR="0096435F" w:rsidRPr="00AE1282" w:rsidRDefault="00AE1282"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(6.3 - 10.0)</w:t>
            </w:r>
          </w:p>
        </w:tc>
      </w:tr>
      <w:tr w:rsidR="0096435F" w:rsidRPr="00657C88" w14:paraId="514F4B66" w14:textId="77777777" w:rsidTr="00C911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09" w:type="dxa"/>
            <w:vMerge w:val="restart"/>
            <w:tcBorders>
              <w:top w:val="single" w:sz="4" w:space="0" w:color="auto"/>
              <w:left w:val="single" w:sz="4" w:space="0" w:color="auto"/>
              <w:right w:val="single" w:sz="4" w:space="0" w:color="auto"/>
            </w:tcBorders>
            <w:shd w:val="clear" w:color="auto" w:fill="auto"/>
            <w:vAlign w:val="center"/>
            <w:hideMark/>
          </w:tcPr>
          <w:p w14:paraId="07FDD4A5" w14:textId="77777777" w:rsidR="0096435F" w:rsidRPr="0096435F" w:rsidRDefault="0096435F" w:rsidP="00FA3DDE">
            <w:pPr>
              <w:rPr>
                <w:rFonts w:asciiTheme="majorHAnsi" w:eastAsia="Times New Roman" w:hAnsiTheme="majorHAnsi" w:cs="Times New Roman"/>
                <w:b w:val="0"/>
                <w:color w:val="auto"/>
                <w:sz w:val="22"/>
                <w:szCs w:val="22"/>
              </w:rPr>
            </w:pPr>
            <w:r w:rsidRPr="0096435F">
              <w:rPr>
                <w:rFonts w:asciiTheme="majorHAnsi" w:eastAsia="Times New Roman" w:hAnsiTheme="majorHAnsi" w:cs="Times New Roman"/>
                <w:bCs w:val="0"/>
                <w:color w:val="auto"/>
                <w:sz w:val="22"/>
                <w:szCs w:val="22"/>
              </w:rPr>
              <w:t>Race/Ethnicity</w:t>
            </w:r>
          </w:p>
          <w:p w14:paraId="2FD385E0" w14:textId="77777777"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single" w:sz="4" w:space="0" w:color="auto"/>
              <w:left w:val="single" w:sz="4" w:space="0" w:color="auto"/>
              <w:bottom w:val="nil"/>
              <w:right w:val="single" w:sz="4" w:space="0" w:color="auto"/>
            </w:tcBorders>
            <w:shd w:val="clear" w:color="auto" w:fill="auto"/>
            <w:vAlign w:val="center"/>
            <w:hideMark/>
          </w:tcPr>
          <w:p w14:paraId="60C3A43C" w14:textId="77777777" w:rsidR="0096435F" w:rsidRPr="0096435F" w:rsidRDefault="0096435F" w:rsidP="00FA3DD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White, NH</w:t>
            </w:r>
          </w:p>
        </w:tc>
        <w:tc>
          <w:tcPr>
            <w:tcW w:w="2348" w:type="dxa"/>
            <w:tcBorders>
              <w:top w:val="single" w:sz="4" w:space="0" w:color="auto"/>
              <w:left w:val="single" w:sz="4" w:space="0" w:color="auto"/>
              <w:bottom w:val="nil"/>
              <w:right w:val="single" w:sz="4" w:space="0" w:color="auto"/>
            </w:tcBorders>
            <w:shd w:val="clear" w:color="auto" w:fill="auto"/>
            <w:vAlign w:val="center"/>
            <w:hideMark/>
          </w:tcPr>
          <w:p w14:paraId="4C808509" w14:textId="77777777" w:rsidR="00083F85"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1.0</w:t>
            </w:r>
          </w:p>
          <w:p w14:paraId="797C920B" w14:textId="77777777" w:rsidR="0096435F" w:rsidRPr="0096435F"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(0.4 - 1.5)</w:t>
            </w:r>
          </w:p>
        </w:tc>
        <w:tc>
          <w:tcPr>
            <w:tcW w:w="2349" w:type="dxa"/>
            <w:tcBorders>
              <w:top w:val="single" w:sz="4" w:space="0" w:color="auto"/>
              <w:left w:val="single" w:sz="4" w:space="0" w:color="auto"/>
              <w:bottom w:val="nil"/>
              <w:right w:val="single" w:sz="4" w:space="0" w:color="auto"/>
            </w:tcBorders>
            <w:shd w:val="clear" w:color="auto" w:fill="auto"/>
            <w:vAlign w:val="center"/>
            <w:hideMark/>
          </w:tcPr>
          <w:p w14:paraId="3AFB9FCA" w14:textId="77777777" w:rsidR="00083F85"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14.5</w:t>
            </w:r>
          </w:p>
          <w:p w14:paraId="622DE285" w14:textId="77777777" w:rsidR="0096435F" w:rsidRPr="0096435F"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(12.4 - 16.5)</w:t>
            </w:r>
          </w:p>
        </w:tc>
        <w:tc>
          <w:tcPr>
            <w:tcW w:w="2349" w:type="dxa"/>
            <w:tcBorders>
              <w:top w:val="single" w:sz="4" w:space="0" w:color="auto"/>
              <w:left w:val="single" w:sz="4" w:space="0" w:color="auto"/>
              <w:bottom w:val="nil"/>
              <w:right w:val="single" w:sz="4" w:space="0" w:color="auto"/>
            </w:tcBorders>
            <w:shd w:val="clear" w:color="auto" w:fill="auto"/>
            <w:vAlign w:val="center"/>
          </w:tcPr>
          <w:p w14:paraId="1557F5DD" w14:textId="77777777" w:rsidR="00EC751D" w:rsidRDefault="00563009"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23.5</w:t>
            </w:r>
          </w:p>
          <w:p w14:paraId="6A7FE830" w14:textId="77777777" w:rsidR="0096435F" w:rsidRPr="0096435F" w:rsidRDefault="00563009"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(20.3 - 26.8)</w:t>
            </w:r>
          </w:p>
        </w:tc>
        <w:tc>
          <w:tcPr>
            <w:tcW w:w="2349" w:type="dxa"/>
            <w:tcBorders>
              <w:top w:val="single" w:sz="4" w:space="0" w:color="auto"/>
              <w:left w:val="single" w:sz="4" w:space="0" w:color="auto"/>
              <w:bottom w:val="nil"/>
              <w:right w:val="single" w:sz="4" w:space="0" w:color="auto"/>
            </w:tcBorders>
            <w:vAlign w:val="center"/>
          </w:tcPr>
          <w:p w14:paraId="47FB6F86" w14:textId="77777777" w:rsidR="003839B4"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8.5</w:t>
            </w:r>
          </w:p>
          <w:p w14:paraId="13F24BB6" w14:textId="77777777" w:rsidR="0096435F" w:rsidRPr="00AE1282"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(6.7 - 10.3)</w:t>
            </w:r>
          </w:p>
        </w:tc>
      </w:tr>
      <w:tr w:rsidR="0096435F" w:rsidRPr="00657C88" w14:paraId="0E22BCE7" w14:textId="77777777" w:rsidTr="00275E94">
        <w:trPr>
          <w:trHeight w:val="360"/>
        </w:trPr>
        <w:tc>
          <w:tcPr>
            <w:cnfStyle w:val="001000000000" w:firstRow="0" w:lastRow="0" w:firstColumn="1" w:lastColumn="0" w:oddVBand="0" w:evenVBand="0" w:oddHBand="0" w:evenHBand="0" w:firstRowFirstColumn="0" w:firstRowLastColumn="0" w:lastRowFirstColumn="0" w:lastRowLastColumn="0"/>
            <w:tcW w:w="2009" w:type="dxa"/>
            <w:vMerge/>
            <w:tcBorders>
              <w:left w:val="single" w:sz="4" w:space="0" w:color="auto"/>
              <w:right w:val="single" w:sz="4" w:space="0" w:color="auto"/>
            </w:tcBorders>
            <w:shd w:val="clear" w:color="auto" w:fill="auto"/>
            <w:vAlign w:val="center"/>
            <w:hideMark/>
          </w:tcPr>
          <w:p w14:paraId="6A0C706D" w14:textId="77777777"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EFDFED"/>
            <w:vAlign w:val="center"/>
            <w:hideMark/>
          </w:tcPr>
          <w:p w14:paraId="7A4206C5" w14:textId="77777777" w:rsidR="0096435F" w:rsidRPr="0096435F" w:rsidRDefault="0096435F" w:rsidP="00FA3DD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Black, NH</w:t>
            </w:r>
          </w:p>
        </w:tc>
        <w:tc>
          <w:tcPr>
            <w:tcW w:w="2348" w:type="dxa"/>
            <w:tcBorders>
              <w:top w:val="nil"/>
              <w:left w:val="single" w:sz="4" w:space="0" w:color="auto"/>
              <w:bottom w:val="nil"/>
              <w:right w:val="single" w:sz="4" w:space="0" w:color="auto"/>
            </w:tcBorders>
            <w:shd w:val="clear" w:color="auto" w:fill="EFDFED"/>
            <w:vAlign w:val="center"/>
            <w:hideMark/>
          </w:tcPr>
          <w:p w14:paraId="520AB976" w14:textId="77777777" w:rsidR="0096435F" w:rsidRPr="0096435F" w:rsidRDefault="0096435F"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349" w:type="dxa"/>
            <w:tcBorders>
              <w:top w:val="nil"/>
              <w:left w:val="single" w:sz="4" w:space="0" w:color="auto"/>
              <w:bottom w:val="nil"/>
              <w:right w:val="single" w:sz="4" w:space="0" w:color="auto"/>
            </w:tcBorders>
            <w:shd w:val="clear" w:color="auto" w:fill="EFDFED"/>
            <w:vAlign w:val="center"/>
            <w:hideMark/>
          </w:tcPr>
          <w:p w14:paraId="0079D47D" w14:textId="77777777" w:rsidR="00083F85"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13.5</w:t>
            </w:r>
          </w:p>
          <w:p w14:paraId="5CD9731C" w14:textId="77777777" w:rsidR="0096435F" w:rsidRPr="0096435F"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(7.6 - 19.4)</w:t>
            </w:r>
          </w:p>
        </w:tc>
        <w:tc>
          <w:tcPr>
            <w:tcW w:w="2349" w:type="dxa"/>
            <w:tcBorders>
              <w:top w:val="nil"/>
              <w:left w:val="single" w:sz="4" w:space="0" w:color="auto"/>
              <w:bottom w:val="nil"/>
              <w:right w:val="single" w:sz="4" w:space="0" w:color="auto"/>
            </w:tcBorders>
            <w:shd w:val="clear" w:color="auto" w:fill="EFDFED"/>
            <w:vAlign w:val="center"/>
          </w:tcPr>
          <w:p w14:paraId="1D21DFC1" w14:textId="77777777" w:rsidR="00EC751D" w:rsidRDefault="00563009"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9.4</w:t>
            </w:r>
          </w:p>
          <w:p w14:paraId="3791A13E" w14:textId="77777777" w:rsidR="0096435F" w:rsidRPr="0096435F" w:rsidRDefault="00563009"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(4.8 - 14.0)</w:t>
            </w:r>
          </w:p>
        </w:tc>
        <w:tc>
          <w:tcPr>
            <w:tcW w:w="2349" w:type="dxa"/>
            <w:tcBorders>
              <w:top w:val="nil"/>
              <w:left w:val="single" w:sz="4" w:space="0" w:color="auto"/>
              <w:bottom w:val="nil"/>
              <w:right w:val="single" w:sz="4" w:space="0" w:color="auto"/>
            </w:tcBorders>
            <w:shd w:val="clear" w:color="auto" w:fill="EFDFED"/>
            <w:vAlign w:val="center"/>
          </w:tcPr>
          <w:p w14:paraId="68E38EDA" w14:textId="77777777" w:rsidR="003839B4" w:rsidRDefault="00AE1282"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7.8</w:t>
            </w:r>
          </w:p>
          <w:p w14:paraId="7CEC3E66" w14:textId="77777777" w:rsidR="0096435F" w:rsidRPr="00AE1282" w:rsidRDefault="00AE1282"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(4.1 - 11.5)</w:t>
            </w:r>
          </w:p>
        </w:tc>
      </w:tr>
      <w:tr w:rsidR="0096435F" w:rsidRPr="00657C88" w14:paraId="492F442D" w14:textId="77777777" w:rsidTr="00C9117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09" w:type="dxa"/>
            <w:vMerge/>
            <w:tcBorders>
              <w:left w:val="single" w:sz="4" w:space="0" w:color="auto"/>
              <w:right w:val="single" w:sz="4" w:space="0" w:color="auto"/>
            </w:tcBorders>
            <w:shd w:val="clear" w:color="auto" w:fill="auto"/>
            <w:vAlign w:val="center"/>
            <w:hideMark/>
          </w:tcPr>
          <w:p w14:paraId="65B5A87B" w14:textId="77777777"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auto"/>
            <w:vAlign w:val="center"/>
            <w:hideMark/>
          </w:tcPr>
          <w:p w14:paraId="050D6A3A" w14:textId="77777777" w:rsidR="0096435F" w:rsidRPr="0096435F" w:rsidRDefault="0096435F" w:rsidP="00FA3DD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Hispanic</w:t>
            </w:r>
          </w:p>
        </w:tc>
        <w:tc>
          <w:tcPr>
            <w:tcW w:w="2348" w:type="dxa"/>
            <w:tcBorders>
              <w:top w:val="nil"/>
              <w:left w:val="single" w:sz="4" w:space="0" w:color="auto"/>
              <w:bottom w:val="nil"/>
              <w:right w:val="single" w:sz="4" w:space="0" w:color="auto"/>
            </w:tcBorders>
            <w:shd w:val="clear" w:color="auto" w:fill="auto"/>
            <w:vAlign w:val="center"/>
            <w:hideMark/>
          </w:tcPr>
          <w:p w14:paraId="6EB0E9FD" w14:textId="77777777" w:rsidR="00083F85"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3.6</w:t>
            </w:r>
          </w:p>
          <w:p w14:paraId="140D9496" w14:textId="77777777" w:rsidR="0096435F" w:rsidRPr="0096435F"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(1.5 - 5.8)</w:t>
            </w:r>
          </w:p>
        </w:tc>
        <w:tc>
          <w:tcPr>
            <w:tcW w:w="2349" w:type="dxa"/>
            <w:tcBorders>
              <w:top w:val="nil"/>
              <w:left w:val="single" w:sz="4" w:space="0" w:color="auto"/>
              <w:bottom w:val="nil"/>
              <w:right w:val="single" w:sz="4" w:space="0" w:color="auto"/>
            </w:tcBorders>
            <w:shd w:val="clear" w:color="auto" w:fill="auto"/>
            <w:vAlign w:val="center"/>
            <w:hideMark/>
          </w:tcPr>
          <w:p w14:paraId="6809F3C4" w14:textId="77777777" w:rsidR="00083F85"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19.4</w:t>
            </w:r>
          </w:p>
          <w:p w14:paraId="60D985A9" w14:textId="77777777" w:rsidR="0096435F" w:rsidRPr="0096435F" w:rsidRDefault="00083F85"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(13.3 - 25.6)</w:t>
            </w:r>
          </w:p>
        </w:tc>
        <w:tc>
          <w:tcPr>
            <w:tcW w:w="2349" w:type="dxa"/>
            <w:tcBorders>
              <w:top w:val="nil"/>
              <w:left w:val="single" w:sz="4" w:space="0" w:color="auto"/>
              <w:bottom w:val="nil"/>
              <w:right w:val="single" w:sz="4" w:space="0" w:color="auto"/>
            </w:tcBorders>
            <w:shd w:val="clear" w:color="auto" w:fill="auto"/>
            <w:vAlign w:val="center"/>
          </w:tcPr>
          <w:p w14:paraId="13E98DF9" w14:textId="77777777" w:rsidR="00EC751D" w:rsidRDefault="00563009"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21.2</w:t>
            </w:r>
          </w:p>
          <w:p w14:paraId="01F83A50" w14:textId="77777777" w:rsidR="0096435F" w:rsidRPr="0096435F" w:rsidRDefault="00563009"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(15.6 - 26.8)</w:t>
            </w:r>
          </w:p>
        </w:tc>
        <w:tc>
          <w:tcPr>
            <w:tcW w:w="2349" w:type="dxa"/>
            <w:tcBorders>
              <w:top w:val="nil"/>
              <w:left w:val="single" w:sz="4" w:space="0" w:color="auto"/>
              <w:bottom w:val="nil"/>
              <w:right w:val="single" w:sz="4" w:space="0" w:color="auto"/>
            </w:tcBorders>
            <w:vAlign w:val="center"/>
          </w:tcPr>
          <w:p w14:paraId="2AE1D306" w14:textId="77777777" w:rsidR="003839B4"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15.5</w:t>
            </w:r>
          </w:p>
          <w:p w14:paraId="34695D5B" w14:textId="77777777" w:rsidR="0096435F" w:rsidRPr="00AE1282"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AE1282">
              <w:rPr>
                <w:rFonts w:asciiTheme="majorHAnsi" w:eastAsia="Times New Roman" w:hAnsiTheme="majorHAnsi" w:cs="Times New Roman"/>
                <w:color w:val="auto"/>
                <w:sz w:val="22"/>
                <w:szCs w:val="22"/>
              </w:rPr>
              <w:t>(12.7 - 18.4)</w:t>
            </w:r>
          </w:p>
        </w:tc>
      </w:tr>
      <w:tr w:rsidR="0096435F" w:rsidRPr="00657C88" w14:paraId="2EBCEA07" w14:textId="77777777" w:rsidTr="00275E94">
        <w:trPr>
          <w:trHeight w:val="360"/>
        </w:trPr>
        <w:tc>
          <w:tcPr>
            <w:cnfStyle w:val="001000000000" w:firstRow="0" w:lastRow="0" w:firstColumn="1" w:lastColumn="0" w:oddVBand="0" w:evenVBand="0" w:oddHBand="0" w:evenHBand="0" w:firstRowFirstColumn="0" w:firstRowLastColumn="0" w:lastRowFirstColumn="0" w:lastRowLastColumn="0"/>
            <w:tcW w:w="2009" w:type="dxa"/>
            <w:vMerge/>
            <w:tcBorders>
              <w:left w:val="single" w:sz="4" w:space="0" w:color="auto"/>
              <w:right w:val="single" w:sz="4" w:space="0" w:color="auto"/>
            </w:tcBorders>
            <w:shd w:val="clear" w:color="auto" w:fill="auto"/>
            <w:vAlign w:val="center"/>
            <w:hideMark/>
          </w:tcPr>
          <w:p w14:paraId="35573D34" w14:textId="77777777"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nil"/>
              <w:right w:val="single" w:sz="4" w:space="0" w:color="auto"/>
            </w:tcBorders>
            <w:shd w:val="clear" w:color="auto" w:fill="EFDFED"/>
            <w:vAlign w:val="center"/>
            <w:hideMark/>
          </w:tcPr>
          <w:p w14:paraId="6ED3B8F9" w14:textId="77777777" w:rsidR="0096435F" w:rsidRPr="0096435F" w:rsidRDefault="0096435F" w:rsidP="00FA3DD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b/>
                <w:bCs/>
                <w:color w:val="auto"/>
                <w:sz w:val="22"/>
                <w:szCs w:val="22"/>
              </w:rPr>
              <w:t>Asian, NH</w:t>
            </w:r>
          </w:p>
        </w:tc>
        <w:tc>
          <w:tcPr>
            <w:tcW w:w="2348" w:type="dxa"/>
            <w:tcBorders>
              <w:top w:val="nil"/>
              <w:left w:val="single" w:sz="4" w:space="0" w:color="auto"/>
              <w:bottom w:val="nil"/>
              <w:right w:val="single" w:sz="4" w:space="0" w:color="auto"/>
            </w:tcBorders>
            <w:shd w:val="clear" w:color="auto" w:fill="EFDFED"/>
            <w:vAlign w:val="center"/>
            <w:hideMark/>
          </w:tcPr>
          <w:p w14:paraId="4B6C146E" w14:textId="77777777" w:rsidR="0096435F" w:rsidRPr="0096435F" w:rsidRDefault="0096435F"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349" w:type="dxa"/>
            <w:tcBorders>
              <w:top w:val="nil"/>
              <w:left w:val="single" w:sz="4" w:space="0" w:color="auto"/>
              <w:bottom w:val="nil"/>
              <w:right w:val="single" w:sz="4" w:space="0" w:color="auto"/>
            </w:tcBorders>
            <w:shd w:val="clear" w:color="auto" w:fill="EFDFED"/>
            <w:vAlign w:val="center"/>
            <w:hideMark/>
          </w:tcPr>
          <w:p w14:paraId="0C589010" w14:textId="77777777" w:rsidR="00083F85"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12.9</w:t>
            </w:r>
          </w:p>
          <w:p w14:paraId="3C9B6FF5" w14:textId="77777777" w:rsidR="0096435F" w:rsidRPr="0096435F" w:rsidRDefault="00083F85"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083F85">
              <w:rPr>
                <w:rFonts w:asciiTheme="majorHAnsi" w:eastAsia="Times New Roman" w:hAnsiTheme="majorHAnsi" w:cs="Times New Roman"/>
                <w:color w:val="auto"/>
                <w:sz w:val="22"/>
                <w:szCs w:val="22"/>
              </w:rPr>
              <w:t>(8.2 - 17.5)</w:t>
            </w:r>
          </w:p>
        </w:tc>
        <w:tc>
          <w:tcPr>
            <w:tcW w:w="2349" w:type="dxa"/>
            <w:tcBorders>
              <w:top w:val="nil"/>
              <w:left w:val="single" w:sz="4" w:space="0" w:color="auto"/>
              <w:bottom w:val="nil"/>
              <w:right w:val="single" w:sz="4" w:space="0" w:color="auto"/>
            </w:tcBorders>
            <w:shd w:val="clear" w:color="auto" w:fill="EFDFED"/>
            <w:vAlign w:val="center"/>
          </w:tcPr>
          <w:p w14:paraId="3222E20C" w14:textId="77777777" w:rsidR="00EC751D" w:rsidRDefault="00563009"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11.3</w:t>
            </w:r>
          </w:p>
          <w:p w14:paraId="7F46AA3E" w14:textId="77777777" w:rsidR="0096435F" w:rsidRPr="0096435F" w:rsidRDefault="00563009"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sidRPr="00563009">
              <w:rPr>
                <w:rFonts w:asciiTheme="majorHAnsi" w:eastAsia="Times New Roman" w:hAnsiTheme="majorHAnsi" w:cs="Times New Roman"/>
                <w:color w:val="auto"/>
                <w:sz w:val="22"/>
                <w:szCs w:val="22"/>
              </w:rPr>
              <w:t>(6.2 - 16.5)</w:t>
            </w:r>
          </w:p>
        </w:tc>
        <w:tc>
          <w:tcPr>
            <w:tcW w:w="2349" w:type="dxa"/>
            <w:tcBorders>
              <w:top w:val="nil"/>
              <w:left w:val="single" w:sz="4" w:space="0" w:color="auto"/>
              <w:bottom w:val="nil"/>
              <w:right w:val="single" w:sz="4" w:space="0" w:color="auto"/>
            </w:tcBorders>
            <w:shd w:val="clear" w:color="auto" w:fill="EFDFED"/>
            <w:vAlign w:val="center"/>
          </w:tcPr>
          <w:p w14:paraId="54FDFC17" w14:textId="77777777" w:rsidR="0096435F" w:rsidRPr="00AE1282" w:rsidRDefault="00AE1282" w:rsidP="00FA3DD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auto"/>
                <w:sz w:val="22"/>
                <w:szCs w:val="22"/>
              </w:rPr>
            </w:pPr>
            <w:r>
              <w:rPr>
                <w:rFonts w:asciiTheme="majorHAnsi" w:eastAsia="Times New Roman" w:hAnsiTheme="majorHAnsi" w:cs="Times New Roman"/>
                <w:color w:val="auto"/>
                <w:sz w:val="22"/>
                <w:szCs w:val="22"/>
              </w:rPr>
              <w:t>-</w:t>
            </w:r>
          </w:p>
        </w:tc>
      </w:tr>
      <w:tr w:rsidR="0096435F" w:rsidRPr="00657C88" w14:paraId="59B81B34" w14:textId="77777777" w:rsidTr="00C91170">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009" w:type="dxa"/>
            <w:vMerge/>
            <w:tcBorders>
              <w:left w:val="single" w:sz="4" w:space="0" w:color="auto"/>
              <w:bottom w:val="single" w:sz="4" w:space="0" w:color="auto"/>
              <w:right w:val="single" w:sz="4" w:space="0" w:color="auto"/>
            </w:tcBorders>
            <w:shd w:val="clear" w:color="auto" w:fill="auto"/>
            <w:vAlign w:val="center"/>
            <w:hideMark/>
          </w:tcPr>
          <w:p w14:paraId="206AE90F" w14:textId="77777777" w:rsidR="0096435F" w:rsidRPr="0096435F" w:rsidRDefault="0096435F" w:rsidP="00FA3DDE">
            <w:pPr>
              <w:rPr>
                <w:rFonts w:asciiTheme="majorHAnsi" w:eastAsia="Times New Roman" w:hAnsiTheme="majorHAnsi" w:cs="Times New Roman"/>
                <w:bCs w:val="0"/>
                <w:color w:val="auto"/>
                <w:sz w:val="22"/>
                <w:szCs w:val="22"/>
              </w:rPr>
            </w:pPr>
          </w:p>
        </w:tc>
        <w:tc>
          <w:tcPr>
            <w:tcW w:w="1911" w:type="dxa"/>
            <w:tcBorders>
              <w:top w:val="nil"/>
              <w:left w:val="single" w:sz="4" w:space="0" w:color="auto"/>
              <w:bottom w:val="single" w:sz="4" w:space="0" w:color="auto"/>
              <w:right w:val="single" w:sz="4" w:space="0" w:color="auto"/>
            </w:tcBorders>
            <w:shd w:val="clear" w:color="auto" w:fill="auto"/>
            <w:vAlign w:val="center"/>
            <w:hideMark/>
          </w:tcPr>
          <w:p w14:paraId="407BA81C" w14:textId="77777777" w:rsidR="0096435F" w:rsidRPr="0096435F" w:rsidRDefault="00190F74" w:rsidP="00FA3DDE">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190F74">
              <w:rPr>
                <w:rFonts w:asciiTheme="majorHAnsi" w:eastAsia="Times New Roman" w:hAnsiTheme="majorHAnsi" w:cs="Times New Roman"/>
                <w:b/>
                <w:bCs/>
                <w:color w:val="auto"/>
                <w:sz w:val="22"/>
                <w:szCs w:val="22"/>
              </w:rPr>
              <w:t>Other/Multiracial, NH</w:t>
            </w:r>
          </w:p>
        </w:tc>
        <w:tc>
          <w:tcPr>
            <w:tcW w:w="2348" w:type="dxa"/>
            <w:tcBorders>
              <w:top w:val="nil"/>
              <w:left w:val="single" w:sz="4" w:space="0" w:color="auto"/>
              <w:bottom w:val="single" w:sz="4" w:space="0" w:color="auto"/>
              <w:right w:val="single" w:sz="4" w:space="0" w:color="auto"/>
            </w:tcBorders>
            <w:shd w:val="clear" w:color="auto" w:fill="auto"/>
            <w:vAlign w:val="center"/>
            <w:hideMark/>
          </w:tcPr>
          <w:p w14:paraId="62ED14D5" w14:textId="77777777" w:rsidR="0096435F" w:rsidRPr="0096435F" w:rsidRDefault="0096435F"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sidRPr="0096435F">
              <w:rPr>
                <w:rFonts w:asciiTheme="majorHAnsi" w:eastAsia="Times New Roman" w:hAnsiTheme="majorHAnsi" w:cs="Times New Roman"/>
                <w:color w:val="auto"/>
                <w:sz w:val="22"/>
                <w:szCs w:val="22"/>
              </w:rPr>
              <w:t>-</w:t>
            </w:r>
          </w:p>
        </w:tc>
        <w:tc>
          <w:tcPr>
            <w:tcW w:w="2349" w:type="dxa"/>
            <w:tcBorders>
              <w:top w:val="nil"/>
              <w:left w:val="single" w:sz="4" w:space="0" w:color="auto"/>
              <w:bottom w:val="single" w:sz="4" w:space="0" w:color="auto"/>
              <w:right w:val="single" w:sz="4" w:space="0" w:color="auto"/>
            </w:tcBorders>
            <w:shd w:val="clear" w:color="auto" w:fill="auto"/>
            <w:vAlign w:val="center"/>
            <w:hideMark/>
          </w:tcPr>
          <w:p w14:paraId="3C452757" w14:textId="77777777" w:rsidR="0096435F" w:rsidRPr="0096435F" w:rsidRDefault="001C72AD"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Pr>
                <w:rFonts w:asciiTheme="majorHAnsi" w:eastAsia="Times New Roman" w:hAnsiTheme="majorHAnsi" w:cs="Times New Roman"/>
                <w:color w:val="auto"/>
                <w:sz w:val="22"/>
                <w:szCs w:val="22"/>
              </w:rPr>
              <w:t>-</w:t>
            </w:r>
          </w:p>
        </w:tc>
        <w:tc>
          <w:tcPr>
            <w:tcW w:w="2349" w:type="dxa"/>
            <w:tcBorders>
              <w:top w:val="nil"/>
              <w:left w:val="single" w:sz="4" w:space="0" w:color="auto"/>
              <w:bottom w:val="single" w:sz="4" w:space="0" w:color="auto"/>
              <w:right w:val="single" w:sz="4" w:space="0" w:color="auto"/>
            </w:tcBorders>
            <w:shd w:val="clear" w:color="auto" w:fill="auto"/>
            <w:vAlign w:val="center"/>
          </w:tcPr>
          <w:p w14:paraId="44030707" w14:textId="77777777" w:rsidR="0096435F" w:rsidRPr="0096435F" w:rsidRDefault="004C335D" w:rsidP="004C335D">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Pr>
                <w:rFonts w:asciiTheme="majorHAnsi" w:eastAsia="Times New Roman" w:hAnsiTheme="majorHAnsi" w:cs="Times New Roman"/>
                <w:color w:val="auto"/>
                <w:sz w:val="22"/>
                <w:szCs w:val="22"/>
              </w:rPr>
              <w:t>-</w:t>
            </w:r>
          </w:p>
        </w:tc>
        <w:tc>
          <w:tcPr>
            <w:tcW w:w="2349" w:type="dxa"/>
            <w:tcBorders>
              <w:top w:val="nil"/>
              <w:left w:val="single" w:sz="4" w:space="0" w:color="auto"/>
              <w:bottom w:val="single" w:sz="4" w:space="0" w:color="auto"/>
              <w:right w:val="single" w:sz="4" w:space="0" w:color="auto"/>
            </w:tcBorders>
            <w:vAlign w:val="center"/>
          </w:tcPr>
          <w:p w14:paraId="433169E4" w14:textId="77777777" w:rsidR="0096435F" w:rsidRPr="00AE1282" w:rsidRDefault="00AE1282" w:rsidP="00FA3DDE">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auto"/>
                <w:sz w:val="22"/>
                <w:szCs w:val="22"/>
              </w:rPr>
            </w:pPr>
            <w:r>
              <w:rPr>
                <w:rFonts w:asciiTheme="majorHAnsi" w:eastAsia="Times New Roman" w:hAnsiTheme="majorHAnsi" w:cs="Times New Roman"/>
                <w:color w:val="auto"/>
                <w:sz w:val="22"/>
                <w:szCs w:val="22"/>
              </w:rPr>
              <w:t>-</w:t>
            </w:r>
          </w:p>
        </w:tc>
      </w:tr>
    </w:tbl>
    <w:p w14:paraId="550DC555" w14:textId="77777777" w:rsidR="0096435F" w:rsidRPr="00657C88" w:rsidRDefault="0096435F" w:rsidP="00FA3DDE">
      <w:pPr>
        <w:shd w:val="clear" w:color="auto" w:fill="FFFFFF" w:themeFill="background1"/>
      </w:pPr>
    </w:p>
    <w:p w14:paraId="0C583FC6" w14:textId="7966E223" w:rsidR="0096435F" w:rsidRPr="0096435F" w:rsidRDefault="0096435F" w:rsidP="00FA3DDE">
      <w:pPr>
        <w:pStyle w:val="Footer"/>
        <w:ind w:right="360"/>
        <w:rPr>
          <w:rFonts w:asciiTheme="majorHAnsi" w:hAnsiTheme="majorHAnsi"/>
          <w:sz w:val="16"/>
          <w:szCs w:val="16"/>
        </w:rPr>
      </w:pPr>
      <w:r w:rsidRPr="0096435F">
        <w:rPr>
          <w:rFonts w:asciiTheme="majorHAnsi" w:hAnsiTheme="majorHAnsi"/>
          <w:sz w:val="16"/>
          <w:szCs w:val="16"/>
        </w:rPr>
        <w:t>Data source: Massachusetts Youth Risk Behavior Survey 201</w:t>
      </w:r>
      <w:r w:rsidR="004C0DD6">
        <w:rPr>
          <w:rFonts w:asciiTheme="majorHAnsi" w:hAnsiTheme="majorHAnsi"/>
          <w:sz w:val="16"/>
          <w:szCs w:val="16"/>
        </w:rPr>
        <w:t>7</w:t>
      </w:r>
      <w:r w:rsidRPr="0096435F">
        <w:rPr>
          <w:rFonts w:asciiTheme="majorHAnsi" w:hAnsiTheme="majorHAnsi"/>
          <w:sz w:val="16"/>
          <w:szCs w:val="16"/>
        </w:rPr>
        <w:t xml:space="preserve"> unless noted (^), in which</w:t>
      </w:r>
      <w:r w:rsidR="00BD36B3">
        <w:rPr>
          <w:rFonts w:asciiTheme="majorHAnsi" w:hAnsiTheme="majorHAnsi"/>
          <w:sz w:val="16"/>
          <w:szCs w:val="16"/>
        </w:rPr>
        <w:t xml:space="preserve"> case</w:t>
      </w:r>
      <w:r w:rsidRPr="0096435F">
        <w:rPr>
          <w:rFonts w:asciiTheme="majorHAnsi" w:hAnsiTheme="majorHAnsi"/>
          <w:sz w:val="16"/>
          <w:szCs w:val="16"/>
        </w:rPr>
        <w:t xml:space="preserve"> the data was from the Massachusetts Youth Health Survey 201</w:t>
      </w:r>
      <w:r w:rsidR="004C0DD6">
        <w:rPr>
          <w:rFonts w:asciiTheme="majorHAnsi" w:hAnsiTheme="majorHAnsi"/>
          <w:sz w:val="16"/>
          <w:szCs w:val="16"/>
        </w:rPr>
        <w:t>7</w:t>
      </w:r>
      <w:r w:rsidRPr="0096435F">
        <w:rPr>
          <w:rFonts w:asciiTheme="majorHAnsi" w:hAnsiTheme="majorHAnsi"/>
          <w:sz w:val="16"/>
          <w:szCs w:val="16"/>
        </w:rPr>
        <w:t xml:space="preserve">.  </w:t>
      </w:r>
    </w:p>
    <w:p w14:paraId="30934601" w14:textId="77777777" w:rsidR="0096435F" w:rsidRPr="0096435F" w:rsidRDefault="0096435F" w:rsidP="00FA3DDE">
      <w:pPr>
        <w:rPr>
          <w:rFonts w:asciiTheme="majorHAnsi" w:hAnsiTheme="majorHAnsi"/>
          <w:sz w:val="16"/>
          <w:szCs w:val="16"/>
        </w:rPr>
      </w:pPr>
      <w:r w:rsidRPr="0096435F">
        <w:rPr>
          <w:rFonts w:asciiTheme="majorHAnsi" w:hAnsiTheme="majorHAnsi"/>
          <w:sz w:val="16"/>
          <w:szCs w:val="16"/>
        </w:rPr>
        <w:t>Footnote: Statistically significant difference between percentages can be assessed if their 95% confidence intervals do not overlap. White, Black, Asian, and Multiracial categories refer to non-Hispanic (NH). Categories of American Indian or Alaskan Native and Native Hawaiian or Other Pacific Islander were not presented due to insufficient sample sizes for a majority of survey questions. Estimates and their 95% confidence intervals were suppressed (-) if the underlying sample size was &lt;100 respondents and/or the relative standard error was &gt;30%.</w:t>
      </w:r>
    </w:p>
    <w:p w14:paraId="1CF15B3F" w14:textId="77777777" w:rsidR="0096435F" w:rsidRPr="00657C88" w:rsidRDefault="0096435F" w:rsidP="00FA3DDE">
      <w:pPr>
        <w:rPr>
          <w:b/>
        </w:rPr>
      </w:pPr>
    </w:p>
    <w:p w14:paraId="408D3699" w14:textId="77777777" w:rsidR="00275E94" w:rsidRDefault="00275E94" w:rsidP="00FA3DDE">
      <w:pPr>
        <w:rPr>
          <w:rFonts w:asciiTheme="majorHAnsi" w:hAnsiTheme="majorHAnsi"/>
          <w:b/>
        </w:rPr>
      </w:pPr>
    </w:p>
    <w:p w14:paraId="0474674C" w14:textId="77777777" w:rsidR="00275E94" w:rsidRDefault="00275E94" w:rsidP="00FA3DDE">
      <w:pPr>
        <w:rPr>
          <w:rFonts w:asciiTheme="majorHAnsi" w:hAnsiTheme="majorHAnsi"/>
          <w:b/>
        </w:rPr>
      </w:pPr>
    </w:p>
    <w:p w14:paraId="00AB8EAD" w14:textId="77777777" w:rsidR="00275E94" w:rsidRDefault="00275E94" w:rsidP="00FA3DDE">
      <w:pPr>
        <w:rPr>
          <w:rFonts w:asciiTheme="majorHAnsi" w:hAnsiTheme="majorHAnsi"/>
          <w:b/>
        </w:rPr>
      </w:pPr>
    </w:p>
    <w:p w14:paraId="72465347" w14:textId="776B31AC" w:rsidR="0096435F" w:rsidRPr="0096435F" w:rsidRDefault="0096435F" w:rsidP="00FA3DDE">
      <w:pPr>
        <w:rPr>
          <w:rFonts w:asciiTheme="majorHAnsi" w:hAnsiTheme="majorHAnsi"/>
        </w:rPr>
      </w:pPr>
      <w:r w:rsidRPr="0096435F">
        <w:rPr>
          <w:rFonts w:asciiTheme="majorHAnsi" w:hAnsiTheme="majorHAnsi"/>
          <w:b/>
        </w:rPr>
        <w:lastRenderedPageBreak/>
        <w:t xml:space="preserve">OTHER HEALTH CONDITIONS </w:t>
      </w:r>
      <w:r w:rsidR="00CD533B">
        <w:rPr>
          <w:rFonts w:asciiTheme="majorHAnsi" w:hAnsiTheme="majorHAnsi"/>
          <w:b/>
        </w:rPr>
        <w:t>and</w:t>
      </w:r>
      <w:r w:rsidRPr="0096435F">
        <w:rPr>
          <w:rFonts w:asciiTheme="majorHAnsi" w:hAnsiTheme="majorHAnsi"/>
          <w:b/>
        </w:rPr>
        <w:t xml:space="preserve"> RELATED FACTORS – </w:t>
      </w:r>
      <w:r w:rsidRPr="0096435F">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r w:rsidRPr="007755B5">
        <w:rPr>
          <w:rFonts w:asciiTheme="majorHAnsi" w:hAnsiTheme="majorHAnsi" w:cs="Lucida Grande"/>
          <w:b/>
        </w:rPr>
        <w:t>(PART 1 OF 2)</w:t>
      </w:r>
      <w:r w:rsidR="00FC3EC8">
        <w:rPr>
          <w:rFonts w:asciiTheme="majorHAnsi" w:hAnsiTheme="majorHAnsi" w:cs="Lucida Grande"/>
          <w:b/>
        </w:rPr>
        <w:t xml:space="preserve"> </w:t>
      </w:r>
      <w:hyperlink w:anchor="_DATA_TABLES:_TABLE" w:history="1">
        <w:r w:rsidR="00FC3EC8" w:rsidRPr="00171866">
          <w:rPr>
            <w:rStyle w:val="Hyperlink"/>
            <w:rFonts w:asciiTheme="majorHAnsi" w:hAnsiTheme="majorHAnsi"/>
            <w:i/>
          </w:rPr>
          <w:t>[Click back to Table of Contents]</w:t>
        </w:r>
      </w:hyperlink>
      <w:r w:rsidRPr="0096435F">
        <w:rPr>
          <w:rFonts w:asciiTheme="majorHAnsi" w:hAnsiTheme="majorHAnsi"/>
          <w:b/>
        </w:rPr>
        <w:br/>
      </w:r>
      <w:r w:rsidRPr="0096435F">
        <w:rPr>
          <w:rFonts w:asciiTheme="majorHAnsi" w:hAnsiTheme="majorHAnsi"/>
        </w:rPr>
        <w:t xml:space="preserve"> </w:t>
      </w:r>
    </w:p>
    <w:tbl>
      <w:tblPr>
        <w:tblW w:w="13297" w:type="dxa"/>
        <w:tblInd w:w="108" w:type="dxa"/>
        <w:tblLayout w:type="fixed"/>
        <w:tblLook w:val="04A0" w:firstRow="1" w:lastRow="0" w:firstColumn="1" w:lastColumn="0" w:noHBand="0" w:noVBand="1"/>
      </w:tblPr>
      <w:tblGrid>
        <w:gridCol w:w="1977"/>
        <w:gridCol w:w="2775"/>
        <w:gridCol w:w="2848"/>
        <w:gridCol w:w="2848"/>
        <w:gridCol w:w="2849"/>
      </w:tblGrid>
      <w:tr w:rsidR="0096435F" w:rsidRPr="00657C88" w14:paraId="7A425E20" w14:textId="77777777" w:rsidTr="00275E94">
        <w:trPr>
          <w:trHeight w:val="863"/>
        </w:trPr>
        <w:tc>
          <w:tcPr>
            <w:tcW w:w="4752" w:type="dxa"/>
            <w:gridSpan w:val="2"/>
            <w:tcBorders>
              <w:top w:val="single" w:sz="4" w:space="0" w:color="auto"/>
              <w:left w:val="single" w:sz="4" w:space="0" w:color="auto"/>
              <w:bottom w:val="single" w:sz="4" w:space="0" w:color="auto"/>
              <w:right w:val="single" w:sz="4" w:space="0" w:color="auto"/>
            </w:tcBorders>
            <w:shd w:val="clear" w:color="auto" w:fill="FF99FF"/>
            <w:vAlign w:val="bottom"/>
            <w:hideMark/>
          </w:tcPr>
          <w:p w14:paraId="0EF5D15E" w14:textId="77777777" w:rsidR="0096435F" w:rsidRPr="00275E94" w:rsidRDefault="0096435F" w:rsidP="00FA3DDE">
            <w:pPr>
              <w:rPr>
                <w:rFonts w:asciiTheme="majorHAnsi" w:eastAsia="Times New Roman" w:hAnsiTheme="majorHAnsi" w:cs="Times New Roman"/>
                <w:b/>
                <w:bCs/>
              </w:rPr>
            </w:pPr>
            <w:r w:rsidRPr="00275E94">
              <w:rPr>
                <w:rFonts w:asciiTheme="majorHAnsi" w:eastAsia="Times New Roman" w:hAnsiTheme="majorHAnsi" w:cs="Times New Roman"/>
                <w:b/>
                <w:bCs/>
              </w:rPr>
              <w:t>Percentage of Massachusetts Middle School Students who reported:</w:t>
            </w:r>
          </w:p>
        </w:tc>
        <w:tc>
          <w:tcPr>
            <w:tcW w:w="2848" w:type="dxa"/>
            <w:tcBorders>
              <w:top w:val="single" w:sz="4" w:space="0" w:color="auto"/>
              <w:left w:val="single" w:sz="4" w:space="0" w:color="auto"/>
              <w:bottom w:val="single" w:sz="4" w:space="0" w:color="auto"/>
              <w:right w:val="single" w:sz="4" w:space="0" w:color="auto"/>
            </w:tcBorders>
            <w:shd w:val="clear" w:color="auto" w:fill="FF99FF"/>
            <w:vAlign w:val="bottom"/>
          </w:tcPr>
          <w:p w14:paraId="076DBF52" w14:textId="77777777" w:rsidR="0096435F" w:rsidRPr="00275E94" w:rsidRDefault="0096435F">
            <w:pPr>
              <w:ind w:left="-25" w:right="-18"/>
              <w:jc w:val="center"/>
              <w:rPr>
                <w:rFonts w:asciiTheme="majorHAnsi" w:eastAsia="Times New Roman" w:hAnsiTheme="majorHAnsi" w:cs="Times New Roman"/>
                <w:b/>
                <w:bCs/>
              </w:rPr>
            </w:pPr>
            <w:r w:rsidRPr="00275E94">
              <w:rPr>
                <w:rFonts w:asciiTheme="majorHAnsi" w:eastAsia="Times New Roman" w:hAnsiTheme="majorHAnsi" w:cs="Times New Roman"/>
                <w:b/>
                <w:bCs/>
              </w:rPr>
              <w:t xml:space="preserve">Seeing a dentist, </w:t>
            </w:r>
          </w:p>
          <w:p w14:paraId="18515ACC" w14:textId="77777777" w:rsidR="0096435F" w:rsidRPr="00275E94" w:rsidRDefault="0096435F">
            <w:pPr>
              <w:ind w:left="-25" w:right="-18"/>
              <w:jc w:val="center"/>
              <w:rPr>
                <w:rFonts w:asciiTheme="majorHAnsi" w:eastAsia="Times New Roman" w:hAnsiTheme="majorHAnsi" w:cs="Times New Roman"/>
                <w:b/>
                <w:bCs/>
              </w:rPr>
            </w:pPr>
            <w:r w:rsidRPr="00275E94">
              <w:rPr>
                <w:rFonts w:asciiTheme="majorHAnsi" w:eastAsia="Times New Roman" w:hAnsiTheme="majorHAnsi" w:cs="Times New Roman"/>
                <w:b/>
                <w:bCs/>
              </w:rPr>
              <w:t>past year</w:t>
            </w:r>
          </w:p>
        </w:tc>
        <w:tc>
          <w:tcPr>
            <w:tcW w:w="2848" w:type="dxa"/>
            <w:tcBorders>
              <w:top w:val="single" w:sz="4" w:space="0" w:color="auto"/>
              <w:left w:val="single" w:sz="4" w:space="0" w:color="auto"/>
              <w:bottom w:val="single" w:sz="4" w:space="0" w:color="auto"/>
              <w:right w:val="single" w:sz="4" w:space="0" w:color="auto"/>
            </w:tcBorders>
            <w:shd w:val="clear" w:color="auto" w:fill="FF99FF"/>
            <w:vAlign w:val="bottom"/>
          </w:tcPr>
          <w:p w14:paraId="04150BD2" w14:textId="77777777" w:rsidR="0096435F" w:rsidRPr="00275E94" w:rsidRDefault="0096435F">
            <w:pPr>
              <w:jc w:val="center"/>
              <w:rPr>
                <w:rFonts w:asciiTheme="majorHAnsi" w:eastAsia="Times New Roman" w:hAnsiTheme="majorHAnsi" w:cs="Times New Roman"/>
                <w:b/>
                <w:bCs/>
              </w:rPr>
            </w:pPr>
            <w:r w:rsidRPr="00275E94">
              <w:rPr>
                <w:rFonts w:asciiTheme="majorHAnsi" w:eastAsia="Times New Roman" w:hAnsiTheme="majorHAnsi" w:cs="Times New Roman"/>
                <w:b/>
                <w:bCs/>
              </w:rPr>
              <w:t>Having a cavity, past year</w:t>
            </w:r>
          </w:p>
        </w:tc>
        <w:tc>
          <w:tcPr>
            <w:tcW w:w="2849" w:type="dxa"/>
            <w:tcBorders>
              <w:top w:val="single" w:sz="4" w:space="0" w:color="auto"/>
              <w:left w:val="single" w:sz="4" w:space="0" w:color="auto"/>
              <w:bottom w:val="single" w:sz="4" w:space="0" w:color="auto"/>
              <w:right w:val="single" w:sz="4" w:space="0" w:color="auto"/>
            </w:tcBorders>
            <w:shd w:val="clear" w:color="auto" w:fill="FF99FF"/>
            <w:vAlign w:val="bottom"/>
          </w:tcPr>
          <w:p w14:paraId="3673243F" w14:textId="77777777" w:rsidR="0096435F" w:rsidRPr="00275E94" w:rsidRDefault="0096435F" w:rsidP="00FA3DDE">
            <w:pPr>
              <w:jc w:val="center"/>
              <w:rPr>
                <w:rFonts w:asciiTheme="majorHAnsi" w:eastAsia="Times New Roman" w:hAnsiTheme="majorHAnsi" w:cs="Times New Roman"/>
                <w:b/>
                <w:bCs/>
              </w:rPr>
            </w:pPr>
            <w:r w:rsidRPr="00275E94">
              <w:rPr>
                <w:rFonts w:asciiTheme="majorHAnsi" w:eastAsia="Times New Roman" w:hAnsiTheme="majorHAnsi" w:cs="Times New Roman"/>
                <w:b/>
                <w:bCs/>
              </w:rPr>
              <w:t>Being examined by a dentist or hygienist at school, past year</w:t>
            </w:r>
          </w:p>
        </w:tc>
      </w:tr>
      <w:tr w:rsidR="0096435F" w:rsidRPr="00657C88" w14:paraId="4783FB8A" w14:textId="77777777" w:rsidTr="00275E94">
        <w:trPr>
          <w:trHeight w:val="584"/>
        </w:trPr>
        <w:tc>
          <w:tcPr>
            <w:tcW w:w="4752" w:type="dxa"/>
            <w:gridSpan w:val="2"/>
            <w:tcBorders>
              <w:top w:val="single" w:sz="4" w:space="0" w:color="auto"/>
              <w:left w:val="single" w:sz="4" w:space="0" w:color="auto"/>
              <w:bottom w:val="nil"/>
              <w:right w:val="single" w:sz="4" w:space="0" w:color="auto"/>
            </w:tcBorders>
            <w:shd w:val="clear" w:color="auto" w:fill="EFDFED"/>
            <w:noWrap/>
            <w:vAlign w:val="center"/>
            <w:hideMark/>
          </w:tcPr>
          <w:p w14:paraId="5F21D846" w14:textId="77777777"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 xml:space="preserve">Overall </w:t>
            </w:r>
          </w:p>
          <w:p w14:paraId="3072EFF0"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rPr>
              <w:t>(95% Confidence Interval)</w:t>
            </w:r>
          </w:p>
        </w:tc>
        <w:tc>
          <w:tcPr>
            <w:tcW w:w="2848" w:type="dxa"/>
            <w:tcBorders>
              <w:top w:val="single" w:sz="4" w:space="0" w:color="auto"/>
              <w:left w:val="single" w:sz="4" w:space="0" w:color="auto"/>
              <w:bottom w:val="single" w:sz="4" w:space="0" w:color="auto"/>
              <w:right w:val="single" w:sz="4" w:space="0" w:color="auto"/>
            </w:tcBorders>
            <w:shd w:val="clear" w:color="auto" w:fill="EFDFED"/>
            <w:noWrap/>
            <w:vAlign w:val="center"/>
          </w:tcPr>
          <w:p w14:paraId="446BA35A" w14:textId="77777777" w:rsidR="0096435F" w:rsidRDefault="00BD7233" w:rsidP="00FA3DDE">
            <w:pPr>
              <w:jc w:val="center"/>
              <w:rPr>
                <w:rFonts w:asciiTheme="majorHAnsi" w:eastAsia="Times New Roman" w:hAnsiTheme="majorHAnsi" w:cs="Times New Roman"/>
                <w:b/>
              </w:rPr>
            </w:pPr>
            <w:r w:rsidRPr="00BD7233">
              <w:rPr>
                <w:rFonts w:asciiTheme="majorHAnsi" w:eastAsia="Times New Roman" w:hAnsiTheme="majorHAnsi" w:cs="Times New Roman"/>
                <w:b/>
              </w:rPr>
              <w:t>87.9</w:t>
            </w:r>
          </w:p>
          <w:p w14:paraId="70669360" w14:textId="77777777" w:rsidR="00BD7233" w:rsidRPr="0096435F" w:rsidRDefault="00BD7233" w:rsidP="00FA3DDE">
            <w:pPr>
              <w:jc w:val="center"/>
              <w:rPr>
                <w:rFonts w:asciiTheme="majorHAnsi" w:eastAsia="Times New Roman" w:hAnsiTheme="majorHAnsi" w:cs="Times New Roman"/>
                <w:b/>
              </w:rPr>
            </w:pPr>
            <w:r w:rsidRPr="00BD7233">
              <w:rPr>
                <w:rFonts w:asciiTheme="majorHAnsi" w:eastAsia="Times New Roman" w:hAnsiTheme="majorHAnsi" w:cs="Times New Roman"/>
                <w:b/>
              </w:rPr>
              <w:t>(85.6 - 90.1)</w:t>
            </w:r>
          </w:p>
        </w:tc>
        <w:tc>
          <w:tcPr>
            <w:tcW w:w="2848" w:type="dxa"/>
            <w:tcBorders>
              <w:top w:val="single" w:sz="4" w:space="0" w:color="auto"/>
              <w:left w:val="single" w:sz="4" w:space="0" w:color="auto"/>
              <w:bottom w:val="single" w:sz="4" w:space="0" w:color="auto"/>
              <w:right w:val="single" w:sz="4" w:space="0" w:color="auto"/>
            </w:tcBorders>
            <w:shd w:val="clear" w:color="auto" w:fill="EFDFED"/>
            <w:noWrap/>
            <w:vAlign w:val="center"/>
          </w:tcPr>
          <w:p w14:paraId="2A30C85B" w14:textId="77777777" w:rsidR="0096435F" w:rsidRDefault="00B831C9" w:rsidP="00FA3DDE">
            <w:pPr>
              <w:jc w:val="center"/>
              <w:rPr>
                <w:rFonts w:asciiTheme="majorHAnsi" w:eastAsia="Times New Roman" w:hAnsiTheme="majorHAnsi" w:cs="Times New Roman"/>
                <w:b/>
              </w:rPr>
            </w:pPr>
            <w:r w:rsidRPr="00B831C9">
              <w:rPr>
                <w:rFonts w:asciiTheme="majorHAnsi" w:eastAsia="Times New Roman" w:hAnsiTheme="majorHAnsi" w:cs="Times New Roman"/>
                <w:b/>
              </w:rPr>
              <w:t>24.5</w:t>
            </w:r>
          </w:p>
          <w:p w14:paraId="2C8315EA" w14:textId="77777777" w:rsidR="00B831C9" w:rsidRPr="0096435F" w:rsidRDefault="00B831C9" w:rsidP="00FA3DDE">
            <w:pPr>
              <w:jc w:val="center"/>
              <w:rPr>
                <w:rFonts w:asciiTheme="majorHAnsi" w:eastAsia="Times New Roman" w:hAnsiTheme="majorHAnsi" w:cs="Times New Roman"/>
                <w:b/>
              </w:rPr>
            </w:pPr>
            <w:r w:rsidRPr="00B831C9">
              <w:rPr>
                <w:rFonts w:asciiTheme="majorHAnsi" w:eastAsia="Times New Roman" w:hAnsiTheme="majorHAnsi" w:cs="Times New Roman"/>
                <w:b/>
              </w:rPr>
              <w:t>(22.0 - 27.1)</w:t>
            </w:r>
          </w:p>
        </w:tc>
        <w:tc>
          <w:tcPr>
            <w:tcW w:w="2849" w:type="dxa"/>
            <w:tcBorders>
              <w:top w:val="single" w:sz="4" w:space="0" w:color="auto"/>
              <w:left w:val="single" w:sz="4" w:space="0" w:color="auto"/>
              <w:bottom w:val="single" w:sz="4" w:space="0" w:color="auto"/>
              <w:right w:val="single" w:sz="4" w:space="0" w:color="auto"/>
            </w:tcBorders>
            <w:shd w:val="clear" w:color="auto" w:fill="EFDFED"/>
            <w:vAlign w:val="center"/>
          </w:tcPr>
          <w:p w14:paraId="3BEC7718" w14:textId="77777777" w:rsidR="0096435F" w:rsidRDefault="00B831C9" w:rsidP="00FA3DDE">
            <w:pPr>
              <w:jc w:val="center"/>
              <w:rPr>
                <w:rFonts w:asciiTheme="majorHAnsi" w:eastAsia="Times New Roman" w:hAnsiTheme="majorHAnsi" w:cs="Times New Roman"/>
                <w:b/>
              </w:rPr>
            </w:pPr>
            <w:r w:rsidRPr="00B831C9">
              <w:rPr>
                <w:rFonts w:asciiTheme="majorHAnsi" w:eastAsia="Times New Roman" w:hAnsiTheme="majorHAnsi" w:cs="Times New Roman"/>
                <w:b/>
              </w:rPr>
              <w:t>10.0</w:t>
            </w:r>
          </w:p>
          <w:p w14:paraId="79A19953" w14:textId="77777777" w:rsidR="00B831C9" w:rsidRPr="0096435F" w:rsidRDefault="00B831C9" w:rsidP="00FA3DDE">
            <w:pPr>
              <w:jc w:val="center"/>
              <w:rPr>
                <w:rFonts w:asciiTheme="majorHAnsi" w:eastAsia="Times New Roman" w:hAnsiTheme="majorHAnsi" w:cs="Times New Roman"/>
                <w:b/>
              </w:rPr>
            </w:pPr>
            <w:r w:rsidRPr="00B831C9">
              <w:rPr>
                <w:rFonts w:asciiTheme="majorHAnsi" w:eastAsia="Times New Roman" w:hAnsiTheme="majorHAnsi" w:cs="Times New Roman"/>
                <w:b/>
              </w:rPr>
              <w:t>(8.0 - 12.0)</w:t>
            </w:r>
          </w:p>
        </w:tc>
      </w:tr>
      <w:tr w:rsidR="0096435F" w:rsidRPr="00657C88" w14:paraId="257257D5" w14:textId="77777777" w:rsidTr="00C91170">
        <w:trPr>
          <w:trHeight w:val="440"/>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5B6AC"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rPr>
              <w:t>Grade</w:t>
            </w:r>
          </w:p>
        </w:tc>
        <w:tc>
          <w:tcPr>
            <w:tcW w:w="2775" w:type="dxa"/>
            <w:tcBorders>
              <w:top w:val="single" w:sz="4" w:space="0" w:color="auto"/>
              <w:left w:val="single" w:sz="4" w:space="0" w:color="auto"/>
              <w:right w:val="single" w:sz="4" w:space="0" w:color="auto"/>
            </w:tcBorders>
            <w:shd w:val="clear" w:color="auto" w:fill="auto"/>
            <w:noWrap/>
            <w:vAlign w:val="center"/>
          </w:tcPr>
          <w:p w14:paraId="4C4DC0A5" w14:textId="77777777" w:rsidR="0096435F" w:rsidRPr="0096435F" w:rsidRDefault="0096435F" w:rsidP="00FA3DDE">
            <w:pPr>
              <w:ind w:left="-26" w:firstLine="26"/>
              <w:rPr>
                <w:rFonts w:asciiTheme="majorHAnsi" w:eastAsia="Times New Roman" w:hAnsiTheme="majorHAnsi" w:cs="Times New Roman"/>
                <w:b/>
              </w:rPr>
            </w:pPr>
            <w:r w:rsidRPr="0096435F">
              <w:rPr>
                <w:rFonts w:asciiTheme="majorHAnsi" w:eastAsia="Times New Roman" w:hAnsiTheme="majorHAnsi" w:cs="Times New Roman"/>
                <w:b/>
              </w:rPr>
              <w:t>6th Grade</w:t>
            </w:r>
          </w:p>
        </w:tc>
        <w:tc>
          <w:tcPr>
            <w:tcW w:w="2848" w:type="dxa"/>
            <w:tcBorders>
              <w:top w:val="single" w:sz="4" w:space="0" w:color="auto"/>
              <w:left w:val="single" w:sz="4" w:space="0" w:color="auto"/>
              <w:bottom w:val="nil"/>
              <w:right w:val="single" w:sz="4" w:space="0" w:color="auto"/>
            </w:tcBorders>
            <w:shd w:val="clear" w:color="auto" w:fill="auto"/>
            <w:noWrap/>
            <w:vAlign w:val="center"/>
          </w:tcPr>
          <w:p w14:paraId="5DE463D0"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84.9</w:t>
            </w:r>
          </w:p>
          <w:p w14:paraId="1DD615A8"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(81.5 - 88.3)</w:t>
            </w:r>
          </w:p>
        </w:tc>
        <w:tc>
          <w:tcPr>
            <w:tcW w:w="2848" w:type="dxa"/>
            <w:tcBorders>
              <w:top w:val="single" w:sz="4" w:space="0" w:color="auto"/>
              <w:left w:val="single" w:sz="4" w:space="0" w:color="auto"/>
              <w:bottom w:val="nil"/>
              <w:right w:val="single" w:sz="4" w:space="0" w:color="auto"/>
            </w:tcBorders>
            <w:shd w:val="clear" w:color="auto" w:fill="auto"/>
            <w:noWrap/>
            <w:vAlign w:val="center"/>
          </w:tcPr>
          <w:p w14:paraId="39098182"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21.2</w:t>
            </w:r>
          </w:p>
          <w:p w14:paraId="3CBA29E6"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(17.3 - 25.1)</w:t>
            </w:r>
          </w:p>
        </w:tc>
        <w:tc>
          <w:tcPr>
            <w:tcW w:w="2849" w:type="dxa"/>
            <w:tcBorders>
              <w:top w:val="single" w:sz="4" w:space="0" w:color="auto"/>
              <w:left w:val="single" w:sz="4" w:space="0" w:color="auto"/>
              <w:bottom w:val="nil"/>
              <w:right w:val="single" w:sz="4" w:space="0" w:color="auto"/>
            </w:tcBorders>
            <w:shd w:val="clear" w:color="auto" w:fill="auto"/>
            <w:vAlign w:val="center"/>
          </w:tcPr>
          <w:p w14:paraId="4CE635F2"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11.5</w:t>
            </w:r>
          </w:p>
          <w:p w14:paraId="36B05324"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(8.1 - 14.8)</w:t>
            </w:r>
          </w:p>
        </w:tc>
      </w:tr>
      <w:tr w:rsidR="0096435F" w:rsidRPr="00657C88" w14:paraId="326C770C" w14:textId="77777777" w:rsidTr="00275E94">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2EA0525C" w14:textId="77777777"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EFDFED"/>
            <w:noWrap/>
            <w:vAlign w:val="center"/>
          </w:tcPr>
          <w:p w14:paraId="57844DF1" w14:textId="77777777"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7th Grade</w:t>
            </w:r>
          </w:p>
        </w:tc>
        <w:tc>
          <w:tcPr>
            <w:tcW w:w="2848" w:type="dxa"/>
            <w:tcBorders>
              <w:top w:val="nil"/>
              <w:left w:val="single" w:sz="4" w:space="0" w:color="auto"/>
              <w:bottom w:val="nil"/>
              <w:right w:val="single" w:sz="4" w:space="0" w:color="auto"/>
            </w:tcBorders>
            <w:shd w:val="clear" w:color="auto" w:fill="EFDFED"/>
            <w:noWrap/>
            <w:vAlign w:val="center"/>
          </w:tcPr>
          <w:p w14:paraId="09AEEB13"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87.7</w:t>
            </w:r>
          </w:p>
          <w:p w14:paraId="167CE72F"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(84.4 - 91.0)</w:t>
            </w:r>
          </w:p>
        </w:tc>
        <w:tc>
          <w:tcPr>
            <w:tcW w:w="2848" w:type="dxa"/>
            <w:tcBorders>
              <w:top w:val="nil"/>
              <w:left w:val="single" w:sz="4" w:space="0" w:color="auto"/>
              <w:bottom w:val="nil"/>
              <w:right w:val="single" w:sz="4" w:space="0" w:color="auto"/>
            </w:tcBorders>
            <w:shd w:val="clear" w:color="auto" w:fill="EFDFED"/>
            <w:noWrap/>
            <w:vAlign w:val="center"/>
          </w:tcPr>
          <w:p w14:paraId="50BDC127"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24.8</w:t>
            </w:r>
          </w:p>
          <w:p w14:paraId="1AA7CF29"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(21.0 - 28.7)</w:t>
            </w:r>
          </w:p>
        </w:tc>
        <w:tc>
          <w:tcPr>
            <w:tcW w:w="2849" w:type="dxa"/>
            <w:tcBorders>
              <w:top w:val="nil"/>
              <w:left w:val="single" w:sz="4" w:space="0" w:color="auto"/>
              <w:bottom w:val="nil"/>
              <w:right w:val="single" w:sz="4" w:space="0" w:color="auto"/>
            </w:tcBorders>
            <w:shd w:val="clear" w:color="auto" w:fill="EFDFED"/>
            <w:vAlign w:val="center"/>
          </w:tcPr>
          <w:p w14:paraId="32C31124"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9.3</w:t>
            </w:r>
          </w:p>
          <w:p w14:paraId="0075633B"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(6.3 - 12.3)</w:t>
            </w:r>
          </w:p>
        </w:tc>
      </w:tr>
      <w:tr w:rsidR="0096435F" w:rsidRPr="00657C88" w14:paraId="0E160E9A" w14:textId="77777777" w:rsidTr="00C91170">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061FCC13" w14:textId="77777777"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bottom w:val="single" w:sz="4" w:space="0" w:color="auto"/>
              <w:right w:val="single" w:sz="4" w:space="0" w:color="auto"/>
            </w:tcBorders>
            <w:shd w:val="clear" w:color="auto" w:fill="auto"/>
            <w:noWrap/>
            <w:vAlign w:val="center"/>
          </w:tcPr>
          <w:p w14:paraId="0CE4A32D" w14:textId="77777777"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8th Grade</w:t>
            </w:r>
          </w:p>
        </w:tc>
        <w:tc>
          <w:tcPr>
            <w:tcW w:w="2848" w:type="dxa"/>
            <w:tcBorders>
              <w:top w:val="nil"/>
              <w:left w:val="single" w:sz="4" w:space="0" w:color="auto"/>
              <w:bottom w:val="single" w:sz="4" w:space="0" w:color="auto"/>
              <w:right w:val="single" w:sz="4" w:space="0" w:color="auto"/>
            </w:tcBorders>
            <w:shd w:val="clear" w:color="auto" w:fill="auto"/>
            <w:noWrap/>
            <w:vAlign w:val="center"/>
          </w:tcPr>
          <w:p w14:paraId="3A549BE6"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91.5</w:t>
            </w:r>
          </w:p>
          <w:p w14:paraId="5AED9EA2"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(89.1 - 93.9)</w:t>
            </w:r>
          </w:p>
        </w:tc>
        <w:tc>
          <w:tcPr>
            <w:tcW w:w="2848" w:type="dxa"/>
            <w:tcBorders>
              <w:top w:val="nil"/>
              <w:left w:val="single" w:sz="4" w:space="0" w:color="auto"/>
              <w:bottom w:val="single" w:sz="4" w:space="0" w:color="auto"/>
              <w:right w:val="single" w:sz="4" w:space="0" w:color="auto"/>
            </w:tcBorders>
            <w:shd w:val="clear" w:color="auto" w:fill="auto"/>
            <w:noWrap/>
            <w:vAlign w:val="center"/>
          </w:tcPr>
          <w:p w14:paraId="68EB875D"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27.1</w:t>
            </w:r>
          </w:p>
          <w:p w14:paraId="2EB4E4CF"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(23.5 - 30.7)</w:t>
            </w:r>
          </w:p>
        </w:tc>
        <w:tc>
          <w:tcPr>
            <w:tcW w:w="2849" w:type="dxa"/>
            <w:tcBorders>
              <w:top w:val="nil"/>
              <w:left w:val="single" w:sz="4" w:space="0" w:color="auto"/>
              <w:bottom w:val="single" w:sz="4" w:space="0" w:color="auto"/>
              <w:right w:val="single" w:sz="4" w:space="0" w:color="auto"/>
            </w:tcBorders>
            <w:shd w:val="clear" w:color="auto" w:fill="auto"/>
            <w:vAlign w:val="center"/>
          </w:tcPr>
          <w:p w14:paraId="6CBAB3DC"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8.8</w:t>
            </w:r>
          </w:p>
          <w:p w14:paraId="5192F6E2"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(6.4 - 11.3)</w:t>
            </w:r>
          </w:p>
        </w:tc>
      </w:tr>
      <w:tr w:rsidR="0096435F" w:rsidRPr="00657C88" w14:paraId="65C81F6F" w14:textId="77777777" w:rsidTr="00275E94">
        <w:trPr>
          <w:trHeight w:val="251"/>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DCE5"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rPr>
              <w:t xml:space="preserve">Gender </w:t>
            </w:r>
          </w:p>
        </w:tc>
        <w:tc>
          <w:tcPr>
            <w:tcW w:w="2775" w:type="dxa"/>
            <w:tcBorders>
              <w:top w:val="single" w:sz="4" w:space="0" w:color="auto"/>
              <w:left w:val="single" w:sz="4" w:space="0" w:color="auto"/>
              <w:right w:val="single" w:sz="4" w:space="0" w:color="auto"/>
            </w:tcBorders>
            <w:shd w:val="clear" w:color="auto" w:fill="EFDFED"/>
            <w:noWrap/>
            <w:vAlign w:val="center"/>
          </w:tcPr>
          <w:p w14:paraId="10392AD1" w14:textId="77777777"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Male</w:t>
            </w:r>
          </w:p>
        </w:tc>
        <w:tc>
          <w:tcPr>
            <w:tcW w:w="2848" w:type="dxa"/>
            <w:tcBorders>
              <w:top w:val="single" w:sz="4" w:space="0" w:color="auto"/>
              <w:left w:val="single" w:sz="4" w:space="0" w:color="auto"/>
              <w:bottom w:val="nil"/>
              <w:right w:val="nil"/>
            </w:tcBorders>
            <w:shd w:val="clear" w:color="auto" w:fill="EFDFED"/>
            <w:noWrap/>
            <w:vAlign w:val="center"/>
          </w:tcPr>
          <w:p w14:paraId="7C2C3D82"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87.4</w:t>
            </w:r>
          </w:p>
          <w:p w14:paraId="48409D29"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(85.0 - 89.9)</w:t>
            </w:r>
          </w:p>
        </w:tc>
        <w:tc>
          <w:tcPr>
            <w:tcW w:w="2848" w:type="dxa"/>
            <w:tcBorders>
              <w:top w:val="single" w:sz="4" w:space="0" w:color="auto"/>
              <w:left w:val="single" w:sz="4" w:space="0" w:color="auto"/>
              <w:bottom w:val="nil"/>
              <w:right w:val="single" w:sz="4" w:space="0" w:color="auto"/>
            </w:tcBorders>
            <w:shd w:val="clear" w:color="auto" w:fill="EFDFED"/>
            <w:noWrap/>
            <w:vAlign w:val="center"/>
          </w:tcPr>
          <w:p w14:paraId="71DA0E53"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25.4</w:t>
            </w:r>
          </w:p>
          <w:p w14:paraId="55647D96"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(22.6 - 28.2)</w:t>
            </w:r>
          </w:p>
        </w:tc>
        <w:tc>
          <w:tcPr>
            <w:tcW w:w="2849" w:type="dxa"/>
            <w:tcBorders>
              <w:top w:val="single" w:sz="4" w:space="0" w:color="auto"/>
              <w:left w:val="single" w:sz="4" w:space="0" w:color="auto"/>
              <w:bottom w:val="nil"/>
              <w:right w:val="single" w:sz="4" w:space="0" w:color="auto"/>
            </w:tcBorders>
            <w:shd w:val="clear" w:color="auto" w:fill="EFDFED"/>
            <w:vAlign w:val="center"/>
          </w:tcPr>
          <w:p w14:paraId="0B32D204"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9.6</w:t>
            </w:r>
          </w:p>
          <w:p w14:paraId="37AF93DC"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(7.5 - 11.8)</w:t>
            </w:r>
          </w:p>
        </w:tc>
      </w:tr>
      <w:tr w:rsidR="0096435F" w:rsidRPr="00657C88" w14:paraId="5802DB47" w14:textId="77777777" w:rsidTr="00C91170">
        <w:trPr>
          <w:trHeight w:val="206"/>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496ACE39" w14:textId="77777777"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bottom w:val="single" w:sz="4" w:space="0" w:color="auto"/>
              <w:right w:val="single" w:sz="4" w:space="0" w:color="auto"/>
            </w:tcBorders>
            <w:shd w:val="clear" w:color="auto" w:fill="auto"/>
            <w:noWrap/>
            <w:vAlign w:val="center"/>
          </w:tcPr>
          <w:p w14:paraId="217645F0" w14:textId="77777777"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Female</w:t>
            </w:r>
          </w:p>
        </w:tc>
        <w:tc>
          <w:tcPr>
            <w:tcW w:w="2848" w:type="dxa"/>
            <w:tcBorders>
              <w:top w:val="nil"/>
              <w:left w:val="single" w:sz="4" w:space="0" w:color="auto"/>
              <w:bottom w:val="single" w:sz="4" w:space="0" w:color="auto"/>
              <w:right w:val="single" w:sz="4" w:space="0" w:color="auto"/>
            </w:tcBorders>
            <w:shd w:val="clear" w:color="auto" w:fill="auto"/>
            <w:noWrap/>
            <w:vAlign w:val="center"/>
          </w:tcPr>
          <w:p w14:paraId="5165CADF"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88.7</w:t>
            </w:r>
          </w:p>
          <w:p w14:paraId="4924C02D"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(86.1 - 91.4)</w:t>
            </w:r>
          </w:p>
        </w:tc>
        <w:tc>
          <w:tcPr>
            <w:tcW w:w="2848" w:type="dxa"/>
            <w:tcBorders>
              <w:top w:val="nil"/>
              <w:left w:val="nil"/>
              <w:bottom w:val="single" w:sz="4" w:space="0" w:color="auto"/>
              <w:right w:val="single" w:sz="4" w:space="0" w:color="auto"/>
            </w:tcBorders>
            <w:shd w:val="clear" w:color="auto" w:fill="auto"/>
            <w:noWrap/>
            <w:vAlign w:val="center"/>
          </w:tcPr>
          <w:p w14:paraId="21ED5F28"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23.6</w:t>
            </w:r>
          </w:p>
          <w:p w14:paraId="2A684F15"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(20.3 - 26.9)</w:t>
            </w:r>
          </w:p>
        </w:tc>
        <w:tc>
          <w:tcPr>
            <w:tcW w:w="2849" w:type="dxa"/>
            <w:tcBorders>
              <w:top w:val="nil"/>
              <w:left w:val="nil"/>
              <w:bottom w:val="single" w:sz="4" w:space="0" w:color="auto"/>
              <w:right w:val="single" w:sz="4" w:space="0" w:color="auto"/>
            </w:tcBorders>
            <w:shd w:val="clear" w:color="auto" w:fill="auto"/>
            <w:vAlign w:val="center"/>
          </w:tcPr>
          <w:p w14:paraId="7EAEB264"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10.2</w:t>
            </w:r>
          </w:p>
          <w:p w14:paraId="0EFE9766"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(7.5 - 12.8)</w:t>
            </w:r>
          </w:p>
        </w:tc>
      </w:tr>
      <w:tr w:rsidR="0096435F" w:rsidRPr="00657C88" w14:paraId="7C82A30B" w14:textId="77777777" w:rsidTr="00275E94">
        <w:trPr>
          <w:trHeight w:val="377"/>
        </w:trPr>
        <w:tc>
          <w:tcPr>
            <w:tcW w:w="1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3079E" w14:textId="77777777" w:rsidR="0096435F" w:rsidRPr="0096435F" w:rsidRDefault="0096435F" w:rsidP="00FA3DDE">
            <w:pPr>
              <w:rPr>
                <w:rFonts w:asciiTheme="majorHAnsi" w:eastAsia="Times New Roman" w:hAnsiTheme="majorHAnsi" w:cs="Times New Roman"/>
                <w:b/>
                <w:bCs/>
              </w:rPr>
            </w:pPr>
            <w:r w:rsidRPr="0096435F">
              <w:rPr>
                <w:rFonts w:asciiTheme="majorHAnsi" w:eastAsia="Times New Roman" w:hAnsiTheme="majorHAnsi" w:cs="Times New Roman"/>
                <w:b/>
                <w:bCs/>
              </w:rPr>
              <w:t xml:space="preserve">Race/Ethnicity </w:t>
            </w:r>
          </w:p>
        </w:tc>
        <w:tc>
          <w:tcPr>
            <w:tcW w:w="2775" w:type="dxa"/>
            <w:tcBorders>
              <w:top w:val="single" w:sz="4" w:space="0" w:color="auto"/>
              <w:left w:val="single" w:sz="4" w:space="0" w:color="auto"/>
              <w:right w:val="single" w:sz="4" w:space="0" w:color="auto"/>
            </w:tcBorders>
            <w:shd w:val="clear" w:color="auto" w:fill="EFDFED"/>
            <w:noWrap/>
            <w:vAlign w:val="center"/>
          </w:tcPr>
          <w:p w14:paraId="0967DD31" w14:textId="77777777"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White, NH</w:t>
            </w:r>
          </w:p>
        </w:tc>
        <w:tc>
          <w:tcPr>
            <w:tcW w:w="2848" w:type="dxa"/>
            <w:tcBorders>
              <w:top w:val="single" w:sz="4" w:space="0" w:color="auto"/>
              <w:left w:val="single" w:sz="4" w:space="0" w:color="auto"/>
              <w:bottom w:val="nil"/>
              <w:right w:val="nil"/>
            </w:tcBorders>
            <w:shd w:val="clear" w:color="auto" w:fill="EFDFED"/>
            <w:noWrap/>
            <w:vAlign w:val="center"/>
          </w:tcPr>
          <w:p w14:paraId="709D5B65"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92.2</w:t>
            </w:r>
          </w:p>
          <w:p w14:paraId="5FC818AE"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(90.3 - 94.1)</w:t>
            </w:r>
          </w:p>
        </w:tc>
        <w:tc>
          <w:tcPr>
            <w:tcW w:w="2848" w:type="dxa"/>
            <w:tcBorders>
              <w:top w:val="single" w:sz="4" w:space="0" w:color="auto"/>
              <w:left w:val="single" w:sz="4" w:space="0" w:color="auto"/>
              <w:bottom w:val="nil"/>
              <w:right w:val="single" w:sz="4" w:space="0" w:color="auto"/>
            </w:tcBorders>
            <w:shd w:val="clear" w:color="auto" w:fill="EFDFED"/>
            <w:noWrap/>
            <w:vAlign w:val="center"/>
          </w:tcPr>
          <w:p w14:paraId="1A67AB7F"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21.2</w:t>
            </w:r>
          </w:p>
          <w:p w14:paraId="162AEA46"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(18.4 - 24.1)</w:t>
            </w:r>
          </w:p>
        </w:tc>
        <w:tc>
          <w:tcPr>
            <w:tcW w:w="2849" w:type="dxa"/>
            <w:tcBorders>
              <w:top w:val="single" w:sz="4" w:space="0" w:color="auto"/>
              <w:left w:val="single" w:sz="4" w:space="0" w:color="auto"/>
              <w:bottom w:val="nil"/>
              <w:right w:val="single" w:sz="4" w:space="0" w:color="auto"/>
            </w:tcBorders>
            <w:shd w:val="clear" w:color="auto" w:fill="EFDFED"/>
            <w:vAlign w:val="center"/>
          </w:tcPr>
          <w:p w14:paraId="076A4FAF"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7.0</w:t>
            </w:r>
          </w:p>
          <w:p w14:paraId="147F8E4C"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(5.5 - 8.5)</w:t>
            </w:r>
          </w:p>
        </w:tc>
      </w:tr>
      <w:tr w:rsidR="0096435F" w:rsidRPr="00657C88" w14:paraId="7129D06A" w14:textId="77777777" w:rsidTr="00C91170">
        <w:trPr>
          <w:trHeight w:val="320"/>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3AB5C7FF" w14:textId="77777777"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auto"/>
            <w:noWrap/>
            <w:vAlign w:val="center"/>
          </w:tcPr>
          <w:p w14:paraId="6AC643CC" w14:textId="77777777"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Black, NH</w:t>
            </w:r>
          </w:p>
        </w:tc>
        <w:tc>
          <w:tcPr>
            <w:tcW w:w="2848" w:type="dxa"/>
            <w:tcBorders>
              <w:top w:val="nil"/>
              <w:left w:val="single" w:sz="4" w:space="0" w:color="auto"/>
              <w:bottom w:val="nil"/>
              <w:right w:val="single" w:sz="4" w:space="0" w:color="auto"/>
            </w:tcBorders>
            <w:shd w:val="clear" w:color="auto" w:fill="auto"/>
            <w:noWrap/>
            <w:vAlign w:val="center"/>
          </w:tcPr>
          <w:p w14:paraId="5323D1DC"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79.7</w:t>
            </w:r>
          </w:p>
          <w:p w14:paraId="2036BC5E"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(72.7 - 86.8)</w:t>
            </w:r>
          </w:p>
        </w:tc>
        <w:tc>
          <w:tcPr>
            <w:tcW w:w="2848" w:type="dxa"/>
            <w:tcBorders>
              <w:top w:val="nil"/>
              <w:left w:val="single" w:sz="4" w:space="0" w:color="auto"/>
              <w:bottom w:val="nil"/>
              <w:right w:val="single" w:sz="4" w:space="0" w:color="auto"/>
            </w:tcBorders>
            <w:shd w:val="clear" w:color="auto" w:fill="auto"/>
            <w:noWrap/>
            <w:vAlign w:val="center"/>
          </w:tcPr>
          <w:p w14:paraId="6EE514A6"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34.0</w:t>
            </w:r>
          </w:p>
          <w:p w14:paraId="65560E7A"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(25.6 - 42.5)</w:t>
            </w:r>
          </w:p>
        </w:tc>
        <w:tc>
          <w:tcPr>
            <w:tcW w:w="2849" w:type="dxa"/>
            <w:tcBorders>
              <w:top w:val="nil"/>
              <w:left w:val="single" w:sz="4" w:space="0" w:color="auto"/>
              <w:bottom w:val="nil"/>
              <w:right w:val="single" w:sz="4" w:space="0" w:color="auto"/>
            </w:tcBorders>
            <w:shd w:val="clear" w:color="auto" w:fill="auto"/>
            <w:vAlign w:val="center"/>
          </w:tcPr>
          <w:p w14:paraId="317646FF"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17.2</w:t>
            </w:r>
          </w:p>
          <w:p w14:paraId="218E74F6"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(11.4 - 23.0)</w:t>
            </w:r>
          </w:p>
        </w:tc>
      </w:tr>
      <w:tr w:rsidR="0096435F" w:rsidRPr="00657C88" w14:paraId="529A3B4D" w14:textId="77777777" w:rsidTr="00275E94">
        <w:trPr>
          <w:trHeight w:val="233"/>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6C2D648C" w14:textId="77777777"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EFDFED"/>
            <w:noWrap/>
            <w:vAlign w:val="center"/>
          </w:tcPr>
          <w:p w14:paraId="24773A62" w14:textId="77777777"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Hispanic</w:t>
            </w:r>
          </w:p>
        </w:tc>
        <w:tc>
          <w:tcPr>
            <w:tcW w:w="2848" w:type="dxa"/>
            <w:tcBorders>
              <w:top w:val="nil"/>
              <w:left w:val="single" w:sz="4" w:space="0" w:color="auto"/>
              <w:bottom w:val="nil"/>
              <w:right w:val="single" w:sz="4" w:space="0" w:color="auto"/>
            </w:tcBorders>
            <w:shd w:val="clear" w:color="auto" w:fill="EFDFED"/>
            <w:noWrap/>
            <w:vAlign w:val="center"/>
          </w:tcPr>
          <w:p w14:paraId="0D078E42"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78.4</w:t>
            </w:r>
          </w:p>
          <w:p w14:paraId="75E9267B"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(74.3 - 82.5)</w:t>
            </w:r>
          </w:p>
        </w:tc>
        <w:tc>
          <w:tcPr>
            <w:tcW w:w="2848" w:type="dxa"/>
            <w:tcBorders>
              <w:top w:val="nil"/>
              <w:left w:val="single" w:sz="4" w:space="0" w:color="auto"/>
              <w:bottom w:val="nil"/>
              <w:right w:val="single" w:sz="4" w:space="0" w:color="auto"/>
            </w:tcBorders>
            <w:shd w:val="clear" w:color="auto" w:fill="EFDFED"/>
            <w:noWrap/>
            <w:vAlign w:val="center"/>
          </w:tcPr>
          <w:p w14:paraId="0C7638D8"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34.2</w:t>
            </w:r>
          </w:p>
          <w:p w14:paraId="2E6F6932"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(30.3 - 38.2)</w:t>
            </w:r>
          </w:p>
        </w:tc>
        <w:tc>
          <w:tcPr>
            <w:tcW w:w="2849" w:type="dxa"/>
            <w:tcBorders>
              <w:top w:val="nil"/>
              <w:left w:val="single" w:sz="4" w:space="0" w:color="auto"/>
              <w:bottom w:val="nil"/>
              <w:right w:val="single" w:sz="4" w:space="0" w:color="auto"/>
            </w:tcBorders>
            <w:shd w:val="clear" w:color="auto" w:fill="EFDFED"/>
            <w:vAlign w:val="center"/>
          </w:tcPr>
          <w:p w14:paraId="03237BE2"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16.0</w:t>
            </w:r>
          </w:p>
          <w:p w14:paraId="035442FB"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(11.6 - 20.3)</w:t>
            </w:r>
          </w:p>
        </w:tc>
      </w:tr>
      <w:tr w:rsidR="0096435F" w:rsidRPr="00657C88" w14:paraId="403A7550" w14:textId="77777777" w:rsidTr="00C91170">
        <w:trPr>
          <w:trHeight w:val="278"/>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01E1D895" w14:textId="77777777"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right w:val="single" w:sz="4" w:space="0" w:color="auto"/>
            </w:tcBorders>
            <w:shd w:val="clear" w:color="auto" w:fill="auto"/>
            <w:noWrap/>
            <w:vAlign w:val="center"/>
          </w:tcPr>
          <w:p w14:paraId="503E6F45" w14:textId="77777777" w:rsidR="0096435F" w:rsidRPr="0096435F" w:rsidRDefault="0096435F" w:rsidP="00FA3DDE">
            <w:pPr>
              <w:rPr>
                <w:rFonts w:asciiTheme="majorHAnsi" w:eastAsia="Times New Roman" w:hAnsiTheme="majorHAnsi" w:cs="Times New Roman"/>
                <w:b/>
              </w:rPr>
            </w:pPr>
            <w:r w:rsidRPr="0096435F">
              <w:rPr>
                <w:rFonts w:asciiTheme="majorHAnsi" w:eastAsia="Times New Roman" w:hAnsiTheme="majorHAnsi" w:cs="Times New Roman"/>
                <w:b/>
              </w:rPr>
              <w:t>Asian, NH</w:t>
            </w:r>
          </w:p>
        </w:tc>
        <w:tc>
          <w:tcPr>
            <w:tcW w:w="2848" w:type="dxa"/>
            <w:tcBorders>
              <w:top w:val="nil"/>
              <w:left w:val="single" w:sz="4" w:space="0" w:color="auto"/>
              <w:bottom w:val="nil"/>
              <w:right w:val="single" w:sz="4" w:space="0" w:color="auto"/>
            </w:tcBorders>
            <w:shd w:val="clear" w:color="auto" w:fill="auto"/>
            <w:noWrap/>
            <w:vAlign w:val="center"/>
          </w:tcPr>
          <w:p w14:paraId="063F8B2E"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86.4</w:t>
            </w:r>
          </w:p>
          <w:p w14:paraId="4ECB1769"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(80.1 - 92.7)</w:t>
            </w:r>
          </w:p>
        </w:tc>
        <w:tc>
          <w:tcPr>
            <w:tcW w:w="2848" w:type="dxa"/>
            <w:tcBorders>
              <w:top w:val="nil"/>
              <w:left w:val="single" w:sz="4" w:space="0" w:color="auto"/>
              <w:bottom w:val="nil"/>
              <w:right w:val="single" w:sz="4" w:space="0" w:color="auto"/>
            </w:tcBorders>
            <w:shd w:val="clear" w:color="auto" w:fill="auto"/>
            <w:noWrap/>
            <w:vAlign w:val="center"/>
          </w:tcPr>
          <w:p w14:paraId="604DFDB8"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24.5</w:t>
            </w:r>
          </w:p>
          <w:p w14:paraId="2B0B6F3C"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(17.0 - 32.1)</w:t>
            </w:r>
          </w:p>
        </w:tc>
        <w:tc>
          <w:tcPr>
            <w:tcW w:w="2849" w:type="dxa"/>
            <w:tcBorders>
              <w:top w:val="nil"/>
              <w:left w:val="single" w:sz="4" w:space="0" w:color="auto"/>
              <w:bottom w:val="nil"/>
              <w:right w:val="single" w:sz="4" w:space="0" w:color="auto"/>
            </w:tcBorders>
            <w:shd w:val="clear" w:color="auto" w:fill="auto"/>
            <w:vAlign w:val="center"/>
          </w:tcPr>
          <w:p w14:paraId="70B72025"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13.5</w:t>
            </w:r>
          </w:p>
          <w:p w14:paraId="3C5912FE"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(7.3 - 19.7)</w:t>
            </w:r>
          </w:p>
        </w:tc>
      </w:tr>
      <w:tr w:rsidR="0096435F" w:rsidRPr="00657C88" w14:paraId="262793BB" w14:textId="77777777" w:rsidTr="00275E94">
        <w:trPr>
          <w:trHeight w:val="67"/>
        </w:trPr>
        <w:tc>
          <w:tcPr>
            <w:tcW w:w="1977" w:type="dxa"/>
            <w:vMerge/>
            <w:tcBorders>
              <w:top w:val="single" w:sz="4" w:space="0" w:color="auto"/>
              <w:left w:val="single" w:sz="4" w:space="0" w:color="auto"/>
              <w:bottom w:val="single" w:sz="4" w:space="0" w:color="auto"/>
              <w:right w:val="single" w:sz="4" w:space="0" w:color="auto"/>
            </w:tcBorders>
            <w:vAlign w:val="center"/>
            <w:hideMark/>
          </w:tcPr>
          <w:p w14:paraId="1DB34C24" w14:textId="77777777" w:rsidR="0096435F" w:rsidRPr="0096435F" w:rsidRDefault="0096435F" w:rsidP="00FA3DDE">
            <w:pPr>
              <w:rPr>
                <w:rFonts w:asciiTheme="majorHAnsi" w:eastAsia="Times New Roman" w:hAnsiTheme="majorHAnsi" w:cs="Times New Roman"/>
                <w:b/>
                <w:bCs/>
              </w:rPr>
            </w:pPr>
          </w:p>
        </w:tc>
        <w:tc>
          <w:tcPr>
            <w:tcW w:w="2775" w:type="dxa"/>
            <w:tcBorders>
              <w:left w:val="single" w:sz="4" w:space="0" w:color="auto"/>
              <w:bottom w:val="single" w:sz="4" w:space="0" w:color="auto"/>
              <w:right w:val="single" w:sz="4" w:space="0" w:color="auto"/>
            </w:tcBorders>
            <w:shd w:val="clear" w:color="auto" w:fill="EFDFED"/>
            <w:noWrap/>
            <w:vAlign w:val="center"/>
          </w:tcPr>
          <w:p w14:paraId="027CBEE6" w14:textId="77777777" w:rsidR="0096435F" w:rsidRPr="0096435F" w:rsidRDefault="00190F74" w:rsidP="00FA3DDE">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2848" w:type="dxa"/>
            <w:tcBorders>
              <w:top w:val="nil"/>
              <w:left w:val="single" w:sz="4" w:space="0" w:color="auto"/>
              <w:bottom w:val="single" w:sz="4" w:space="0" w:color="auto"/>
              <w:right w:val="single" w:sz="4" w:space="0" w:color="auto"/>
            </w:tcBorders>
            <w:shd w:val="clear" w:color="auto" w:fill="EFDFED"/>
            <w:noWrap/>
            <w:vAlign w:val="center"/>
          </w:tcPr>
          <w:p w14:paraId="06B42B6A" w14:textId="77777777" w:rsid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90.3</w:t>
            </w:r>
          </w:p>
          <w:p w14:paraId="48F23B48" w14:textId="77777777" w:rsidR="00A703E2" w:rsidRPr="0096435F" w:rsidRDefault="00A703E2" w:rsidP="00FA3DDE">
            <w:pPr>
              <w:jc w:val="center"/>
              <w:rPr>
                <w:rFonts w:asciiTheme="majorHAnsi" w:eastAsia="Times New Roman" w:hAnsiTheme="majorHAnsi" w:cs="Times New Roman"/>
              </w:rPr>
            </w:pPr>
            <w:r w:rsidRPr="00A703E2">
              <w:rPr>
                <w:rFonts w:asciiTheme="majorHAnsi" w:eastAsia="Times New Roman" w:hAnsiTheme="majorHAnsi" w:cs="Times New Roman"/>
              </w:rPr>
              <w:t>(85.3 - 95.4)</w:t>
            </w:r>
          </w:p>
        </w:tc>
        <w:tc>
          <w:tcPr>
            <w:tcW w:w="2848" w:type="dxa"/>
            <w:tcBorders>
              <w:top w:val="nil"/>
              <w:left w:val="nil"/>
              <w:bottom w:val="single" w:sz="4" w:space="0" w:color="auto"/>
              <w:right w:val="single" w:sz="4" w:space="0" w:color="auto"/>
            </w:tcBorders>
            <w:shd w:val="clear" w:color="auto" w:fill="EFDFED"/>
            <w:noWrap/>
            <w:vAlign w:val="center"/>
          </w:tcPr>
          <w:p w14:paraId="0FD9055A"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22.1</w:t>
            </w:r>
          </w:p>
          <w:p w14:paraId="13AF0DD6"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(14.2 - 30.0)</w:t>
            </w:r>
          </w:p>
        </w:tc>
        <w:tc>
          <w:tcPr>
            <w:tcW w:w="2849" w:type="dxa"/>
            <w:tcBorders>
              <w:top w:val="nil"/>
              <w:left w:val="nil"/>
              <w:bottom w:val="single" w:sz="4" w:space="0" w:color="auto"/>
              <w:right w:val="single" w:sz="4" w:space="0" w:color="auto"/>
            </w:tcBorders>
            <w:shd w:val="clear" w:color="auto" w:fill="EFDFED"/>
            <w:vAlign w:val="center"/>
          </w:tcPr>
          <w:p w14:paraId="3DB290CD" w14:textId="77777777" w:rsid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10.4</w:t>
            </w:r>
          </w:p>
          <w:p w14:paraId="0669DBF2" w14:textId="77777777" w:rsidR="00B831C9" w:rsidRPr="0096435F" w:rsidRDefault="00B831C9" w:rsidP="00FA3DDE">
            <w:pPr>
              <w:jc w:val="center"/>
              <w:rPr>
                <w:rFonts w:asciiTheme="majorHAnsi" w:eastAsia="Times New Roman" w:hAnsiTheme="majorHAnsi" w:cs="Times New Roman"/>
              </w:rPr>
            </w:pPr>
            <w:r w:rsidRPr="00B831C9">
              <w:rPr>
                <w:rFonts w:asciiTheme="majorHAnsi" w:eastAsia="Times New Roman" w:hAnsiTheme="majorHAnsi" w:cs="Times New Roman"/>
              </w:rPr>
              <w:t>(4.9 - 15.9)</w:t>
            </w:r>
          </w:p>
        </w:tc>
      </w:tr>
    </w:tbl>
    <w:p w14:paraId="575B24FB" w14:textId="77777777" w:rsidR="0096435F" w:rsidRPr="0096435F" w:rsidRDefault="0096435F" w:rsidP="00FA3DDE">
      <w:pPr>
        <w:pStyle w:val="Footer"/>
        <w:ind w:right="360"/>
        <w:rPr>
          <w:rFonts w:asciiTheme="majorHAnsi" w:hAnsiTheme="majorHAnsi"/>
          <w:sz w:val="16"/>
          <w:szCs w:val="16"/>
        </w:rPr>
      </w:pPr>
      <w:r w:rsidRPr="0096435F">
        <w:rPr>
          <w:rFonts w:asciiTheme="majorHAnsi" w:hAnsiTheme="majorHAnsi"/>
          <w:sz w:val="16"/>
          <w:szCs w:val="16"/>
        </w:rPr>
        <w:t>Data source: Massachusetts Youth Health Survey 201</w:t>
      </w:r>
      <w:r w:rsidR="004C0DD6">
        <w:rPr>
          <w:rFonts w:asciiTheme="majorHAnsi" w:hAnsiTheme="majorHAnsi"/>
          <w:sz w:val="16"/>
          <w:szCs w:val="16"/>
        </w:rPr>
        <w:t>7</w:t>
      </w:r>
      <w:r w:rsidRPr="0096435F">
        <w:rPr>
          <w:rFonts w:asciiTheme="majorHAnsi" w:hAnsiTheme="majorHAnsi"/>
          <w:sz w:val="16"/>
          <w:szCs w:val="16"/>
        </w:rPr>
        <w:t>.</w:t>
      </w:r>
    </w:p>
    <w:p w14:paraId="5EA685ED" w14:textId="77777777" w:rsidR="0096435F" w:rsidRPr="0096435F" w:rsidRDefault="0096435F" w:rsidP="00FA3DDE">
      <w:pPr>
        <w:rPr>
          <w:rFonts w:asciiTheme="majorHAnsi" w:hAnsiTheme="majorHAnsi"/>
        </w:rPr>
      </w:pPr>
      <w:r w:rsidRPr="0096435F">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w:t>
      </w:r>
      <w:r w:rsidRPr="0096435F">
        <w:rPr>
          <w:rFonts w:asciiTheme="majorHAnsi" w:hAnsiTheme="majorHAnsi"/>
          <w:sz w:val="16"/>
          <w:szCs w:val="16"/>
        </w:rPr>
        <w:br/>
        <w:t>refer to non-Hispanic (NH). Categories of American Indian or Alaskan Native and Native Hawaiian or Other Pacific Islander were not presented due to insufficient sample sizes for</w:t>
      </w:r>
      <w:r w:rsidRPr="0096435F">
        <w:rPr>
          <w:rFonts w:asciiTheme="majorHAnsi" w:hAnsiTheme="majorHAnsi"/>
          <w:sz w:val="16"/>
          <w:szCs w:val="16"/>
        </w:rPr>
        <w:br/>
        <w:t xml:space="preserve">a majority of survey questions. Estimates and their 95% confidence intervals were suppressed (-) if the underlying sample size was &lt;100 respondents and/or the relative standard </w:t>
      </w:r>
      <w:r w:rsidRPr="0096435F">
        <w:rPr>
          <w:rFonts w:asciiTheme="majorHAnsi" w:hAnsiTheme="majorHAnsi"/>
          <w:sz w:val="16"/>
          <w:szCs w:val="16"/>
        </w:rPr>
        <w:br/>
        <w:t>error was &gt;30%.</w:t>
      </w:r>
    </w:p>
    <w:p w14:paraId="356CBFA6" w14:textId="77777777" w:rsidR="0096435F" w:rsidRPr="00657C88" w:rsidRDefault="0096435F" w:rsidP="00FA3DDE">
      <w:pPr>
        <w:tabs>
          <w:tab w:val="left" w:pos="270"/>
        </w:tabs>
        <w:ind w:left="360"/>
        <w:rPr>
          <w:rFonts w:cs="Lucida Grande"/>
          <w:b/>
          <w:sz w:val="18"/>
          <w:szCs w:val="18"/>
        </w:rPr>
      </w:pPr>
    </w:p>
    <w:p w14:paraId="28010205" w14:textId="77777777" w:rsidR="0096435F" w:rsidRPr="00657C88" w:rsidRDefault="0096435F" w:rsidP="00FA3DDE">
      <w:pPr>
        <w:tabs>
          <w:tab w:val="left" w:pos="270"/>
        </w:tabs>
        <w:ind w:left="360"/>
        <w:rPr>
          <w:rFonts w:cs="Lucida Grande"/>
          <w:b/>
          <w:sz w:val="18"/>
          <w:szCs w:val="18"/>
        </w:rPr>
      </w:pPr>
    </w:p>
    <w:p w14:paraId="49B754EE" w14:textId="77777777" w:rsidR="0096435F" w:rsidRPr="00657C88" w:rsidRDefault="0096435F" w:rsidP="00FA3DDE">
      <w:pPr>
        <w:tabs>
          <w:tab w:val="left" w:pos="270"/>
        </w:tabs>
        <w:ind w:left="360"/>
        <w:rPr>
          <w:rFonts w:cs="Lucida Grande"/>
          <w:b/>
          <w:sz w:val="18"/>
          <w:szCs w:val="18"/>
        </w:rPr>
      </w:pPr>
    </w:p>
    <w:p w14:paraId="19420382" w14:textId="77777777" w:rsidR="0096435F" w:rsidRPr="00657C88" w:rsidRDefault="0096435F" w:rsidP="00FA3DDE">
      <w:pPr>
        <w:tabs>
          <w:tab w:val="left" w:pos="270"/>
        </w:tabs>
        <w:ind w:left="360"/>
        <w:rPr>
          <w:rFonts w:cs="Lucida Grande"/>
          <w:b/>
          <w:sz w:val="18"/>
          <w:szCs w:val="18"/>
        </w:rPr>
        <w:sectPr w:rsidR="0096435F" w:rsidRPr="00657C88" w:rsidSect="00FA3DDE">
          <w:pgSz w:w="15840" w:h="12240" w:orient="landscape"/>
          <w:pgMar w:top="720" w:right="1440" w:bottom="720" w:left="1440" w:header="720" w:footer="720" w:gutter="0"/>
          <w:cols w:space="720"/>
          <w:docGrid w:linePitch="360"/>
        </w:sectPr>
      </w:pPr>
    </w:p>
    <w:p w14:paraId="148D4BED" w14:textId="77777777" w:rsidR="0096435F" w:rsidRPr="0096435F" w:rsidRDefault="0096435F" w:rsidP="00FA3DDE">
      <w:pPr>
        <w:tabs>
          <w:tab w:val="left" w:pos="270"/>
        </w:tabs>
        <w:rPr>
          <w:rFonts w:asciiTheme="majorHAnsi" w:hAnsiTheme="majorHAnsi" w:cs="Lucida Grande"/>
          <w:b/>
        </w:rPr>
      </w:pPr>
      <w:r w:rsidRPr="0096435F">
        <w:rPr>
          <w:rFonts w:asciiTheme="majorHAnsi" w:hAnsiTheme="majorHAnsi"/>
          <w:b/>
        </w:rPr>
        <w:lastRenderedPageBreak/>
        <w:t xml:space="preserve">OTHER HEALTH CONDITIONS </w:t>
      </w:r>
      <w:r w:rsidR="00CD533B">
        <w:rPr>
          <w:rFonts w:asciiTheme="majorHAnsi" w:hAnsiTheme="majorHAnsi"/>
          <w:b/>
        </w:rPr>
        <w:t>and</w:t>
      </w:r>
      <w:r w:rsidRPr="0096435F">
        <w:rPr>
          <w:rFonts w:asciiTheme="majorHAnsi" w:hAnsiTheme="majorHAnsi"/>
          <w:b/>
        </w:rPr>
        <w:t xml:space="preserve"> RELATED FACTORS </w:t>
      </w:r>
      <w:r w:rsidRPr="0096435F">
        <w:rPr>
          <w:rFonts w:asciiTheme="majorHAnsi" w:hAnsiTheme="majorHAnsi" w:cs="Lucida Grande"/>
          <w:b/>
        </w:rPr>
        <w:t xml:space="preserve">– </w:t>
      </w:r>
      <w:r w:rsidRPr="0096435F">
        <w:rPr>
          <w:rFonts w:asciiTheme="majorHAnsi" w:eastAsia="Times New Roman" w:hAnsiTheme="majorHAnsi" w:cs="Times New Roman"/>
          <w:b/>
          <w:bCs/>
        </w:rPr>
        <w:t xml:space="preserve">MASSACHUSETTS </w:t>
      </w:r>
      <w:r w:rsidRPr="007755B5">
        <w:rPr>
          <w:rFonts w:asciiTheme="majorHAnsi" w:hAnsiTheme="majorHAnsi"/>
          <w:b/>
        </w:rPr>
        <w:t xml:space="preserve">MIDDLE SCHOOL STUDENTS </w:t>
      </w:r>
      <w:r w:rsidRPr="007755B5">
        <w:rPr>
          <w:rFonts w:asciiTheme="majorHAnsi" w:hAnsiTheme="majorHAnsi" w:cs="Lucida Grande"/>
          <w:b/>
        </w:rPr>
        <w:t>(PART 2 OF 2)</w:t>
      </w:r>
    </w:p>
    <w:p w14:paraId="0BA67155" w14:textId="77777777" w:rsidR="0096435F" w:rsidRPr="00657C88" w:rsidRDefault="0096435F" w:rsidP="00FA3DDE">
      <w:pPr>
        <w:rPr>
          <w:rFonts w:cs="Lucida Grande"/>
        </w:rPr>
      </w:pPr>
    </w:p>
    <w:tbl>
      <w:tblPr>
        <w:tblW w:w="13657" w:type="dxa"/>
        <w:tblInd w:w="108" w:type="dxa"/>
        <w:tblLayout w:type="fixed"/>
        <w:tblLook w:val="04A0" w:firstRow="1" w:lastRow="0" w:firstColumn="1" w:lastColumn="0" w:noHBand="0" w:noVBand="1"/>
      </w:tblPr>
      <w:tblGrid>
        <w:gridCol w:w="2085"/>
        <w:gridCol w:w="2392"/>
        <w:gridCol w:w="1620"/>
        <w:gridCol w:w="1890"/>
        <w:gridCol w:w="2790"/>
        <w:gridCol w:w="2880"/>
      </w:tblGrid>
      <w:tr w:rsidR="008030C0" w:rsidRPr="00657C88" w14:paraId="047F63A6" w14:textId="77777777" w:rsidTr="00275E94">
        <w:trPr>
          <w:trHeight w:val="854"/>
        </w:trPr>
        <w:tc>
          <w:tcPr>
            <w:tcW w:w="4477" w:type="dxa"/>
            <w:gridSpan w:val="2"/>
            <w:tcBorders>
              <w:top w:val="single" w:sz="4" w:space="0" w:color="auto"/>
              <w:left w:val="single" w:sz="4" w:space="0" w:color="auto"/>
              <w:bottom w:val="single" w:sz="4" w:space="0" w:color="auto"/>
              <w:right w:val="single" w:sz="4" w:space="0" w:color="auto"/>
            </w:tcBorders>
            <w:shd w:val="clear" w:color="auto" w:fill="FF99FF"/>
            <w:vAlign w:val="bottom"/>
            <w:hideMark/>
          </w:tcPr>
          <w:p w14:paraId="0B568021" w14:textId="77777777" w:rsidR="00032CF2" w:rsidRPr="00275E94" w:rsidRDefault="00032CF2" w:rsidP="00FA3DDE">
            <w:pPr>
              <w:rPr>
                <w:rFonts w:asciiTheme="majorHAnsi" w:eastAsia="Times New Roman" w:hAnsiTheme="majorHAnsi" w:cs="Times New Roman"/>
                <w:b/>
                <w:bCs/>
              </w:rPr>
            </w:pPr>
            <w:r w:rsidRPr="00275E94">
              <w:rPr>
                <w:rFonts w:asciiTheme="majorHAnsi" w:eastAsia="Times New Roman" w:hAnsiTheme="majorHAnsi" w:cs="Times New Roman"/>
                <w:b/>
                <w:bCs/>
              </w:rPr>
              <w:t>Percentage of Massachusetts Middle School Students who reported:</w:t>
            </w:r>
          </w:p>
        </w:tc>
        <w:tc>
          <w:tcPr>
            <w:tcW w:w="1620" w:type="dxa"/>
            <w:tcBorders>
              <w:top w:val="single" w:sz="4" w:space="0" w:color="auto"/>
              <w:left w:val="single" w:sz="4" w:space="0" w:color="auto"/>
              <w:bottom w:val="single" w:sz="4" w:space="0" w:color="auto"/>
              <w:right w:val="single" w:sz="4" w:space="0" w:color="auto"/>
            </w:tcBorders>
            <w:shd w:val="clear" w:color="auto" w:fill="FF99FF"/>
            <w:vAlign w:val="bottom"/>
          </w:tcPr>
          <w:p w14:paraId="107E38F3" w14:textId="77777777" w:rsidR="00032CF2" w:rsidRPr="00275E94" w:rsidRDefault="00032CF2" w:rsidP="00FA3DDE">
            <w:pPr>
              <w:ind w:left="-25" w:right="-18"/>
              <w:jc w:val="center"/>
              <w:rPr>
                <w:rFonts w:asciiTheme="majorHAnsi" w:eastAsia="Times New Roman" w:hAnsiTheme="majorHAnsi" w:cs="Times New Roman"/>
                <w:b/>
                <w:bCs/>
              </w:rPr>
            </w:pPr>
            <w:r w:rsidRPr="00275E94">
              <w:rPr>
                <w:rFonts w:asciiTheme="majorHAnsi" w:eastAsia="Times New Roman" w:hAnsiTheme="majorHAnsi" w:cs="Times New Roman"/>
                <w:b/>
                <w:bCs/>
              </w:rPr>
              <w:t>Having diabetes</w:t>
            </w:r>
          </w:p>
        </w:tc>
        <w:tc>
          <w:tcPr>
            <w:tcW w:w="1890" w:type="dxa"/>
            <w:tcBorders>
              <w:top w:val="single" w:sz="4" w:space="0" w:color="auto"/>
              <w:left w:val="single" w:sz="4" w:space="0" w:color="auto"/>
              <w:bottom w:val="single" w:sz="4" w:space="0" w:color="auto"/>
              <w:right w:val="single" w:sz="4" w:space="0" w:color="auto"/>
            </w:tcBorders>
            <w:shd w:val="clear" w:color="auto" w:fill="FF99FF"/>
            <w:vAlign w:val="bottom"/>
          </w:tcPr>
          <w:p w14:paraId="0A6C2B9F" w14:textId="57F86F9C" w:rsidR="00032CF2" w:rsidRPr="00275E94" w:rsidRDefault="00032CF2" w:rsidP="008030C0">
            <w:pPr>
              <w:jc w:val="center"/>
              <w:rPr>
                <w:rFonts w:asciiTheme="majorHAnsi" w:eastAsia="Times New Roman" w:hAnsiTheme="majorHAnsi" w:cs="Times New Roman"/>
                <w:b/>
              </w:rPr>
            </w:pPr>
            <w:r w:rsidRPr="00275E94">
              <w:rPr>
                <w:rFonts w:asciiTheme="majorHAnsi" w:eastAsia="Times New Roman" w:hAnsiTheme="majorHAnsi" w:cs="Times New Roman"/>
                <w:b/>
              </w:rPr>
              <w:t>Having good or better overall health</w:t>
            </w:r>
          </w:p>
        </w:tc>
        <w:tc>
          <w:tcPr>
            <w:tcW w:w="2790" w:type="dxa"/>
            <w:tcBorders>
              <w:top w:val="single" w:sz="4" w:space="0" w:color="auto"/>
              <w:left w:val="single" w:sz="4" w:space="0" w:color="auto"/>
              <w:bottom w:val="single" w:sz="4" w:space="0" w:color="auto"/>
              <w:right w:val="single" w:sz="4" w:space="0" w:color="auto"/>
            </w:tcBorders>
            <w:shd w:val="clear" w:color="auto" w:fill="FF99FF"/>
            <w:vAlign w:val="bottom"/>
          </w:tcPr>
          <w:p w14:paraId="555B7647" w14:textId="76FAB12E" w:rsidR="00032CF2" w:rsidRPr="00275E94" w:rsidRDefault="00032CF2" w:rsidP="00FA3DDE">
            <w:pPr>
              <w:jc w:val="center"/>
              <w:rPr>
                <w:rFonts w:asciiTheme="majorHAnsi" w:eastAsia="Times New Roman" w:hAnsiTheme="majorHAnsi" w:cs="Times New Roman"/>
                <w:b/>
                <w:bCs/>
              </w:rPr>
            </w:pPr>
            <w:r w:rsidRPr="00275E94">
              <w:rPr>
                <w:rFonts w:asciiTheme="majorHAnsi" w:eastAsia="Times New Roman" w:hAnsiTheme="majorHAnsi" w:cs="Times New Roman"/>
                <w:b/>
              </w:rPr>
              <w:t>Having a physical disability or long-term health problem</w:t>
            </w:r>
          </w:p>
        </w:tc>
        <w:tc>
          <w:tcPr>
            <w:tcW w:w="2880" w:type="dxa"/>
            <w:tcBorders>
              <w:top w:val="single" w:sz="4" w:space="0" w:color="auto"/>
              <w:left w:val="single" w:sz="4" w:space="0" w:color="auto"/>
              <w:bottom w:val="single" w:sz="4" w:space="0" w:color="auto"/>
              <w:right w:val="single" w:sz="4" w:space="0" w:color="auto"/>
            </w:tcBorders>
            <w:shd w:val="clear" w:color="auto" w:fill="FF99FF"/>
            <w:vAlign w:val="bottom"/>
          </w:tcPr>
          <w:p w14:paraId="30D55DE2" w14:textId="77777777" w:rsidR="00032CF2" w:rsidRPr="00275E94" w:rsidRDefault="00032CF2" w:rsidP="00FA3DDE">
            <w:pPr>
              <w:jc w:val="center"/>
              <w:rPr>
                <w:rFonts w:asciiTheme="majorHAnsi" w:eastAsia="Times New Roman" w:hAnsiTheme="majorHAnsi" w:cs="Times New Roman"/>
                <w:b/>
                <w:bCs/>
              </w:rPr>
            </w:pPr>
            <w:r w:rsidRPr="00275E94">
              <w:rPr>
                <w:rFonts w:asciiTheme="majorHAnsi" w:eastAsia="Times New Roman" w:hAnsiTheme="majorHAnsi" w:cs="Times New Roman"/>
                <w:b/>
              </w:rPr>
              <w:t xml:space="preserve">Having </w:t>
            </w:r>
            <w:r w:rsidRPr="00275E94">
              <w:rPr>
                <w:rFonts w:asciiTheme="majorHAnsi" w:eastAsia="Times New Roman" w:hAnsiTheme="majorHAnsi" w:cs="Times New Roman"/>
                <w:b/>
                <w:bCs/>
              </w:rPr>
              <w:t>a long-term</w:t>
            </w:r>
            <w:r w:rsidRPr="00275E94">
              <w:rPr>
                <w:rFonts w:asciiTheme="majorHAnsi" w:eastAsia="Times New Roman" w:hAnsiTheme="majorHAnsi" w:cs="Times New Roman"/>
                <w:b/>
              </w:rPr>
              <w:t xml:space="preserve"> emotional or learning disability</w:t>
            </w:r>
          </w:p>
        </w:tc>
      </w:tr>
      <w:tr w:rsidR="008030C0" w:rsidRPr="00657C88" w14:paraId="00BB5761" w14:textId="77777777" w:rsidTr="008B791F">
        <w:trPr>
          <w:trHeight w:val="584"/>
        </w:trPr>
        <w:tc>
          <w:tcPr>
            <w:tcW w:w="4477" w:type="dxa"/>
            <w:gridSpan w:val="2"/>
            <w:tcBorders>
              <w:top w:val="single" w:sz="4" w:space="0" w:color="auto"/>
              <w:left w:val="single" w:sz="4" w:space="0" w:color="auto"/>
              <w:bottom w:val="nil"/>
              <w:right w:val="single" w:sz="4" w:space="0" w:color="auto"/>
            </w:tcBorders>
            <w:shd w:val="clear" w:color="auto" w:fill="EFDFED"/>
            <w:noWrap/>
            <w:vAlign w:val="center"/>
            <w:hideMark/>
          </w:tcPr>
          <w:p w14:paraId="261E81CA" w14:textId="77777777" w:rsidR="00032CF2" w:rsidRPr="0096435F" w:rsidRDefault="00032CF2" w:rsidP="00FA3DDE">
            <w:pPr>
              <w:rPr>
                <w:rFonts w:asciiTheme="majorHAnsi" w:eastAsia="Times New Roman" w:hAnsiTheme="majorHAnsi" w:cs="Times New Roman"/>
                <w:b/>
              </w:rPr>
            </w:pPr>
            <w:r w:rsidRPr="0096435F">
              <w:rPr>
                <w:rFonts w:asciiTheme="majorHAnsi" w:eastAsia="Times New Roman" w:hAnsiTheme="majorHAnsi" w:cs="Times New Roman"/>
                <w:b/>
              </w:rPr>
              <w:t xml:space="preserve">Overall </w:t>
            </w:r>
          </w:p>
          <w:p w14:paraId="7B65FBD8" w14:textId="77777777" w:rsidR="00032CF2" w:rsidRPr="0096435F" w:rsidRDefault="00032CF2" w:rsidP="00FA3DDE">
            <w:pPr>
              <w:rPr>
                <w:rFonts w:asciiTheme="majorHAnsi" w:eastAsia="Times New Roman" w:hAnsiTheme="majorHAnsi" w:cs="Times New Roman"/>
                <w:b/>
                <w:bCs/>
              </w:rPr>
            </w:pPr>
            <w:r w:rsidRPr="0096435F">
              <w:rPr>
                <w:rFonts w:asciiTheme="majorHAnsi" w:eastAsia="Times New Roman" w:hAnsiTheme="majorHAnsi" w:cs="Times New Roman"/>
                <w:b/>
              </w:rPr>
              <w:t>(95% Confidence Interval)</w:t>
            </w:r>
          </w:p>
        </w:tc>
        <w:tc>
          <w:tcPr>
            <w:tcW w:w="1620" w:type="dxa"/>
            <w:tcBorders>
              <w:top w:val="single" w:sz="4" w:space="0" w:color="auto"/>
              <w:left w:val="single" w:sz="4" w:space="0" w:color="auto"/>
              <w:bottom w:val="single" w:sz="4" w:space="0" w:color="auto"/>
              <w:right w:val="single" w:sz="4" w:space="0" w:color="auto"/>
            </w:tcBorders>
            <w:shd w:val="clear" w:color="auto" w:fill="EFDFED"/>
            <w:noWrap/>
            <w:vAlign w:val="center"/>
          </w:tcPr>
          <w:p w14:paraId="127B8907" w14:textId="77777777" w:rsidR="00032CF2" w:rsidRDefault="00032CF2" w:rsidP="00FA3DDE">
            <w:pPr>
              <w:jc w:val="center"/>
              <w:rPr>
                <w:rFonts w:asciiTheme="majorHAnsi" w:eastAsia="Times New Roman" w:hAnsiTheme="majorHAnsi" w:cs="Times New Roman"/>
                <w:b/>
              </w:rPr>
            </w:pPr>
            <w:r w:rsidRPr="00C77E09">
              <w:rPr>
                <w:rFonts w:asciiTheme="majorHAnsi" w:eastAsia="Times New Roman" w:hAnsiTheme="majorHAnsi" w:cs="Times New Roman"/>
                <w:b/>
              </w:rPr>
              <w:t>1.7</w:t>
            </w:r>
          </w:p>
          <w:p w14:paraId="28449940" w14:textId="77777777" w:rsidR="00032CF2" w:rsidRPr="0096435F" w:rsidRDefault="00032CF2" w:rsidP="00FA3DDE">
            <w:pPr>
              <w:jc w:val="center"/>
              <w:rPr>
                <w:rFonts w:asciiTheme="majorHAnsi" w:eastAsia="Times New Roman" w:hAnsiTheme="majorHAnsi" w:cs="Times New Roman"/>
                <w:b/>
              </w:rPr>
            </w:pPr>
            <w:r w:rsidRPr="00C77E09">
              <w:rPr>
                <w:rFonts w:asciiTheme="majorHAnsi" w:eastAsia="Times New Roman" w:hAnsiTheme="majorHAnsi" w:cs="Times New Roman"/>
                <w:b/>
              </w:rPr>
              <w:t>(1.2 - 2.1)</w:t>
            </w:r>
          </w:p>
        </w:tc>
        <w:tc>
          <w:tcPr>
            <w:tcW w:w="1890" w:type="dxa"/>
            <w:tcBorders>
              <w:top w:val="single" w:sz="4" w:space="0" w:color="auto"/>
              <w:left w:val="single" w:sz="4" w:space="0" w:color="auto"/>
              <w:bottom w:val="single" w:sz="4" w:space="0" w:color="auto"/>
              <w:right w:val="single" w:sz="4" w:space="0" w:color="auto"/>
            </w:tcBorders>
            <w:shd w:val="clear" w:color="auto" w:fill="EFDFED"/>
          </w:tcPr>
          <w:p w14:paraId="6254F9CD" w14:textId="77777777" w:rsidR="00032CF2" w:rsidRPr="00CC1170" w:rsidRDefault="00032CF2" w:rsidP="00032CF2">
            <w:pPr>
              <w:jc w:val="center"/>
              <w:rPr>
                <w:rFonts w:asciiTheme="majorHAnsi" w:eastAsia="Times New Roman" w:hAnsiTheme="majorHAnsi" w:cs="Times New Roman"/>
                <w:b/>
              </w:rPr>
            </w:pPr>
            <w:r w:rsidRPr="00CC1170">
              <w:rPr>
                <w:rFonts w:asciiTheme="majorHAnsi" w:eastAsia="Times New Roman" w:hAnsiTheme="majorHAnsi" w:cs="Times New Roman"/>
                <w:b/>
              </w:rPr>
              <w:t>94.9</w:t>
            </w:r>
          </w:p>
          <w:p w14:paraId="061FA0A9" w14:textId="00C30D0D" w:rsidR="00032CF2" w:rsidRPr="00CC1170" w:rsidRDefault="008030C0" w:rsidP="00FA3DDE">
            <w:pPr>
              <w:jc w:val="center"/>
              <w:rPr>
                <w:rFonts w:asciiTheme="majorHAnsi" w:eastAsia="Times New Roman" w:hAnsiTheme="majorHAnsi" w:cs="Times New Roman"/>
                <w:b/>
              </w:rPr>
            </w:pPr>
            <w:r w:rsidRPr="00CC1170">
              <w:rPr>
                <w:rFonts w:asciiTheme="majorHAnsi" w:eastAsia="Times New Roman" w:hAnsiTheme="majorHAnsi" w:cs="Times New Roman"/>
                <w:b/>
              </w:rPr>
              <w:t>(93.8 - 96.0)</w:t>
            </w:r>
          </w:p>
        </w:tc>
        <w:tc>
          <w:tcPr>
            <w:tcW w:w="2790" w:type="dxa"/>
            <w:tcBorders>
              <w:top w:val="single" w:sz="4" w:space="0" w:color="auto"/>
              <w:left w:val="single" w:sz="4" w:space="0" w:color="auto"/>
              <w:bottom w:val="single" w:sz="4" w:space="0" w:color="auto"/>
              <w:right w:val="single" w:sz="4" w:space="0" w:color="auto"/>
            </w:tcBorders>
            <w:shd w:val="clear" w:color="auto" w:fill="EFDFED"/>
            <w:noWrap/>
            <w:vAlign w:val="center"/>
          </w:tcPr>
          <w:p w14:paraId="6AB7FF91" w14:textId="72D23A9D" w:rsidR="00032CF2" w:rsidRDefault="00032CF2" w:rsidP="00FA3DDE">
            <w:pPr>
              <w:jc w:val="center"/>
              <w:rPr>
                <w:rFonts w:asciiTheme="majorHAnsi" w:eastAsia="Times New Roman" w:hAnsiTheme="majorHAnsi" w:cs="Times New Roman"/>
                <w:b/>
              </w:rPr>
            </w:pPr>
            <w:r w:rsidRPr="00C77E09">
              <w:rPr>
                <w:rFonts w:asciiTheme="majorHAnsi" w:eastAsia="Times New Roman" w:hAnsiTheme="majorHAnsi" w:cs="Times New Roman"/>
                <w:b/>
              </w:rPr>
              <w:t>11.7</w:t>
            </w:r>
          </w:p>
          <w:p w14:paraId="2FD45D48" w14:textId="77777777" w:rsidR="00032CF2" w:rsidRPr="0096435F" w:rsidRDefault="00032CF2" w:rsidP="00FA3DDE">
            <w:pPr>
              <w:jc w:val="center"/>
              <w:rPr>
                <w:rFonts w:asciiTheme="majorHAnsi" w:eastAsia="Times New Roman" w:hAnsiTheme="majorHAnsi" w:cs="Times New Roman"/>
                <w:b/>
              </w:rPr>
            </w:pPr>
            <w:r w:rsidRPr="00C77E09">
              <w:rPr>
                <w:rFonts w:asciiTheme="majorHAnsi" w:eastAsia="Times New Roman" w:hAnsiTheme="majorHAnsi" w:cs="Times New Roman"/>
                <w:b/>
              </w:rPr>
              <w:t>(10.5 - 13.0)</w:t>
            </w:r>
          </w:p>
        </w:tc>
        <w:tc>
          <w:tcPr>
            <w:tcW w:w="2880" w:type="dxa"/>
            <w:tcBorders>
              <w:top w:val="single" w:sz="4" w:space="0" w:color="auto"/>
              <w:left w:val="single" w:sz="4" w:space="0" w:color="auto"/>
              <w:bottom w:val="single" w:sz="4" w:space="0" w:color="auto"/>
              <w:right w:val="single" w:sz="4" w:space="0" w:color="auto"/>
            </w:tcBorders>
            <w:shd w:val="clear" w:color="auto" w:fill="EFDFED"/>
            <w:vAlign w:val="center"/>
          </w:tcPr>
          <w:p w14:paraId="010B5373" w14:textId="77777777" w:rsidR="00032CF2" w:rsidRDefault="00032CF2" w:rsidP="00FA3DDE">
            <w:pPr>
              <w:jc w:val="center"/>
              <w:rPr>
                <w:rFonts w:asciiTheme="majorHAnsi" w:eastAsia="Times New Roman" w:hAnsiTheme="majorHAnsi" w:cs="Times New Roman"/>
                <w:b/>
              </w:rPr>
            </w:pPr>
            <w:r w:rsidRPr="006B3F18">
              <w:rPr>
                <w:rFonts w:asciiTheme="majorHAnsi" w:eastAsia="Times New Roman" w:hAnsiTheme="majorHAnsi" w:cs="Times New Roman"/>
                <w:b/>
              </w:rPr>
              <w:t>12.3</w:t>
            </w:r>
          </w:p>
          <w:p w14:paraId="2A8D1069" w14:textId="77777777" w:rsidR="00032CF2" w:rsidRPr="0096435F" w:rsidRDefault="00032CF2" w:rsidP="00FA3DDE">
            <w:pPr>
              <w:jc w:val="center"/>
              <w:rPr>
                <w:rFonts w:asciiTheme="majorHAnsi" w:eastAsia="Times New Roman" w:hAnsiTheme="majorHAnsi" w:cs="Times New Roman"/>
                <w:b/>
              </w:rPr>
            </w:pPr>
            <w:r w:rsidRPr="006B3F18">
              <w:rPr>
                <w:rFonts w:asciiTheme="majorHAnsi" w:eastAsia="Times New Roman" w:hAnsiTheme="majorHAnsi" w:cs="Times New Roman"/>
                <w:b/>
              </w:rPr>
              <w:t>(10.8 - 13.8)</w:t>
            </w:r>
          </w:p>
        </w:tc>
      </w:tr>
      <w:tr w:rsidR="008030C0" w:rsidRPr="00657C88" w14:paraId="613901B1" w14:textId="77777777" w:rsidTr="00CC1170">
        <w:trPr>
          <w:trHeight w:val="440"/>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3CAF1" w14:textId="77777777" w:rsidR="00032CF2" w:rsidRPr="0096435F" w:rsidRDefault="00032CF2" w:rsidP="00032CF2">
            <w:pPr>
              <w:rPr>
                <w:rFonts w:asciiTheme="majorHAnsi" w:eastAsia="Times New Roman" w:hAnsiTheme="majorHAnsi" w:cs="Times New Roman"/>
                <w:b/>
                <w:bCs/>
              </w:rPr>
            </w:pPr>
            <w:r w:rsidRPr="0096435F">
              <w:rPr>
                <w:rFonts w:asciiTheme="majorHAnsi" w:eastAsia="Times New Roman" w:hAnsiTheme="majorHAnsi" w:cs="Times New Roman"/>
                <w:b/>
                <w:bCs/>
              </w:rPr>
              <w:t>Grade</w:t>
            </w:r>
          </w:p>
        </w:tc>
        <w:tc>
          <w:tcPr>
            <w:tcW w:w="2392" w:type="dxa"/>
            <w:tcBorders>
              <w:top w:val="single" w:sz="4" w:space="0" w:color="auto"/>
              <w:left w:val="single" w:sz="4" w:space="0" w:color="auto"/>
              <w:right w:val="single" w:sz="4" w:space="0" w:color="auto"/>
            </w:tcBorders>
            <w:shd w:val="clear" w:color="auto" w:fill="auto"/>
            <w:noWrap/>
            <w:vAlign w:val="center"/>
          </w:tcPr>
          <w:p w14:paraId="485D3F34" w14:textId="77777777" w:rsidR="00032CF2" w:rsidRPr="0096435F" w:rsidRDefault="00032CF2" w:rsidP="00032CF2">
            <w:pPr>
              <w:ind w:left="-26" w:firstLine="26"/>
              <w:rPr>
                <w:rFonts w:asciiTheme="majorHAnsi" w:eastAsia="Times New Roman" w:hAnsiTheme="majorHAnsi" w:cs="Times New Roman"/>
                <w:b/>
              </w:rPr>
            </w:pPr>
            <w:r w:rsidRPr="0096435F">
              <w:rPr>
                <w:rFonts w:asciiTheme="majorHAnsi" w:eastAsia="Times New Roman" w:hAnsiTheme="majorHAnsi" w:cs="Times New Roman"/>
                <w:b/>
              </w:rPr>
              <w:t>6th Grade</w:t>
            </w:r>
          </w:p>
        </w:tc>
        <w:tc>
          <w:tcPr>
            <w:tcW w:w="1620" w:type="dxa"/>
            <w:tcBorders>
              <w:top w:val="single" w:sz="4" w:space="0" w:color="auto"/>
              <w:left w:val="single" w:sz="4" w:space="0" w:color="auto"/>
              <w:bottom w:val="nil"/>
              <w:right w:val="single" w:sz="4" w:space="0" w:color="auto"/>
            </w:tcBorders>
            <w:shd w:val="clear" w:color="auto" w:fill="auto"/>
            <w:noWrap/>
            <w:vAlign w:val="center"/>
          </w:tcPr>
          <w:p w14:paraId="3C4E8BB4" w14:textId="77777777"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1.4</w:t>
            </w:r>
          </w:p>
          <w:p w14:paraId="2C523BC1"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(0.6 - 2.1)</w:t>
            </w:r>
          </w:p>
        </w:tc>
        <w:tc>
          <w:tcPr>
            <w:tcW w:w="1890" w:type="dxa"/>
            <w:tcBorders>
              <w:top w:val="single" w:sz="4" w:space="0" w:color="auto"/>
              <w:left w:val="single" w:sz="4" w:space="0" w:color="auto"/>
              <w:bottom w:val="nil"/>
              <w:right w:val="single" w:sz="4" w:space="0" w:color="auto"/>
            </w:tcBorders>
            <w:vAlign w:val="bottom"/>
          </w:tcPr>
          <w:p w14:paraId="085BA9B7" w14:textId="77777777" w:rsidR="00032CF2" w:rsidRPr="00CC1170" w:rsidRDefault="00032CF2" w:rsidP="00032CF2">
            <w:pPr>
              <w:jc w:val="center"/>
              <w:rPr>
                <w:rFonts w:asciiTheme="majorHAnsi" w:eastAsia="Times New Roman" w:hAnsiTheme="majorHAnsi" w:cs="Times New Roman"/>
              </w:rPr>
            </w:pPr>
            <w:r w:rsidRPr="00CC1170">
              <w:rPr>
                <w:rFonts w:asciiTheme="majorHAnsi" w:eastAsia="Times New Roman" w:hAnsiTheme="majorHAnsi" w:cs="Times New Roman"/>
              </w:rPr>
              <w:t>96.2</w:t>
            </w:r>
          </w:p>
          <w:p w14:paraId="238999B0" w14:textId="4695ED72" w:rsidR="00032CF2" w:rsidRPr="00CC1170" w:rsidRDefault="008030C0" w:rsidP="00032CF2">
            <w:pPr>
              <w:jc w:val="center"/>
              <w:rPr>
                <w:rFonts w:asciiTheme="majorHAnsi" w:eastAsia="Times New Roman" w:hAnsiTheme="majorHAnsi" w:cs="Times New Roman"/>
              </w:rPr>
            </w:pPr>
            <w:r w:rsidRPr="00CC1170">
              <w:rPr>
                <w:rFonts w:asciiTheme="majorHAnsi" w:eastAsia="Times New Roman" w:hAnsiTheme="majorHAnsi" w:cs="Times New Roman"/>
              </w:rPr>
              <w:t>(94.8 - 97.6)</w:t>
            </w:r>
          </w:p>
        </w:tc>
        <w:tc>
          <w:tcPr>
            <w:tcW w:w="2790" w:type="dxa"/>
            <w:tcBorders>
              <w:top w:val="single" w:sz="4" w:space="0" w:color="auto"/>
              <w:left w:val="single" w:sz="4" w:space="0" w:color="auto"/>
              <w:bottom w:val="nil"/>
              <w:right w:val="single" w:sz="4" w:space="0" w:color="auto"/>
            </w:tcBorders>
            <w:shd w:val="clear" w:color="auto" w:fill="auto"/>
            <w:noWrap/>
            <w:vAlign w:val="center"/>
          </w:tcPr>
          <w:p w14:paraId="69CB19E7" w14:textId="06631E2F"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11.4</w:t>
            </w:r>
          </w:p>
          <w:p w14:paraId="2FAD9500"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(9.3 - 13.5)</w:t>
            </w:r>
          </w:p>
        </w:tc>
        <w:tc>
          <w:tcPr>
            <w:tcW w:w="2880" w:type="dxa"/>
            <w:tcBorders>
              <w:top w:val="single" w:sz="4" w:space="0" w:color="auto"/>
              <w:left w:val="single" w:sz="4" w:space="0" w:color="auto"/>
              <w:bottom w:val="nil"/>
              <w:right w:val="single" w:sz="4" w:space="0" w:color="auto"/>
            </w:tcBorders>
            <w:shd w:val="clear" w:color="auto" w:fill="auto"/>
            <w:vAlign w:val="center"/>
          </w:tcPr>
          <w:p w14:paraId="3139F1EC" w14:textId="77777777"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9.6</w:t>
            </w:r>
          </w:p>
          <w:p w14:paraId="1702CB2B"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(7.4 - 11.8)</w:t>
            </w:r>
          </w:p>
        </w:tc>
      </w:tr>
      <w:tr w:rsidR="008030C0" w:rsidRPr="00657C88" w14:paraId="025326F3" w14:textId="77777777" w:rsidTr="008B791F">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6302D1AB" w14:textId="77777777" w:rsidR="00032CF2" w:rsidRPr="0096435F" w:rsidRDefault="00032CF2" w:rsidP="00032CF2">
            <w:pPr>
              <w:rPr>
                <w:rFonts w:asciiTheme="majorHAnsi" w:eastAsia="Times New Roman" w:hAnsiTheme="majorHAnsi" w:cs="Times New Roman"/>
                <w:b/>
                <w:bCs/>
              </w:rPr>
            </w:pPr>
          </w:p>
        </w:tc>
        <w:tc>
          <w:tcPr>
            <w:tcW w:w="2392" w:type="dxa"/>
            <w:tcBorders>
              <w:left w:val="single" w:sz="4" w:space="0" w:color="auto"/>
              <w:right w:val="single" w:sz="4" w:space="0" w:color="auto"/>
            </w:tcBorders>
            <w:shd w:val="clear" w:color="auto" w:fill="EFDFED"/>
            <w:noWrap/>
            <w:vAlign w:val="center"/>
          </w:tcPr>
          <w:p w14:paraId="7E327C50" w14:textId="77777777" w:rsidR="00032CF2" w:rsidRPr="0096435F" w:rsidRDefault="00032CF2" w:rsidP="00032CF2">
            <w:pPr>
              <w:rPr>
                <w:rFonts w:asciiTheme="majorHAnsi" w:eastAsia="Times New Roman" w:hAnsiTheme="majorHAnsi" w:cs="Times New Roman"/>
                <w:b/>
              </w:rPr>
            </w:pPr>
            <w:r w:rsidRPr="0096435F">
              <w:rPr>
                <w:rFonts w:asciiTheme="majorHAnsi" w:eastAsia="Times New Roman" w:hAnsiTheme="majorHAnsi" w:cs="Times New Roman"/>
                <w:b/>
              </w:rPr>
              <w:t>7th Grade</w:t>
            </w:r>
          </w:p>
        </w:tc>
        <w:tc>
          <w:tcPr>
            <w:tcW w:w="1620" w:type="dxa"/>
            <w:tcBorders>
              <w:top w:val="nil"/>
              <w:left w:val="single" w:sz="4" w:space="0" w:color="auto"/>
              <w:bottom w:val="nil"/>
              <w:right w:val="single" w:sz="4" w:space="0" w:color="auto"/>
            </w:tcBorders>
            <w:shd w:val="clear" w:color="auto" w:fill="EFDFED"/>
            <w:noWrap/>
            <w:vAlign w:val="center"/>
          </w:tcPr>
          <w:p w14:paraId="71D7F82E" w14:textId="77777777"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1.9</w:t>
            </w:r>
          </w:p>
          <w:p w14:paraId="0558E4F1"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(1.1 - 2.7)</w:t>
            </w:r>
          </w:p>
        </w:tc>
        <w:tc>
          <w:tcPr>
            <w:tcW w:w="1890" w:type="dxa"/>
            <w:tcBorders>
              <w:top w:val="nil"/>
              <w:left w:val="single" w:sz="4" w:space="0" w:color="auto"/>
              <w:bottom w:val="nil"/>
              <w:right w:val="single" w:sz="4" w:space="0" w:color="auto"/>
            </w:tcBorders>
            <w:shd w:val="clear" w:color="auto" w:fill="EFDFED"/>
          </w:tcPr>
          <w:p w14:paraId="6448DCCA" w14:textId="77777777" w:rsidR="00032CF2" w:rsidRPr="00CC1170" w:rsidRDefault="00032CF2" w:rsidP="00032CF2">
            <w:pPr>
              <w:jc w:val="center"/>
              <w:rPr>
                <w:rFonts w:asciiTheme="majorHAnsi" w:eastAsia="Times New Roman" w:hAnsiTheme="majorHAnsi" w:cs="Times New Roman"/>
              </w:rPr>
            </w:pPr>
            <w:r w:rsidRPr="00CC1170">
              <w:rPr>
                <w:rFonts w:asciiTheme="majorHAnsi" w:eastAsia="Times New Roman" w:hAnsiTheme="majorHAnsi" w:cs="Times New Roman"/>
              </w:rPr>
              <w:t>94.6</w:t>
            </w:r>
          </w:p>
          <w:p w14:paraId="6BB3DE6F" w14:textId="3FAF63D6" w:rsidR="00032CF2" w:rsidRPr="00CC1170" w:rsidRDefault="008030C0" w:rsidP="00032CF2">
            <w:pPr>
              <w:jc w:val="center"/>
              <w:rPr>
                <w:rFonts w:asciiTheme="majorHAnsi" w:eastAsia="Times New Roman" w:hAnsiTheme="majorHAnsi" w:cs="Times New Roman"/>
              </w:rPr>
            </w:pPr>
            <w:r w:rsidRPr="00CC1170">
              <w:rPr>
                <w:rFonts w:asciiTheme="majorHAnsi" w:eastAsia="Times New Roman" w:hAnsiTheme="majorHAnsi" w:cs="Times New Roman"/>
              </w:rPr>
              <w:t>(92.6 - 96.5)</w:t>
            </w:r>
          </w:p>
        </w:tc>
        <w:tc>
          <w:tcPr>
            <w:tcW w:w="2790" w:type="dxa"/>
            <w:tcBorders>
              <w:top w:val="nil"/>
              <w:left w:val="single" w:sz="4" w:space="0" w:color="auto"/>
              <w:bottom w:val="nil"/>
              <w:right w:val="single" w:sz="4" w:space="0" w:color="auto"/>
            </w:tcBorders>
            <w:shd w:val="clear" w:color="auto" w:fill="EFDFED"/>
            <w:noWrap/>
            <w:vAlign w:val="center"/>
          </w:tcPr>
          <w:p w14:paraId="3E539824" w14:textId="70D9B9A5"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11.7</w:t>
            </w:r>
          </w:p>
          <w:p w14:paraId="28006576"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(9.8 - 13.5)</w:t>
            </w:r>
          </w:p>
        </w:tc>
        <w:tc>
          <w:tcPr>
            <w:tcW w:w="2880" w:type="dxa"/>
            <w:tcBorders>
              <w:top w:val="nil"/>
              <w:left w:val="single" w:sz="4" w:space="0" w:color="auto"/>
              <w:bottom w:val="nil"/>
              <w:right w:val="single" w:sz="4" w:space="0" w:color="auto"/>
            </w:tcBorders>
            <w:shd w:val="clear" w:color="auto" w:fill="EFDFED"/>
            <w:vAlign w:val="center"/>
          </w:tcPr>
          <w:p w14:paraId="3241252D" w14:textId="77777777"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13.2</w:t>
            </w:r>
          </w:p>
          <w:p w14:paraId="083C09DD"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(10.4 - 15.9)</w:t>
            </w:r>
          </w:p>
        </w:tc>
      </w:tr>
      <w:tr w:rsidR="008030C0" w:rsidRPr="00657C88" w14:paraId="0670BEAF" w14:textId="77777777" w:rsidTr="00CC1170">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4B09EC94" w14:textId="77777777" w:rsidR="00032CF2" w:rsidRPr="0096435F" w:rsidRDefault="00032CF2" w:rsidP="00032CF2">
            <w:pPr>
              <w:rPr>
                <w:rFonts w:asciiTheme="majorHAnsi" w:eastAsia="Times New Roman" w:hAnsiTheme="majorHAnsi" w:cs="Times New Roman"/>
                <w:b/>
                <w:bCs/>
              </w:rPr>
            </w:pPr>
          </w:p>
        </w:tc>
        <w:tc>
          <w:tcPr>
            <w:tcW w:w="2392" w:type="dxa"/>
            <w:tcBorders>
              <w:left w:val="single" w:sz="4" w:space="0" w:color="auto"/>
              <w:bottom w:val="single" w:sz="4" w:space="0" w:color="auto"/>
              <w:right w:val="single" w:sz="4" w:space="0" w:color="auto"/>
            </w:tcBorders>
            <w:shd w:val="clear" w:color="auto" w:fill="auto"/>
            <w:noWrap/>
            <w:vAlign w:val="center"/>
          </w:tcPr>
          <w:p w14:paraId="56C5BB5D" w14:textId="77777777" w:rsidR="00032CF2" w:rsidRPr="0096435F" w:rsidRDefault="00032CF2" w:rsidP="00032CF2">
            <w:pPr>
              <w:rPr>
                <w:rFonts w:asciiTheme="majorHAnsi" w:eastAsia="Times New Roman" w:hAnsiTheme="majorHAnsi" w:cs="Times New Roman"/>
                <w:b/>
              </w:rPr>
            </w:pPr>
            <w:r w:rsidRPr="0096435F">
              <w:rPr>
                <w:rFonts w:asciiTheme="majorHAnsi" w:eastAsia="Times New Roman" w:hAnsiTheme="majorHAnsi" w:cs="Times New Roman"/>
                <w:b/>
              </w:rPr>
              <w:t>8th Grade</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7AB1C835" w14:textId="77777777"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1.5</w:t>
            </w:r>
          </w:p>
          <w:p w14:paraId="115A88E6"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(0.7 - 2.3)</w:t>
            </w:r>
          </w:p>
        </w:tc>
        <w:tc>
          <w:tcPr>
            <w:tcW w:w="1890" w:type="dxa"/>
            <w:tcBorders>
              <w:top w:val="nil"/>
              <w:left w:val="single" w:sz="4" w:space="0" w:color="auto"/>
              <w:bottom w:val="single" w:sz="4" w:space="0" w:color="auto"/>
              <w:right w:val="single" w:sz="4" w:space="0" w:color="auto"/>
            </w:tcBorders>
          </w:tcPr>
          <w:p w14:paraId="1CF40A5A" w14:textId="77777777" w:rsidR="00032CF2" w:rsidRPr="00CC1170" w:rsidRDefault="00032CF2" w:rsidP="00032CF2">
            <w:pPr>
              <w:jc w:val="center"/>
              <w:rPr>
                <w:rFonts w:asciiTheme="majorHAnsi" w:eastAsia="Times New Roman" w:hAnsiTheme="majorHAnsi" w:cs="Times New Roman"/>
              </w:rPr>
            </w:pPr>
            <w:r w:rsidRPr="00CC1170">
              <w:rPr>
                <w:rFonts w:asciiTheme="majorHAnsi" w:eastAsia="Times New Roman" w:hAnsiTheme="majorHAnsi" w:cs="Times New Roman"/>
              </w:rPr>
              <w:t>94.0</w:t>
            </w:r>
          </w:p>
          <w:p w14:paraId="53EE6461" w14:textId="6B277DE9" w:rsidR="00032CF2" w:rsidRPr="00CC1170" w:rsidRDefault="008030C0" w:rsidP="00032CF2">
            <w:pPr>
              <w:jc w:val="center"/>
              <w:rPr>
                <w:rFonts w:asciiTheme="majorHAnsi" w:eastAsia="Times New Roman" w:hAnsiTheme="majorHAnsi" w:cs="Times New Roman"/>
              </w:rPr>
            </w:pPr>
            <w:r w:rsidRPr="00CC1170">
              <w:rPr>
                <w:rFonts w:asciiTheme="majorHAnsi" w:eastAsia="Times New Roman" w:hAnsiTheme="majorHAnsi" w:cs="Times New Roman"/>
              </w:rPr>
              <w:t>(92.4 - 95.6)</w:t>
            </w:r>
          </w:p>
        </w:tc>
        <w:tc>
          <w:tcPr>
            <w:tcW w:w="2790" w:type="dxa"/>
            <w:tcBorders>
              <w:top w:val="nil"/>
              <w:left w:val="single" w:sz="4" w:space="0" w:color="auto"/>
              <w:bottom w:val="single" w:sz="4" w:space="0" w:color="auto"/>
              <w:right w:val="single" w:sz="4" w:space="0" w:color="auto"/>
            </w:tcBorders>
            <w:shd w:val="clear" w:color="auto" w:fill="auto"/>
            <w:noWrap/>
            <w:vAlign w:val="center"/>
          </w:tcPr>
          <w:p w14:paraId="5942ABE8" w14:textId="6E692CF3"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11.7</w:t>
            </w:r>
          </w:p>
          <w:p w14:paraId="6DC9C0A4"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(9.4 - 14.1)</w:t>
            </w:r>
          </w:p>
        </w:tc>
        <w:tc>
          <w:tcPr>
            <w:tcW w:w="2880" w:type="dxa"/>
            <w:tcBorders>
              <w:top w:val="nil"/>
              <w:left w:val="single" w:sz="4" w:space="0" w:color="auto"/>
              <w:bottom w:val="single" w:sz="4" w:space="0" w:color="auto"/>
              <w:right w:val="single" w:sz="4" w:space="0" w:color="auto"/>
            </w:tcBorders>
            <w:shd w:val="clear" w:color="auto" w:fill="auto"/>
            <w:vAlign w:val="center"/>
          </w:tcPr>
          <w:p w14:paraId="6FF039DA" w14:textId="77777777"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13.7</w:t>
            </w:r>
          </w:p>
          <w:p w14:paraId="6DE85E26"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(11.2 - 16.3)</w:t>
            </w:r>
          </w:p>
        </w:tc>
      </w:tr>
      <w:tr w:rsidR="008030C0" w:rsidRPr="00657C88" w14:paraId="4F37EAC3" w14:textId="77777777" w:rsidTr="008B791F">
        <w:trPr>
          <w:trHeight w:val="251"/>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00230" w14:textId="77777777" w:rsidR="00032CF2" w:rsidRPr="0096435F" w:rsidRDefault="00032CF2" w:rsidP="00032CF2">
            <w:pPr>
              <w:rPr>
                <w:rFonts w:asciiTheme="majorHAnsi" w:eastAsia="Times New Roman" w:hAnsiTheme="majorHAnsi" w:cs="Times New Roman"/>
                <w:b/>
                <w:bCs/>
              </w:rPr>
            </w:pPr>
            <w:r w:rsidRPr="0096435F">
              <w:rPr>
                <w:rFonts w:asciiTheme="majorHAnsi" w:eastAsia="Times New Roman" w:hAnsiTheme="majorHAnsi" w:cs="Times New Roman"/>
                <w:b/>
                <w:bCs/>
              </w:rPr>
              <w:t xml:space="preserve">Gender </w:t>
            </w:r>
          </w:p>
        </w:tc>
        <w:tc>
          <w:tcPr>
            <w:tcW w:w="2392" w:type="dxa"/>
            <w:tcBorders>
              <w:top w:val="single" w:sz="4" w:space="0" w:color="auto"/>
              <w:left w:val="single" w:sz="4" w:space="0" w:color="auto"/>
              <w:right w:val="single" w:sz="4" w:space="0" w:color="auto"/>
            </w:tcBorders>
            <w:shd w:val="clear" w:color="auto" w:fill="EFDFED"/>
            <w:noWrap/>
            <w:vAlign w:val="center"/>
          </w:tcPr>
          <w:p w14:paraId="4E70B145" w14:textId="77777777" w:rsidR="00032CF2" w:rsidRPr="0096435F" w:rsidRDefault="00032CF2" w:rsidP="00032CF2">
            <w:pPr>
              <w:rPr>
                <w:rFonts w:asciiTheme="majorHAnsi" w:eastAsia="Times New Roman" w:hAnsiTheme="majorHAnsi" w:cs="Times New Roman"/>
                <w:b/>
              </w:rPr>
            </w:pPr>
            <w:r w:rsidRPr="0096435F">
              <w:rPr>
                <w:rFonts w:asciiTheme="majorHAnsi" w:eastAsia="Times New Roman" w:hAnsiTheme="majorHAnsi" w:cs="Times New Roman"/>
                <w:b/>
              </w:rPr>
              <w:t>Male</w:t>
            </w:r>
          </w:p>
        </w:tc>
        <w:tc>
          <w:tcPr>
            <w:tcW w:w="1620" w:type="dxa"/>
            <w:tcBorders>
              <w:top w:val="single" w:sz="4" w:space="0" w:color="auto"/>
              <w:left w:val="single" w:sz="4" w:space="0" w:color="auto"/>
              <w:bottom w:val="nil"/>
              <w:right w:val="nil"/>
            </w:tcBorders>
            <w:shd w:val="clear" w:color="auto" w:fill="EFDFED"/>
            <w:noWrap/>
            <w:vAlign w:val="center"/>
          </w:tcPr>
          <w:p w14:paraId="544D88FE" w14:textId="77777777"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2.1</w:t>
            </w:r>
          </w:p>
          <w:p w14:paraId="3D8D6BD0"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(1.4 - 2.8)</w:t>
            </w:r>
          </w:p>
        </w:tc>
        <w:tc>
          <w:tcPr>
            <w:tcW w:w="1890" w:type="dxa"/>
            <w:tcBorders>
              <w:top w:val="single" w:sz="4" w:space="0" w:color="auto"/>
              <w:left w:val="single" w:sz="4" w:space="0" w:color="auto"/>
              <w:bottom w:val="nil"/>
              <w:right w:val="single" w:sz="4" w:space="0" w:color="auto"/>
            </w:tcBorders>
            <w:shd w:val="clear" w:color="auto" w:fill="EFDFED"/>
          </w:tcPr>
          <w:p w14:paraId="6A41ED95" w14:textId="77777777" w:rsidR="008030C0" w:rsidRPr="00CC1170" w:rsidRDefault="008030C0" w:rsidP="008030C0">
            <w:pPr>
              <w:jc w:val="center"/>
              <w:rPr>
                <w:rFonts w:asciiTheme="majorHAnsi" w:eastAsia="Times New Roman" w:hAnsiTheme="majorHAnsi" w:cs="Times New Roman"/>
              </w:rPr>
            </w:pPr>
            <w:r w:rsidRPr="00CC1170">
              <w:rPr>
                <w:rFonts w:asciiTheme="majorHAnsi" w:eastAsia="Times New Roman" w:hAnsiTheme="majorHAnsi" w:cs="Times New Roman"/>
              </w:rPr>
              <w:t>96.4</w:t>
            </w:r>
          </w:p>
          <w:p w14:paraId="0AC01D62" w14:textId="55D86F02" w:rsidR="00032CF2" w:rsidRPr="00CC1170" w:rsidRDefault="008030C0" w:rsidP="00032CF2">
            <w:pPr>
              <w:jc w:val="center"/>
              <w:rPr>
                <w:rFonts w:asciiTheme="majorHAnsi" w:eastAsia="Times New Roman" w:hAnsiTheme="majorHAnsi" w:cs="Times New Roman"/>
              </w:rPr>
            </w:pPr>
            <w:r w:rsidRPr="00CC1170">
              <w:rPr>
                <w:rFonts w:asciiTheme="majorHAnsi" w:eastAsia="Times New Roman" w:hAnsiTheme="majorHAnsi" w:cs="Times New Roman"/>
              </w:rPr>
              <w:t>(95.3 - 97.6)</w:t>
            </w:r>
          </w:p>
        </w:tc>
        <w:tc>
          <w:tcPr>
            <w:tcW w:w="2790" w:type="dxa"/>
            <w:tcBorders>
              <w:top w:val="single" w:sz="4" w:space="0" w:color="auto"/>
              <w:left w:val="single" w:sz="4" w:space="0" w:color="auto"/>
              <w:bottom w:val="nil"/>
              <w:right w:val="single" w:sz="4" w:space="0" w:color="auto"/>
            </w:tcBorders>
            <w:shd w:val="clear" w:color="auto" w:fill="EFDFED"/>
            <w:noWrap/>
            <w:vAlign w:val="center"/>
          </w:tcPr>
          <w:p w14:paraId="756DE7D8" w14:textId="7B8DD20C"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10.0</w:t>
            </w:r>
          </w:p>
          <w:p w14:paraId="14644F25"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(8.4 - 11.5)</w:t>
            </w:r>
          </w:p>
        </w:tc>
        <w:tc>
          <w:tcPr>
            <w:tcW w:w="2880" w:type="dxa"/>
            <w:tcBorders>
              <w:top w:val="single" w:sz="4" w:space="0" w:color="auto"/>
              <w:left w:val="single" w:sz="4" w:space="0" w:color="auto"/>
              <w:bottom w:val="nil"/>
              <w:right w:val="single" w:sz="4" w:space="0" w:color="auto"/>
            </w:tcBorders>
            <w:shd w:val="clear" w:color="auto" w:fill="EFDFED"/>
            <w:vAlign w:val="center"/>
          </w:tcPr>
          <w:p w14:paraId="673CF3B7" w14:textId="77777777"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9.2</w:t>
            </w:r>
          </w:p>
          <w:p w14:paraId="285E92F1"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(7.6 - 10.8)</w:t>
            </w:r>
          </w:p>
        </w:tc>
      </w:tr>
      <w:tr w:rsidR="008030C0" w:rsidRPr="00657C88" w14:paraId="2E4B2AEE" w14:textId="77777777" w:rsidTr="00CC1170">
        <w:trPr>
          <w:trHeight w:val="269"/>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F36120F" w14:textId="77777777" w:rsidR="00032CF2" w:rsidRPr="0096435F" w:rsidRDefault="00032CF2" w:rsidP="00032CF2">
            <w:pPr>
              <w:rPr>
                <w:rFonts w:asciiTheme="majorHAnsi" w:eastAsia="Times New Roman" w:hAnsiTheme="majorHAnsi" w:cs="Times New Roman"/>
                <w:b/>
                <w:bCs/>
              </w:rPr>
            </w:pPr>
          </w:p>
        </w:tc>
        <w:tc>
          <w:tcPr>
            <w:tcW w:w="2392" w:type="dxa"/>
            <w:tcBorders>
              <w:left w:val="single" w:sz="4" w:space="0" w:color="auto"/>
              <w:bottom w:val="single" w:sz="4" w:space="0" w:color="auto"/>
              <w:right w:val="single" w:sz="4" w:space="0" w:color="auto"/>
            </w:tcBorders>
            <w:shd w:val="clear" w:color="auto" w:fill="auto"/>
            <w:noWrap/>
            <w:vAlign w:val="center"/>
          </w:tcPr>
          <w:p w14:paraId="485F8D69" w14:textId="77777777" w:rsidR="00032CF2" w:rsidRPr="0096435F" w:rsidRDefault="00032CF2" w:rsidP="00032CF2">
            <w:pPr>
              <w:rPr>
                <w:rFonts w:asciiTheme="majorHAnsi" w:eastAsia="Times New Roman" w:hAnsiTheme="majorHAnsi" w:cs="Times New Roman"/>
                <w:b/>
              </w:rPr>
            </w:pPr>
            <w:r w:rsidRPr="0096435F">
              <w:rPr>
                <w:rFonts w:asciiTheme="majorHAnsi" w:eastAsia="Times New Roman" w:hAnsiTheme="majorHAnsi" w:cs="Times New Roman"/>
                <w:b/>
              </w:rPr>
              <w:t>Female</w:t>
            </w:r>
          </w:p>
        </w:tc>
        <w:tc>
          <w:tcPr>
            <w:tcW w:w="1620" w:type="dxa"/>
            <w:tcBorders>
              <w:top w:val="nil"/>
              <w:left w:val="single" w:sz="4" w:space="0" w:color="auto"/>
              <w:bottom w:val="single" w:sz="4" w:space="0" w:color="auto"/>
              <w:right w:val="single" w:sz="4" w:space="0" w:color="auto"/>
            </w:tcBorders>
            <w:shd w:val="clear" w:color="auto" w:fill="auto"/>
            <w:noWrap/>
            <w:vAlign w:val="center"/>
          </w:tcPr>
          <w:p w14:paraId="14C0C552" w14:textId="77777777"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1.2</w:t>
            </w:r>
          </w:p>
          <w:p w14:paraId="425E9BE7"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(0.6 - 1.7)</w:t>
            </w:r>
          </w:p>
        </w:tc>
        <w:tc>
          <w:tcPr>
            <w:tcW w:w="1890" w:type="dxa"/>
            <w:tcBorders>
              <w:top w:val="nil"/>
              <w:left w:val="nil"/>
              <w:bottom w:val="single" w:sz="4" w:space="0" w:color="auto"/>
              <w:right w:val="nil"/>
            </w:tcBorders>
          </w:tcPr>
          <w:p w14:paraId="4B82151E" w14:textId="77777777" w:rsidR="008030C0" w:rsidRPr="00CC1170" w:rsidRDefault="008030C0" w:rsidP="008030C0">
            <w:pPr>
              <w:jc w:val="center"/>
              <w:rPr>
                <w:rFonts w:asciiTheme="majorHAnsi" w:eastAsia="Times New Roman" w:hAnsiTheme="majorHAnsi" w:cs="Times New Roman"/>
              </w:rPr>
            </w:pPr>
            <w:r w:rsidRPr="00CC1170">
              <w:rPr>
                <w:rFonts w:asciiTheme="majorHAnsi" w:eastAsia="Times New Roman" w:hAnsiTheme="majorHAnsi" w:cs="Times New Roman"/>
              </w:rPr>
              <w:t>93.5</w:t>
            </w:r>
          </w:p>
          <w:p w14:paraId="6FCBF7BA" w14:textId="6516454F" w:rsidR="00032CF2" w:rsidRPr="00CC1170" w:rsidRDefault="008030C0" w:rsidP="00032CF2">
            <w:pPr>
              <w:jc w:val="center"/>
              <w:rPr>
                <w:rFonts w:asciiTheme="majorHAnsi" w:eastAsia="Times New Roman" w:hAnsiTheme="majorHAnsi" w:cs="Times New Roman"/>
              </w:rPr>
            </w:pPr>
            <w:r w:rsidRPr="00CC1170">
              <w:rPr>
                <w:rFonts w:asciiTheme="majorHAnsi" w:eastAsia="Times New Roman" w:hAnsiTheme="majorHAnsi" w:cs="Times New Roman"/>
              </w:rPr>
              <w:t>(91.9 - 95.1)</w:t>
            </w:r>
          </w:p>
        </w:tc>
        <w:tc>
          <w:tcPr>
            <w:tcW w:w="2790" w:type="dxa"/>
            <w:tcBorders>
              <w:top w:val="nil"/>
              <w:left w:val="nil"/>
              <w:bottom w:val="single" w:sz="4" w:space="0" w:color="auto"/>
              <w:right w:val="single" w:sz="4" w:space="0" w:color="auto"/>
            </w:tcBorders>
            <w:shd w:val="clear" w:color="auto" w:fill="auto"/>
            <w:noWrap/>
            <w:vAlign w:val="center"/>
          </w:tcPr>
          <w:p w14:paraId="428FC0D6" w14:textId="0733F85F"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13.8</w:t>
            </w:r>
          </w:p>
          <w:p w14:paraId="1FE5BC5E"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(11.7 - 15.8)</w:t>
            </w:r>
          </w:p>
        </w:tc>
        <w:tc>
          <w:tcPr>
            <w:tcW w:w="2880" w:type="dxa"/>
            <w:tcBorders>
              <w:top w:val="nil"/>
              <w:left w:val="nil"/>
              <w:bottom w:val="single" w:sz="4" w:space="0" w:color="auto"/>
              <w:right w:val="single" w:sz="4" w:space="0" w:color="auto"/>
            </w:tcBorders>
            <w:shd w:val="clear" w:color="auto" w:fill="auto"/>
            <w:vAlign w:val="center"/>
          </w:tcPr>
          <w:p w14:paraId="4B7827D5" w14:textId="77777777"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15.6</w:t>
            </w:r>
          </w:p>
          <w:p w14:paraId="5B9CED5F"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(13.2 - 17.9)</w:t>
            </w:r>
          </w:p>
        </w:tc>
      </w:tr>
      <w:tr w:rsidR="008030C0" w:rsidRPr="00657C88" w14:paraId="3FA7C392" w14:textId="77777777" w:rsidTr="008B791F">
        <w:trPr>
          <w:trHeight w:val="377"/>
        </w:trPr>
        <w:tc>
          <w:tcPr>
            <w:tcW w:w="20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AC900" w14:textId="77777777" w:rsidR="00032CF2" w:rsidRPr="0096435F" w:rsidRDefault="00032CF2" w:rsidP="00032CF2">
            <w:pPr>
              <w:rPr>
                <w:rFonts w:asciiTheme="majorHAnsi" w:eastAsia="Times New Roman" w:hAnsiTheme="majorHAnsi" w:cs="Times New Roman"/>
                <w:b/>
                <w:bCs/>
              </w:rPr>
            </w:pPr>
            <w:r w:rsidRPr="0096435F">
              <w:rPr>
                <w:rFonts w:asciiTheme="majorHAnsi" w:eastAsia="Times New Roman" w:hAnsiTheme="majorHAnsi" w:cs="Times New Roman"/>
                <w:b/>
                <w:bCs/>
              </w:rPr>
              <w:t xml:space="preserve">Race/Ethnicity </w:t>
            </w:r>
          </w:p>
        </w:tc>
        <w:tc>
          <w:tcPr>
            <w:tcW w:w="2392" w:type="dxa"/>
            <w:tcBorders>
              <w:top w:val="single" w:sz="4" w:space="0" w:color="auto"/>
              <w:left w:val="single" w:sz="4" w:space="0" w:color="auto"/>
              <w:right w:val="single" w:sz="4" w:space="0" w:color="auto"/>
            </w:tcBorders>
            <w:shd w:val="clear" w:color="auto" w:fill="EFDFED"/>
            <w:noWrap/>
            <w:vAlign w:val="center"/>
          </w:tcPr>
          <w:p w14:paraId="5CBDC4FD" w14:textId="77777777" w:rsidR="00032CF2" w:rsidRPr="0096435F" w:rsidRDefault="00032CF2" w:rsidP="00032CF2">
            <w:pPr>
              <w:rPr>
                <w:rFonts w:asciiTheme="majorHAnsi" w:eastAsia="Times New Roman" w:hAnsiTheme="majorHAnsi" w:cs="Times New Roman"/>
                <w:b/>
              </w:rPr>
            </w:pPr>
            <w:r w:rsidRPr="0096435F">
              <w:rPr>
                <w:rFonts w:asciiTheme="majorHAnsi" w:eastAsia="Times New Roman" w:hAnsiTheme="majorHAnsi" w:cs="Times New Roman"/>
                <w:b/>
              </w:rPr>
              <w:t>White, NH</w:t>
            </w:r>
          </w:p>
        </w:tc>
        <w:tc>
          <w:tcPr>
            <w:tcW w:w="1620" w:type="dxa"/>
            <w:tcBorders>
              <w:top w:val="single" w:sz="4" w:space="0" w:color="auto"/>
              <w:left w:val="single" w:sz="4" w:space="0" w:color="auto"/>
              <w:bottom w:val="nil"/>
              <w:right w:val="nil"/>
            </w:tcBorders>
            <w:shd w:val="clear" w:color="auto" w:fill="EFDFED"/>
            <w:noWrap/>
            <w:vAlign w:val="center"/>
          </w:tcPr>
          <w:p w14:paraId="773AFC64" w14:textId="77777777"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1.2</w:t>
            </w:r>
          </w:p>
          <w:p w14:paraId="2CF18A68"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(0.7 - 1.7)</w:t>
            </w:r>
          </w:p>
        </w:tc>
        <w:tc>
          <w:tcPr>
            <w:tcW w:w="1890" w:type="dxa"/>
            <w:tcBorders>
              <w:top w:val="single" w:sz="4" w:space="0" w:color="auto"/>
              <w:left w:val="single" w:sz="4" w:space="0" w:color="auto"/>
              <w:bottom w:val="nil"/>
              <w:right w:val="single" w:sz="4" w:space="0" w:color="auto"/>
            </w:tcBorders>
            <w:shd w:val="clear" w:color="auto" w:fill="EFDFED"/>
          </w:tcPr>
          <w:p w14:paraId="6BE242AB" w14:textId="77777777" w:rsidR="008030C0" w:rsidRPr="00CC1170" w:rsidRDefault="008030C0" w:rsidP="008030C0">
            <w:pPr>
              <w:jc w:val="center"/>
              <w:rPr>
                <w:rFonts w:asciiTheme="majorHAnsi" w:eastAsia="Times New Roman" w:hAnsiTheme="majorHAnsi" w:cs="Times New Roman"/>
              </w:rPr>
            </w:pPr>
            <w:r w:rsidRPr="00CC1170">
              <w:rPr>
                <w:rFonts w:asciiTheme="majorHAnsi" w:eastAsia="Times New Roman" w:hAnsiTheme="majorHAnsi" w:cs="Times New Roman"/>
              </w:rPr>
              <w:t>96.3</w:t>
            </w:r>
          </w:p>
          <w:p w14:paraId="2BFFD952" w14:textId="226DD6AC" w:rsidR="00032CF2" w:rsidRPr="00CC1170" w:rsidRDefault="008030C0" w:rsidP="00032CF2">
            <w:pPr>
              <w:jc w:val="center"/>
              <w:rPr>
                <w:rFonts w:asciiTheme="majorHAnsi" w:eastAsia="Times New Roman" w:hAnsiTheme="majorHAnsi" w:cs="Times New Roman"/>
              </w:rPr>
            </w:pPr>
            <w:r w:rsidRPr="00CC1170">
              <w:rPr>
                <w:rFonts w:asciiTheme="majorHAnsi" w:eastAsia="Times New Roman" w:hAnsiTheme="majorHAnsi" w:cs="Times New Roman"/>
              </w:rPr>
              <w:t>(95.1 - 97.4)</w:t>
            </w:r>
          </w:p>
        </w:tc>
        <w:tc>
          <w:tcPr>
            <w:tcW w:w="2790" w:type="dxa"/>
            <w:tcBorders>
              <w:top w:val="single" w:sz="4" w:space="0" w:color="auto"/>
              <w:left w:val="single" w:sz="4" w:space="0" w:color="auto"/>
              <w:bottom w:val="nil"/>
              <w:right w:val="single" w:sz="4" w:space="0" w:color="auto"/>
            </w:tcBorders>
            <w:shd w:val="clear" w:color="auto" w:fill="EFDFED"/>
            <w:noWrap/>
            <w:vAlign w:val="center"/>
          </w:tcPr>
          <w:p w14:paraId="495777D8" w14:textId="7EEB82A4"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12.4</w:t>
            </w:r>
          </w:p>
          <w:p w14:paraId="3B9D7EEC"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(10.7 - 14.0)</w:t>
            </w:r>
          </w:p>
        </w:tc>
        <w:tc>
          <w:tcPr>
            <w:tcW w:w="2880" w:type="dxa"/>
            <w:tcBorders>
              <w:top w:val="single" w:sz="4" w:space="0" w:color="auto"/>
              <w:left w:val="single" w:sz="4" w:space="0" w:color="auto"/>
              <w:bottom w:val="nil"/>
              <w:right w:val="single" w:sz="4" w:space="0" w:color="auto"/>
            </w:tcBorders>
            <w:shd w:val="clear" w:color="auto" w:fill="EFDFED"/>
            <w:vAlign w:val="center"/>
          </w:tcPr>
          <w:p w14:paraId="241AFB54" w14:textId="77777777"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12.5</w:t>
            </w:r>
          </w:p>
          <w:p w14:paraId="3A2885F4"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(10.6 - 14.4)</w:t>
            </w:r>
          </w:p>
        </w:tc>
      </w:tr>
      <w:tr w:rsidR="008030C0" w:rsidRPr="00657C88" w14:paraId="56AB66F2" w14:textId="77777777" w:rsidTr="00CC1170">
        <w:trPr>
          <w:trHeight w:val="320"/>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2206A164" w14:textId="77777777" w:rsidR="00032CF2" w:rsidRPr="0096435F" w:rsidRDefault="00032CF2" w:rsidP="00032CF2">
            <w:pPr>
              <w:rPr>
                <w:rFonts w:asciiTheme="majorHAnsi" w:eastAsia="Times New Roman" w:hAnsiTheme="majorHAnsi" w:cs="Times New Roman"/>
                <w:b/>
                <w:bCs/>
              </w:rPr>
            </w:pPr>
          </w:p>
        </w:tc>
        <w:tc>
          <w:tcPr>
            <w:tcW w:w="2392" w:type="dxa"/>
            <w:tcBorders>
              <w:left w:val="single" w:sz="4" w:space="0" w:color="auto"/>
              <w:right w:val="single" w:sz="4" w:space="0" w:color="auto"/>
            </w:tcBorders>
            <w:shd w:val="clear" w:color="auto" w:fill="auto"/>
            <w:noWrap/>
            <w:vAlign w:val="center"/>
          </w:tcPr>
          <w:p w14:paraId="736A3BA3" w14:textId="77777777" w:rsidR="00032CF2" w:rsidRPr="0096435F" w:rsidRDefault="00032CF2" w:rsidP="00032CF2">
            <w:pPr>
              <w:rPr>
                <w:rFonts w:asciiTheme="majorHAnsi" w:eastAsia="Times New Roman" w:hAnsiTheme="majorHAnsi" w:cs="Times New Roman"/>
                <w:b/>
              </w:rPr>
            </w:pPr>
            <w:r w:rsidRPr="0096435F">
              <w:rPr>
                <w:rFonts w:asciiTheme="majorHAnsi" w:eastAsia="Times New Roman" w:hAnsiTheme="majorHAnsi" w:cs="Times New Roman"/>
                <w:b/>
              </w:rPr>
              <w:t>Black, NH</w:t>
            </w:r>
          </w:p>
        </w:tc>
        <w:tc>
          <w:tcPr>
            <w:tcW w:w="1620" w:type="dxa"/>
            <w:tcBorders>
              <w:top w:val="nil"/>
              <w:left w:val="single" w:sz="4" w:space="0" w:color="auto"/>
              <w:bottom w:val="nil"/>
              <w:right w:val="single" w:sz="4" w:space="0" w:color="auto"/>
            </w:tcBorders>
            <w:shd w:val="clear" w:color="auto" w:fill="auto"/>
            <w:noWrap/>
            <w:vAlign w:val="center"/>
          </w:tcPr>
          <w:p w14:paraId="4D7ED2E7" w14:textId="77777777" w:rsidR="00032CF2" w:rsidRPr="0096435F" w:rsidRDefault="00032CF2" w:rsidP="00032CF2">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1890" w:type="dxa"/>
            <w:tcBorders>
              <w:top w:val="nil"/>
              <w:left w:val="single" w:sz="4" w:space="0" w:color="auto"/>
              <w:bottom w:val="nil"/>
              <w:right w:val="single" w:sz="4" w:space="0" w:color="auto"/>
            </w:tcBorders>
          </w:tcPr>
          <w:p w14:paraId="3BE4848C" w14:textId="77777777" w:rsidR="008030C0" w:rsidRPr="00CC1170" w:rsidRDefault="008030C0" w:rsidP="008030C0">
            <w:pPr>
              <w:jc w:val="center"/>
              <w:rPr>
                <w:rFonts w:asciiTheme="majorHAnsi" w:eastAsia="Times New Roman" w:hAnsiTheme="majorHAnsi" w:cs="Times New Roman"/>
              </w:rPr>
            </w:pPr>
            <w:r w:rsidRPr="00CC1170">
              <w:rPr>
                <w:rFonts w:asciiTheme="majorHAnsi" w:eastAsia="Times New Roman" w:hAnsiTheme="majorHAnsi" w:cs="Times New Roman"/>
              </w:rPr>
              <w:t>94.7</w:t>
            </w:r>
          </w:p>
          <w:p w14:paraId="033059F1" w14:textId="6AD13855" w:rsidR="00032CF2" w:rsidRPr="00CC1170" w:rsidRDefault="008030C0" w:rsidP="00032CF2">
            <w:pPr>
              <w:jc w:val="center"/>
              <w:rPr>
                <w:rFonts w:asciiTheme="majorHAnsi" w:eastAsia="Times New Roman" w:hAnsiTheme="majorHAnsi" w:cs="Times New Roman"/>
              </w:rPr>
            </w:pPr>
            <w:r w:rsidRPr="00CC1170">
              <w:rPr>
                <w:rFonts w:asciiTheme="majorHAnsi" w:eastAsia="Times New Roman" w:hAnsiTheme="majorHAnsi" w:cs="Times New Roman"/>
              </w:rPr>
              <w:t>(91.0 - 98.3)</w:t>
            </w:r>
          </w:p>
        </w:tc>
        <w:tc>
          <w:tcPr>
            <w:tcW w:w="2790" w:type="dxa"/>
            <w:tcBorders>
              <w:top w:val="nil"/>
              <w:left w:val="single" w:sz="4" w:space="0" w:color="auto"/>
              <w:bottom w:val="nil"/>
              <w:right w:val="single" w:sz="4" w:space="0" w:color="auto"/>
            </w:tcBorders>
            <w:shd w:val="clear" w:color="auto" w:fill="auto"/>
            <w:noWrap/>
            <w:vAlign w:val="center"/>
          </w:tcPr>
          <w:p w14:paraId="156DB6F8" w14:textId="1140EF7D"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9.4</w:t>
            </w:r>
          </w:p>
          <w:p w14:paraId="2D1113C6"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(3.9 - 14.9)</w:t>
            </w:r>
          </w:p>
        </w:tc>
        <w:tc>
          <w:tcPr>
            <w:tcW w:w="2880" w:type="dxa"/>
            <w:tcBorders>
              <w:top w:val="nil"/>
              <w:left w:val="single" w:sz="4" w:space="0" w:color="auto"/>
              <w:bottom w:val="nil"/>
              <w:right w:val="single" w:sz="4" w:space="0" w:color="auto"/>
            </w:tcBorders>
            <w:shd w:val="clear" w:color="auto" w:fill="auto"/>
            <w:vAlign w:val="center"/>
          </w:tcPr>
          <w:p w14:paraId="033057F1" w14:textId="77777777"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12.8</w:t>
            </w:r>
          </w:p>
          <w:p w14:paraId="70AA7730"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(7.3 - 18.4)</w:t>
            </w:r>
          </w:p>
        </w:tc>
      </w:tr>
      <w:tr w:rsidR="008030C0" w:rsidRPr="00657C88" w14:paraId="301A8E9D" w14:textId="77777777" w:rsidTr="008B791F">
        <w:trPr>
          <w:trHeight w:val="233"/>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08994216" w14:textId="77777777" w:rsidR="00032CF2" w:rsidRPr="0096435F" w:rsidRDefault="00032CF2" w:rsidP="00032CF2">
            <w:pPr>
              <w:rPr>
                <w:rFonts w:asciiTheme="majorHAnsi" w:eastAsia="Times New Roman" w:hAnsiTheme="majorHAnsi" w:cs="Times New Roman"/>
                <w:b/>
                <w:bCs/>
              </w:rPr>
            </w:pPr>
          </w:p>
        </w:tc>
        <w:tc>
          <w:tcPr>
            <w:tcW w:w="2392" w:type="dxa"/>
            <w:tcBorders>
              <w:left w:val="single" w:sz="4" w:space="0" w:color="auto"/>
              <w:right w:val="single" w:sz="4" w:space="0" w:color="auto"/>
            </w:tcBorders>
            <w:shd w:val="clear" w:color="auto" w:fill="EFDFED"/>
            <w:noWrap/>
            <w:vAlign w:val="center"/>
          </w:tcPr>
          <w:p w14:paraId="7A88F63E" w14:textId="77777777" w:rsidR="00032CF2" w:rsidRPr="0096435F" w:rsidRDefault="00032CF2" w:rsidP="00032CF2">
            <w:pPr>
              <w:rPr>
                <w:rFonts w:asciiTheme="majorHAnsi" w:eastAsia="Times New Roman" w:hAnsiTheme="majorHAnsi" w:cs="Times New Roman"/>
                <w:b/>
              </w:rPr>
            </w:pPr>
            <w:r w:rsidRPr="0096435F">
              <w:rPr>
                <w:rFonts w:asciiTheme="majorHAnsi" w:eastAsia="Times New Roman" w:hAnsiTheme="majorHAnsi" w:cs="Times New Roman"/>
                <w:b/>
              </w:rPr>
              <w:t>Hispanic</w:t>
            </w:r>
          </w:p>
        </w:tc>
        <w:tc>
          <w:tcPr>
            <w:tcW w:w="1620" w:type="dxa"/>
            <w:tcBorders>
              <w:top w:val="nil"/>
              <w:left w:val="single" w:sz="4" w:space="0" w:color="auto"/>
              <w:bottom w:val="nil"/>
              <w:right w:val="single" w:sz="4" w:space="0" w:color="auto"/>
            </w:tcBorders>
            <w:shd w:val="clear" w:color="auto" w:fill="EFDFED"/>
            <w:noWrap/>
            <w:vAlign w:val="center"/>
          </w:tcPr>
          <w:p w14:paraId="735BA7D3" w14:textId="77777777" w:rsidR="00032CF2"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2.5</w:t>
            </w:r>
          </w:p>
          <w:p w14:paraId="1E423ADF" w14:textId="77777777" w:rsidR="00032CF2" w:rsidRPr="0096435F" w:rsidRDefault="00032CF2" w:rsidP="00032CF2">
            <w:pPr>
              <w:jc w:val="center"/>
              <w:rPr>
                <w:rFonts w:asciiTheme="majorHAnsi" w:eastAsia="Times New Roman" w:hAnsiTheme="majorHAnsi" w:cs="Times New Roman"/>
              </w:rPr>
            </w:pPr>
            <w:r w:rsidRPr="00C77E09">
              <w:rPr>
                <w:rFonts w:asciiTheme="majorHAnsi" w:eastAsia="Times New Roman" w:hAnsiTheme="majorHAnsi" w:cs="Times New Roman"/>
              </w:rPr>
              <w:t>(1.3 - 3.8)</w:t>
            </w:r>
          </w:p>
        </w:tc>
        <w:tc>
          <w:tcPr>
            <w:tcW w:w="1890" w:type="dxa"/>
            <w:tcBorders>
              <w:top w:val="nil"/>
              <w:left w:val="single" w:sz="4" w:space="0" w:color="auto"/>
              <w:bottom w:val="nil"/>
              <w:right w:val="single" w:sz="4" w:space="0" w:color="auto"/>
            </w:tcBorders>
            <w:shd w:val="clear" w:color="auto" w:fill="EFDFED"/>
          </w:tcPr>
          <w:p w14:paraId="0397F15E" w14:textId="77777777" w:rsidR="008030C0" w:rsidRPr="00CC1170" w:rsidRDefault="008030C0" w:rsidP="008030C0">
            <w:pPr>
              <w:jc w:val="center"/>
              <w:rPr>
                <w:rFonts w:asciiTheme="majorHAnsi" w:eastAsia="Times New Roman" w:hAnsiTheme="majorHAnsi" w:cs="Times New Roman"/>
              </w:rPr>
            </w:pPr>
            <w:r w:rsidRPr="00CC1170">
              <w:rPr>
                <w:rFonts w:asciiTheme="majorHAnsi" w:eastAsia="Times New Roman" w:hAnsiTheme="majorHAnsi" w:cs="Times New Roman"/>
              </w:rPr>
              <w:t>89.2</w:t>
            </w:r>
          </w:p>
          <w:p w14:paraId="5504A602" w14:textId="776B0964" w:rsidR="00032CF2" w:rsidRPr="00CC1170" w:rsidRDefault="008030C0" w:rsidP="00032CF2">
            <w:pPr>
              <w:jc w:val="center"/>
              <w:rPr>
                <w:rFonts w:asciiTheme="majorHAnsi" w:eastAsia="Times New Roman" w:hAnsiTheme="majorHAnsi" w:cs="Times New Roman"/>
              </w:rPr>
            </w:pPr>
            <w:r w:rsidRPr="00CC1170">
              <w:rPr>
                <w:rFonts w:asciiTheme="majorHAnsi" w:eastAsia="Times New Roman" w:hAnsiTheme="majorHAnsi" w:cs="Times New Roman"/>
              </w:rPr>
              <w:t>(86.1 - 92.3)</w:t>
            </w:r>
          </w:p>
        </w:tc>
        <w:tc>
          <w:tcPr>
            <w:tcW w:w="2790" w:type="dxa"/>
            <w:tcBorders>
              <w:top w:val="nil"/>
              <w:left w:val="single" w:sz="4" w:space="0" w:color="auto"/>
              <w:bottom w:val="nil"/>
              <w:right w:val="single" w:sz="4" w:space="0" w:color="auto"/>
            </w:tcBorders>
            <w:shd w:val="clear" w:color="auto" w:fill="EFDFED"/>
            <w:noWrap/>
            <w:vAlign w:val="center"/>
          </w:tcPr>
          <w:p w14:paraId="6DD9422B" w14:textId="70F7299F"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10.3</w:t>
            </w:r>
          </w:p>
          <w:p w14:paraId="42CC5E90"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(7.4 - 13.2)</w:t>
            </w:r>
          </w:p>
        </w:tc>
        <w:tc>
          <w:tcPr>
            <w:tcW w:w="2880" w:type="dxa"/>
            <w:tcBorders>
              <w:top w:val="nil"/>
              <w:left w:val="single" w:sz="4" w:space="0" w:color="auto"/>
              <w:bottom w:val="nil"/>
              <w:right w:val="single" w:sz="4" w:space="0" w:color="auto"/>
            </w:tcBorders>
            <w:shd w:val="clear" w:color="auto" w:fill="EFDFED"/>
            <w:vAlign w:val="center"/>
          </w:tcPr>
          <w:p w14:paraId="3554865E" w14:textId="77777777"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12.1</w:t>
            </w:r>
          </w:p>
          <w:p w14:paraId="06B385A4"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(8.9 - 15.2)</w:t>
            </w:r>
          </w:p>
        </w:tc>
      </w:tr>
      <w:tr w:rsidR="008030C0" w:rsidRPr="00657C88" w14:paraId="5453DC3E" w14:textId="77777777" w:rsidTr="00CC1170">
        <w:trPr>
          <w:trHeight w:val="278"/>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05DDF30F" w14:textId="77777777" w:rsidR="00032CF2" w:rsidRPr="0096435F" w:rsidRDefault="00032CF2" w:rsidP="00032CF2">
            <w:pPr>
              <w:rPr>
                <w:rFonts w:asciiTheme="majorHAnsi" w:eastAsia="Times New Roman" w:hAnsiTheme="majorHAnsi" w:cs="Times New Roman"/>
                <w:b/>
                <w:bCs/>
              </w:rPr>
            </w:pPr>
          </w:p>
        </w:tc>
        <w:tc>
          <w:tcPr>
            <w:tcW w:w="2392" w:type="dxa"/>
            <w:tcBorders>
              <w:left w:val="single" w:sz="4" w:space="0" w:color="auto"/>
              <w:right w:val="single" w:sz="4" w:space="0" w:color="auto"/>
            </w:tcBorders>
            <w:shd w:val="clear" w:color="auto" w:fill="FFFFFF" w:themeFill="background1"/>
            <w:noWrap/>
            <w:vAlign w:val="center"/>
          </w:tcPr>
          <w:p w14:paraId="2EC227A5" w14:textId="77777777" w:rsidR="00032CF2" w:rsidRPr="0096435F" w:rsidRDefault="00032CF2" w:rsidP="00032CF2">
            <w:pPr>
              <w:rPr>
                <w:rFonts w:asciiTheme="majorHAnsi" w:eastAsia="Times New Roman" w:hAnsiTheme="majorHAnsi" w:cs="Times New Roman"/>
                <w:b/>
              </w:rPr>
            </w:pPr>
            <w:r w:rsidRPr="0096435F">
              <w:rPr>
                <w:rFonts w:asciiTheme="majorHAnsi" w:eastAsia="Times New Roman" w:hAnsiTheme="majorHAnsi" w:cs="Times New Roman"/>
                <w:b/>
              </w:rPr>
              <w:t>Asian, NH</w:t>
            </w:r>
          </w:p>
        </w:tc>
        <w:tc>
          <w:tcPr>
            <w:tcW w:w="1620" w:type="dxa"/>
            <w:tcBorders>
              <w:top w:val="nil"/>
              <w:left w:val="single" w:sz="4" w:space="0" w:color="auto"/>
              <w:bottom w:val="nil"/>
              <w:right w:val="single" w:sz="4" w:space="0" w:color="auto"/>
            </w:tcBorders>
            <w:shd w:val="clear" w:color="auto" w:fill="FFFFFF" w:themeFill="background1"/>
            <w:noWrap/>
            <w:vAlign w:val="center"/>
          </w:tcPr>
          <w:p w14:paraId="6977AA53" w14:textId="77777777" w:rsidR="00032CF2" w:rsidRPr="0096435F" w:rsidRDefault="00032CF2" w:rsidP="00032CF2">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1890" w:type="dxa"/>
            <w:tcBorders>
              <w:top w:val="nil"/>
              <w:left w:val="single" w:sz="4" w:space="0" w:color="auto"/>
              <w:bottom w:val="nil"/>
              <w:right w:val="single" w:sz="4" w:space="0" w:color="auto"/>
            </w:tcBorders>
            <w:shd w:val="clear" w:color="auto" w:fill="FFFFFF" w:themeFill="background1"/>
          </w:tcPr>
          <w:p w14:paraId="744CE8F6" w14:textId="77777777" w:rsidR="008030C0" w:rsidRPr="00CC1170" w:rsidRDefault="008030C0" w:rsidP="008030C0">
            <w:pPr>
              <w:jc w:val="center"/>
              <w:rPr>
                <w:rFonts w:asciiTheme="majorHAnsi" w:eastAsia="Times New Roman" w:hAnsiTheme="majorHAnsi" w:cs="Times New Roman"/>
              </w:rPr>
            </w:pPr>
            <w:r w:rsidRPr="00CC1170">
              <w:rPr>
                <w:rFonts w:asciiTheme="majorHAnsi" w:eastAsia="Times New Roman" w:hAnsiTheme="majorHAnsi" w:cs="Times New Roman"/>
              </w:rPr>
              <w:t>96.4</w:t>
            </w:r>
          </w:p>
          <w:p w14:paraId="6E3FD3A3" w14:textId="60542C8D" w:rsidR="00032CF2" w:rsidRPr="00CC1170" w:rsidRDefault="008030C0" w:rsidP="00032CF2">
            <w:pPr>
              <w:jc w:val="center"/>
              <w:rPr>
                <w:rFonts w:asciiTheme="majorHAnsi" w:eastAsia="Times New Roman" w:hAnsiTheme="majorHAnsi" w:cs="Times New Roman"/>
              </w:rPr>
            </w:pPr>
            <w:r w:rsidRPr="00CC1170">
              <w:rPr>
                <w:rFonts w:asciiTheme="majorHAnsi" w:eastAsia="Times New Roman" w:hAnsiTheme="majorHAnsi" w:cs="Times New Roman"/>
              </w:rPr>
              <w:t>(94.0 - 98.9)</w:t>
            </w:r>
          </w:p>
        </w:tc>
        <w:tc>
          <w:tcPr>
            <w:tcW w:w="2790" w:type="dxa"/>
            <w:tcBorders>
              <w:top w:val="nil"/>
              <w:left w:val="single" w:sz="4" w:space="0" w:color="auto"/>
              <w:bottom w:val="nil"/>
              <w:right w:val="single" w:sz="4" w:space="0" w:color="auto"/>
            </w:tcBorders>
            <w:shd w:val="clear" w:color="auto" w:fill="FFFFFF" w:themeFill="background1"/>
            <w:noWrap/>
            <w:vAlign w:val="center"/>
          </w:tcPr>
          <w:p w14:paraId="2ECE13A3" w14:textId="2E618533"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7.2</w:t>
            </w:r>
          </w:p>
          <w:p w14:paraId="32D413C1"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(3.6 - 10.8)</w:t>
            </w:r>
          </w:p>
        </w:tc>
        <w:tc>
          <w:tcPr>
            <w:tcW w:w="2880" w:type="dxa"/>
            <w:tcBorders>
              <w:top w:val="nil"/>
              <w:left w:val="single" w:sz="4" w:space="0" w:color="auto"/>
              <w:bottom w:val="nil"/>
              <w:right w:val="single" w:sz="4" w:space="0" w:color="auto"/>
            </w:tcBorders>
            <w:shd w:val="clear" w:color="auto" w:fill="FFFFFF" w:themeFill="background1"/>
            <w:vAlign w:val="center"/>
          </w:tcPr>
          <w:p w14:paraId="0D06AE28" w14:textId="77777777" w:rsidR="00032CF2" w:rsidRPr="0096435F" w:rsidRDefault="00032CF2" w:rsidP="00032CF2">
            <w:pPr>
              <w:jc w:val="center"/>
              <w:rPr>
                <w:rFonts w:asciiTheme="majorHAnsi" w:eastAsia="Times New Roman" w:hAnsiTheme="majorHAnsi" w:cs="Times New Roman"/>
              </w:rPr>
            </w:pPr>
            <w:r>
              <w:rPr>
                <w:rFonts w:asciiTheme="majorHAnsi" w:eastAsia="Times New Roman" w:hAnsiTheme="majorHAnsi" w:cs="Times New Roman"/>
              </w:rPr>
              <w:t>-</w:t>
            </w:r>
          </w:p>
        </w:tc>
      </w:tr>
      <w:tr w:rsidR="008030C0" w:rsidRPr="00657C88" w14:paraId="3186965B" w14:textId="77777777" w:rsidTr="008B791F">
        <w:trPr>
          <w:trHeight w:val="67"/>
        </w:trPr>
        <w:tc>
          <w:tcPr>
            <w:tcW w:w="2085" w:type="dxa"/>
            <w:vMerge/>
            <w:tcBorders>
              <w:top w:val="single" w:sz="4" w:space="0" w:color="auto"/>
              <w:left w:val="single" w:sz="4" w:space="0" w:color="auto"/>
              <w:bottom w:val="single" w:sz="4" w:space="0" w:color="auto"/>
              <w:right w:val="single" w:sz="4" w:space="0" w:color="auto"/>
            </w:tcBorders>
            <w:vAlign w:val="center"/>
            <w:hideMark/>
          </w:tcPr>
          <w:p w14:paraId="30351AB4" w14:textId="77777777" w:rsidR="00032CF2" w:rsidRPr="0096435F" w:rsidRDefault="00032CF2" w:rsidP="00032CF2">
            <w:pPr>
              <w:rPr>
                <w:rFonts w:asciiTheme="majorHAnsi" w:eastAsia="Times New Roman" w:hAnsiTheme="majorHAnsi" w:cs="Times New Roman"/>
                <w:b/>
                <w:bCs/>
              </w:rPr>
            </w:pPr>
          </w:p>
        </w:tc>
        <w:tc>
          <w:tcPr>
            <w:tcW w:w="2392" w:type="dxa"/>
            <w:tcBorders>
              <w:left w:val="single" w:sz="4" w:space="0" w:color="auto"/>
              <w:bottom w:val="single" w:sz="4" w:space="0" w:color="auto"/>
              <w:right w:val="single" w:sz="4" w:space="0" w:color="auto"/>
            </w:tcBorders>
            <w:shd w:val="clear" w:color="auto" w:fill="EFDFED"/>
            <w:noWrap/>
            <w:vAlign w:val="center"/>
          </w:tcPr>
          <w:p w14:paraId="004E3F9D" w14:textId="77777777" w:rsidR="00032CF2" w:rsidRPr="0096435F" w:rsidRDefault="00032CF2" w:rsidP="00032CF2">
            <w:pPr>
              <w:rPr>
                <w:rFonts w:asciiTheme="majorHAnsi" w:eastAsia="Times New Roman" w:hAnsiTheme="majorHAnsi" w:cs="Times New Roman"/>
                <w:b/>
              </w:rPr>
            </w:pPr>
            <w:r w:rsidRPr="00190F74">
              <w:rPr>
                <w:rFonts w:asciiTheme="majorHAnsi" w:eastAsia="Times New Roman" w:hAnsiTheme="majorHAnsi" w:cs="Times New Roman"/>
                <w:b/>
              </w:rPr>
              <w:t>Other/Multiracial, NH</w:t>
            </w:r>
          </w:p>
        </w:tc>
        <w:tc>
          <w:tcPr>
            <w:tcW w:w="1620" w:type="dxa"/>
            <w:tcBorders>
              <w:top w:val="nil"/>
              <w:left w:val="single" w:sz="4" w:space="0" w:color="auto"/>
              <w:bottom w:val="single" w:sz="4" w:space="0" w:color="auto"/>
              <w:right w:val="single" w:sz="4" w:space="0" w:color="auto"/>
            </w:tcBorders>
            <w:shd w:val="clear" w:color="auto" w:fill="EFDFED"/>
            <w:noWrap/>
            <w:vAlign w:val="center"/>
          </w:tcPr>
          <w:p w14:paraId="54EB23CE" w14:textId="77777777" w:rsidR="00032CF2" w:rsidRPr="0096435F" w:rsidRDefault="00032CF2" w:rsidP="00032CF2">
            <w:pPr>
              <w:jc w:val="center"/>
              <w:rPr>
                <w:rFonts w:asciiTheme="majorHAnsi" w:eastAsia="Times New Roman" w:hAnsiTheme="majorHAnsi" w:cs="Times New Roman"/>
              </w:rPr>
            </w:pPr>
            <w:r w:rsidRPr="0096435F">
              <w:rPr>
                <w:rFonts w:asciiTheme="majorHAnsi" w:eastAsia="Times New Roman" w:hAnsiTheme="majorHAnsi" w:cs="Times New Roman"/>
              </w:rPr>
              <w:t>-</w:t>
            </w:r>
          </w:p>
        </w:tc>
        <w:tc>
          <w:tcPr>
            <w:tcW w:w="1890" w:type="dxa"/>
            <w:tcBorders>
              <w:top w:val="nil"/>
              <w:left w:val="nil"/>
              <w:bottom w:val="single" w:sz="4" w:space="0" w:color="auto"/>
              <w:right w:val="nil"/>
            </w:tcBorders>
            <w:shd w:val="clear" w:color="auto" w:fill="EFDFED"/>
          </w:tcPr>
          <w:p w14:paraId="6C6F1112" w14:textId="77777777" w:rsidR="008030C0" w:rsidRPr="00CC1170" w:rsidRDefault="008030C0" w:rsidP="008030C0">
            <w:pPr>
              <w:jc w:val="center"/>
              <w:rPr>
                <w:rFonts w:asciiTheme="majorHAnsi" w:eastAsia="Times New Roman" w:hAnsiTheme="majorHAnsi" w:cs="Times New Roman"/>
              </w:rPr>
            </w:pPr>
            <w:r w:rsidRPr="00CC1170">
              <w:rPr>
                <w:rFonts w:asciiTheme="majorHAnsi" w:eastAsia="Times New Roman" w:hAnsiTheme="majorHAnsi" w:cs="Times New Roman"/>
              </w:rPr>
              <w:t>95.5</w:t>
            </w:r>
          </w:p>
          <w:p w14:paraId="1CD65786" w14:textId="7BEEDE17" w:rsidR="00032CF2" w:rsidRPr="00CC1170" w:rsidRDefault="008030C0" w:rsidP="008030C0">
            <w:pPr>
              <w:jc w:val="center"/>
              <w:rPr>
                <w:rFonts w:asciiTheme="majorHAnsi" w:eastAsia="Times New Roman" w:hAnsiTheme="majorHAnsi" w:cs="Times New Roman"/>
              </w:rPr>
            </w:pPr>
            <w:r w:rsidRPr="00CC1170">
              <w:rPr>
                <w:rFonts w:asciiTheme="majorHAnsi" w:eastAsia="Times New Roman" w:hAnsiTheme="majorHAnsi" w:cs="Times New Roman"/>
              </w:rPr>
              <w:t>(92.2 - 98.9)</w:t>
            </w:r>
          </w:p>
        </w:tc>
        <w:tc>
          <w:tcPr>
            <w:tcW w:w="2790" w:type="dxa"/>
            <w:tcBorders>
              <w:top w:val="nil"/>
              <w:left w:val="nil"/>
              <w:bottom w:val="single" w:sz="4" w:space="0" w:color="auto"/>
              <w:right w:val="single" w:sz="4" w:space="0" w:color="auto"/>
            </w:tcBorders>
            <w:shd w:val="clear" w:color="auto" w:fill="EFDFED"/>
            <w:noWrap/>
            <w:vAlign w:val="center"/>
          </w:tcPr>
          <w:p w14:paraId="5BC97166" w14:textId="21A6F373"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20.9</w:t>
            </w:r>
          </w:p>
          <w:p w14:paraId="5A103CEE"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(13.2 - 28.6)</w:t>
            </w:r>
          </w:p>
        </w:tc>
        <w:tc>
          <w:tcPr>
            <w:tcW w:w="2880" w:type="dxa"/>
            <w:tcBorders>
              <w:top w:val="nil"/>
              <w:left w:val="nil"/>
              <w:bottom w:val="single" w:sz="4" w:space="0" w:color="auto"/>
              <w:right w:val="single" w:sz="4" w:space="0" w:color="auto"/>
            </w:tcBorders>
            <w:shd w:val="clear" w:color="auto" w:fill="EFDFED"/>
            <w:vAlign w:val="center"/>
          </w:tcPr>
          <w:p w14:paraId="3BFE5F5C" w14:textId="77777777" w:rsidR="00032CF2"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22.9</w:t>
            </w:r>
          </w:p>
          <w:p w14:paraId="289D31A7" w14:textId="77777777" w:rsidR="00032CF2" w:rsidRPr="0096435F" w:rsidRDefault="00032CF2" w:rsidP="00032CF2">
            <w:pPr>
              <w:jc w:val="center"/>
              <w:rPr>
                <w:rFonts w:asciiTheme="majorHAnsi" w:eastAsia="Times New Roman" w:hAnsiTheme="majorHAnsi" w:cs="Times New Roman"/>
              </w:rPr>
            </w:pPr>
            <w:r w:rsidRPr="006B3F18">
              <w:rPr>
                <w:rFonts w:asciiTheme="majorHAnsi" w:eastAsia="Times New Roman" w:hAnsiTheme="majorHAnsi" w:cs="Times New Roman"/>
              </w:rPr>
              <w:t>(14.5 - 31.3)</w:t>
            </w:r>
          </w:p>
        </w:tc>
      </w:tr>
    </w:tbl>
    <w:p w14:paraId="1342EDDD" w14:textId="77777777" w:rsidR="0096435F" w:rsidRPr="0096435F" w:rsidRDefault="0096435F" w:rsidP="00FA3DDE">
      <w:pPr>
        <w:pStyle w:val="Footer"/>
        <w:ind w:right="360"/>
        <w:rPr>
          <w:rFonts w:asciiTheme="majorHAnsi" w:hAnsiTheme="majorHAnsi"/>
          <w:sz w:val="16"/>
          <w:szCs w:val="16"/>
        </w:rPr>
      </w:pPr>
      <w:r w:rsidRPr="0096435F">
        <w:rPr>
          <w:rFonts w:asciiTheme="majorHAnsi" w:hAnsiTheme="majorHAnsi"/>
          <w:sz w:val="16"/>
          <w:szCs w:val="16"/>
        </w:rPr>
        <w:t>Data source: Massachusetts Youth Health Survey 201</w:t>
      </w:r>
      <w:r w:rsidR="004C0DD6">
        <w:rPr>
          <w:rFonts w:asciiTheme="majorHAnsi" w:hAnsiTheme="majorHAnsi"/>
          <w:sz w:val="16"/>
          <w:szCs w:val="16"/>
        </w:rPr>
        <w:t>7</w:t>
      </w:r>
      <w:r w:rsidRPr="0096435F">
        <w:rPr>
          <w:rFonts w:asciiTheme="majorHAnsi" w:hAnsiTheme="majorHAnsi"/>
          <w:sz w:val="16"/>
          <w:szCs w:val="16"/>
        </w:rPr>
        <w:t>.</w:t>
      </w:r>
    </w:p>
    <w:p w14:paraId="09ABF1BC" w14:textId="77777777" w:rsidR="0096435F" w:rsidRPr="0096435F" w:rsidRDefault="0096435F" w:rsidP="00FA3DDE">
      <w:pPr>
        <w:rPr>
          <w:rFonts w:asciiTheme="majorHAnsi" w:hAnsiTheme="majorHAnsi"/>
        </w:rPr>
      </w:pPr>
      <w:r w:rsidRPr="0096435F">
        <w:rPr>
          <w:rFonts w:asciiTheme="majorHAnsi" w:hAnsiTheme="majorHAnsi"/>
          <w:sz w:val="16"/>
          <w:szCs w:val="16"/>
        </w:rPr>
        <w:t xml:space="preserve">Footnote: Statistically significant difference between percentages can be assessed if their 95% confidence intervals do not overlap. White, Black, Asian, and Multiracial categories </w:t>
      </w:r>
      <w:r w:rsidRPr="0096435F">
        <w:rPr>
          <w:rFonts w:asciiTheme="majorHAnsi" w:hAnsiTheme="majorHAnsi"/>
          <w:sz w:val="16"/>
          <w:szCs w:val="16"/>
        </w:rPr>
        <w:br/>
        <w:t xml:space="preserve">refer to non-Hispanic (NH). Categories of American Indian or Alaskan Native and Native Hawaiian or Other Pacific Islander were not presented due to insufficient sample </w:t>
      </w:r>
      <w:r w:rsidRPr="0096435F">
        <w:rPr>
          <w:rFonts w:asciiTheme="majorHAnsi" w:hAnsiTheme="majorHAnsi"/>
          <w:sz w:val="16"/>
          <w:szCs w:val="16"/>
        </w:rPr>
        <w:br/>
        <w:t xml:space="preserve">sizes for a majority of survey questions. Estimates and their 95% confidence intervals were suppressed (-) if the underlying sample size was &lt;100 respondents and/or the </w:t>
      </w:r>
      <w:r w:rsidRPr="0096435F">
        <w:rPr>
          <w:rFonts w:asciiTheme="majorHAnsi" w:hAnsiTheme="majorHAnsi"/>
          <w:sz w:val="16"/>
          <w:szCs w:val="16"/>
        </w:rPr>
        <w:br/>
        <w:t>relative standard error was &gt;30%.</w:t>
      </w:r>
    </w:p>
    <w:p w14:paraId="2465607D" w14:textId="77777777" w:rsidR="0096435F" w:rsidRPr="0096435F" w:rsidRDefault="0096435F" w:rsidP="00FA3DDE">
      <w:pPr>
        <w:rPr>
          <w:rFonts w:asciiTheme="majorHAnsi" w:hAnsiTheme="majorHAnsi"/>
          <w:sz w:val="18"/>
          <w:szCs w:val="18"/>
        </w:rPr>
      </w:pPr>
    </w:p>
    <w:p w14:paraId="60334ECF" w14:textId="77777777" w:rsidR="0096435F" w:rsidRDefault="0096435F" w:rsidP="00660530">
      <w:pPr>
        <w:pStyle w:val="Footer"/>
        <w:rPr>
          <w:rFonts w:asciiTheme="majorHAnsi" w:hAnsiTheme="majorHAnsi"/>
          <w:sz w:val="18"/>
          <w:szCs w:val="22"/>
        </w:rPr>
      </w:pPr>
    </w:p>
    <w:p w14:paraId="2B634C45" w14:textId="77777777" w:rsidR="00536729" w:rsidRDefault="00536729" w:rsidP="00660530">
      <w:pPr>
        <w:pStyle w:val="Footer"/>
        <w:rPr>
          <w:rFonts w:asciiTheme="majorHAnsi" w:hAnsiTheme="majorHAnsi"/>
          <w:sz w:val="18"/>
          <w:szCs w:val="22"/>
        </w:rPr>
      </w:pPr>
    </w:p>
    <w:p w14:paraId="1B71AA37" w14:textId="77777777" w:rsidR="00536729" w:rsidRDefault="00536729" w:rsidP="00660530">
      <w:pPr>
        <w:pStyle w:val="Footer"/>
        <w:rPr>
          <w:rFonts w:asciiTheme="majorHAnsi" w:hAnsiTheme="majorHAnsi"/>
          <w:sz w:val="18"/>
          <w:szCs w:val="22"/>
        </w:rPr>
      </w:pPr>
    </w:p>
    <w:p w14:paraId="5E3433A7" w14:textId="54E1FACE" w:rsidR="00C91170" w:rsidRDefault="00C91170" w:rsidP="00660530">
      <w:pPr>
        <w:pStyle w:val="Footer"/>
        <w:rPr>
          <w:rFonts w:asciiTheme="majorHAnsi" w:hAnsiTheme="majorHAnsi"/>
          <w:sz w:val="18"/>
          <w:szCs w:val="22"/>
        </w:rPr>
      </w:pPr>
      <w:r>
        <w:rPr>
          <w:rFonts w:asciiTheme="majorHAnsi" w:hAnsiTheme="majorHAnsi"/>
          <w:sz w:val="18"/>
          <w:szCs w:val="22"/>
        </w:rPr>
        <w:br w:type="page"/>
      </w:r>
    </w:p>
    <w:p w14:paraId="13AE6E67" w14:textId="77777777" w:rsidR="00536729" w:rsidRPr="00CD533B" w:rsidRDefault="00536729" w:rsidP="00536729">
      <w:pPr>
        <w:jc w:val="both"/>
        <w:rPr>
          <w:rFonts w:asciiTheme="majorHAnsi" w:hAnsiTheme="majorHAnsi" w:cs="Arial"/>
          <w:b/>
          <w:bCs/>
          <w:color w:val="1F497D"/>
        </w:rPr>
      </w:pPr>
      <w:r w:rsidRPr="00CD533B">
        <w:rPr>
          <w:rFonts w:asciiTheme="majorHAnsi" w:hAnsiTheme="majorHAnsi" w:cs="Arial"/>
          <w:b/>
          <w:bCs/>
        </w:rPr>
        <w:lastRenderedPageBreak/>
        <w:t>DATA TABLES:</w:t>
      </w:r>
      <w:r w:rsidR="00CD533B" w:rsidRPr="00CD533B">
        <w:rPr>
          <w:rFonts w:asciiTheme="majorHAnsi" w:hAnsiTheme="majorHAnsi" w:cs="Arial"/>
          <w:b/>
          <w:bCs/>
        </w:rPr>
        <w:t xml:space="preserve"> ANALYSIS and</w:t>
      </w:r>
      <w:r w:rsidRPr="00CD533B">
        <w:rPr>
          <w:rFonts w:asciiTheme="majorHAnsi" w:hAnsiTheme="majorHAnsi" w:cs="Arial"/>
          <w:b/>
          <w:bCs/>
        </w:rPr>
        <w:t xml:space="preserve"> STATISTICS PRESENTED</w:t>
      </w:r>
    </w:p>
    <w:p w14:paraId="25CE2C01" w14:textId="5FA5EBE4" w:rsidR="00536729" w:rsidRDefault="00536729" w:rsidP="00536729">
      <w:pPr>
        <w:rPr>
          <w:rFonts w:asciiTheme="majorHAnsi" w:hAnsiTheme="majorHAnsi" w:cs="Arial"/>
        </w:rPr>
      </w:pPr>
    </w:p>
    <w:p w14:paraId="717AD9E2" w14:textId="6BB8A82B" w:rsidR="00536729" w:rsidRPr="00536729" w:rsidRDefault="00536729" w:rsidP="00536729">
      <w:pPr>
        <w:rPr>
          <w:rFonts w:asciiTheme="majorHAnsi" w:hAnsiTheme="majorHAnsi" w:cs="Arial"/>
        </w:rPr>
      </w:pPr>
      <w:r w:rsidRPr="00536729">
        <w:rPr>
          <w:rFonts w:asciiTheme="majorHAnsi" w:hAnsiTheme="majorHAnsi" w:cs="Arial"/>
        </w:rPr>
        <w:t>Data on key health and safety indicators are presented overall and by gender, grade, and race/ethnicity for both middle and high school students</w:t>
      </w:r>
      <w:r w:rsidR="0033165F">
        <w:rPr>
          <w:rFonts w:asciiTheme="majorHAnsi" w:hAnsiTheme="majorHAnsi" w:cs="Arial"/>
        </w:rPr>
        <w:t xml:space="preserve">. </w:t>
      </w:r>
      <w:r w:rsidRPr="00536729">
        <w:rPr>
          <w:rFonts w:asciiTheme="majorHAnsi" w:hAnsiTheme="majorHAnsi" w:cs="Arial"/>
        </w:rPr>
        <w:t xml:space="preserve">Results for high school students are </w:t>
      </w:r>
      <w:r w:rsidR="0033165F">
        <w:rPr>
          <w:rFonts w:asciiTheme="majorHAnsi" w:hAnsiTheme="majorHAnsi" w:cs="Arial"/>
        </w:rPr>
        <w:t xml:space="preserve">primarily </w:t>
      </w:r>
      <w:r w:rsidRPr="00536729">
        <w:rPr>
          <w:rFonts w:asciiTheme="majorHAnsi" w:hAnsiTheme="majorHAnsi" w:cs="Arial"/>
        </w:rPr>
        <w:t>from the MYRBS</w:t>
      </w:r>
      <w:r w:rsidR="0033165F">
        <w:rPr>
          <w:rFonts w:asciiTheme="majorHAnsi" w:hAnsiTheme="majorHAnsi" w:cs="Arial"/>
        </w:rPr>
        <w:t>;</w:t>
      </w:r>
      <w:r w:rsidRPr="00536729">
        <w:rPr>
          <w:rFonts w:asciiTheme="majorHAnsi" w:hAnsiTheme="majorHAnsi" w:cs="Arial"/>
        </w:rPr>
        <w:t xml:space="preserve"> when the data are from the MYHS </w:t>
      </w:r>
      <w:r w:rsidR="0033165F">
        <w:rPr>
          <w:rFonts w:asciiTheme="majorHAnsi" w:hAnsiTheme="majorHAnsi" w:cs="Arial"/>
        </w:rPr>
        <w:t xml:space="preserve">it is noted in the footnote and or with a </w:t>
      </w:r>
      <w:r w:rsidRPr="00536729">
        <w:rPr>
          <w:rFonts w:asciiTheme="majorHAnsi" w:hAnsiTheme="majorHAnsi" w:cs="Arial"/>
        </w:rPr>
        <w:t>(^)</w:t>
      </w:r>
      <w:r w:rsidR="0033165F">
        <w:rPr>
          <w:rFonts w:asciiTheme="majorHAnsi" w:hAnsiTheme="majorHAnsi" w:cs="Arial"/>
        </w:rPr>
        <w:t xml:space="preserve"> in the table</w:t>
      </w:r>
      <w:r w:rsidRPr="00536729">
        <w:rPr>
          <w:rFonts w:asciiTheme="majorHAnsi" w:hAnsiTheme="majorHAnsi" w:cs="Arial"/>
        </w:rPr>
        <w:t xml:space="preserve">. All middle school results are from the MYHS. </w:t>
      </w:r>
    </w:p>
    <w:p w14:paraId="1105A3CC" w14:textId="77777777" w:rsidR="00536729" w:rsidRPr="00536729" w:rsidRDefault="00536729" w:rsidP="00536729">
      <w:pPr>
        <w:pStyle w:val="BodyText"/>
        <w:rPr>
          <w:rFonts w:asciiTheme="majorHAnsi" w:hAnsiTheme="majorHAnsi" w:cs="Arial"/>
          <w:sz w:val="24"/>
          <w:szCs w:val="24"/>
        </w:rPr>
      </w:pPr>
    </w:p>
    <w:p w14:paraId="206983C8" w14:textId="77777777" w:rsidR="00536729" w:rsidRPr="00536729" w:rsidRDefault="00536729" w:rsidP="00536729">
      <w:pPr>
        <w:pStyle w:val="BodyText"/>
        <w:rPr>
          <w:rFonts w:asciiTheme="majorHAnsi" w:hAnsiTheme="majorHAnsi" w:cs="Arial"/>
          <w:sz w:val="24"/>
          <w:szCs w:val="24"/>
        </w:rPr>
      </w:pPr>
      <w:r w:rsidRPr="00536729">
        <w:rPr>
          <w:rFonts w:asciiTheme="majorHAnsi" w:hAnsiTheme="majorHAnsi" w:cs="Arial"/>
          <w:sz w:val="24"/>
          <w:szCs w:val="24"/>
        </w:rPr>
        <w:t>All data collected for the MYRBS and the MYHS are self-reported from Massachusetts public school students. Self-reported data may be subject to error for several reasons, including inaccurate recall of events.</w:t>
      </w:r>
      <w:r w:rsidRPr="00536729">
        <w:rPr>
          <w:rStyle w:val="FootnoteReference"/>
          <w:rFonts w:asciiTheme="majorHAnsi" w:hAnsiTheme="majorHAnsi" w:cs="Arial"/>
          <w:sz w:val="24"/>
          <w:szCs w:val="24"/>
        </w:rPr>
        <w:footnoteReference w:customMarkFollows="1" w:id="1"/>
        <w:t>[1]</w:t>
      </w:r>
      <w:r w:rsidRPr="00536729">
        <w:rPr>
          <w:rFonts w:asciiTheme="majorHAnsi" w:hAnsiTheme="majorHAnsi" w:cs="Arial"/>
          <w:sz w:val="24"/>
          <w:szCs w:val="24"/>
        </w:rPr>
        <w:t xml:space="preserve"> Students in private schools, state custody, or other educational settings are not represented. Students who have severe limitations or disabilities, or who are often absent from school may be under-represented. Additionally, data presented are univariate, descriptive percentages. No multivariate analysis was performed on these data. In addition, all data presented are voluntary and cross-sectional, and thus should not be used to assess causality.</w:t>
      </w:r>
    </w:p>
    <w:p w14:paraId="0AF14BC1" w14:textId="77777777" w:rsidR="00536729" w:rsidRPr="00536729" w:rsidRDefault="00536729" w:rsidP="00536729">
      <w:pPr>
        <w:rPr>
          <w:rFonts w:asciiTheme="majorHAnsi" w:hAnsiTheme="majorHAnsi" w:cs="Arial"/>
        </w:rPr>
      </w:pPr>
    </w:p>
    <w:p w14:paraId="65F3D226" w14:textId="5955B3D7" w:rsidR="00536729" w:rsidRPr="00E80B56" w:rsidRDefault="00536729" w:rsidP="00E80B56">
      <w:pPr>
        <w:rPr>
          <w:rFonts w:asciiTheme="majorHAnsi" w:hAnsiTheme="majorHAnsi" w:cs="Arial"/>
          <w:vertAlign w:val="superscript"/>
        </w:rPr>
      </w:pPr>
      <w:r w:rsidRPr="00536729">
        <w:rPr>
          <w:rFonts w:asciiTheme="majorHAnsi" w:hAnsiTheme="majorHAnsi" w:cs="Arial"/>
        </w:rPr>
        <w:t>Percent estimates presented in these tables are weighted (i.e., adjusted for nonresponse and distribution of students by grade, sex and race/ethnicity) in order to be representative of high school and middle school students across Massachusetts. They are calculated based on the percentage of students who answered “Yes” over all students who responded to the respective question. Students who responded “Don’t know” or refused to respond were excluded from the analysis unless otherwise noted. Since survey estimates are based on a random sample of public school students (instead of a census), a 95% confidence interval is provided for each percent estimate. Statistical</w:t>
      </w:r>
      <w:r w:rsidR="00C91170">
        <w:rPr>
          <w:rFonts w:asciiTheme="majorHAnsi" w:hAnsiTheme="majorHAnsi" w:cs="Arial"/>
        </w:rPr>
        <w:t>ly</w:t>
      </w:r>
      <w:r w:rsidRPr="00536729">
        <w:rPr>
          <w:rFonts w:asciiTheme="majorHAnsi" w:hAnsiTheme="majorHAnsi" w:cs="Arial"/>
        </w:rPr>
        <w:t xml:space="preserve"> significant difference</w:t>
      </w:r>
      <w:r w:rsidR="007E116B">
        <w:rPr>
          <w:rFonts w:asciiTheme="majorHAnsi" w:hAnsiTheme="majorHAnsi" w:cs="Arial"/>
        </w:rPr>
        <w:t>s</w:t>
      </w:r>
      <w:r w:rsidRPr="00536729">
        <w:rPr>
          <w:rFonts w:asciiTheme="majorHAnsi" w:hAnsiTheme="majorHAnsi" w:cs="Arial"/>
        </w:rPr>
        <w:t xml:space="preserve"> between percent estimates can be determined if their 95% confidence intervals do not overlap. Data are not presented if the underlying sample size is less than 100 respondents and/or the relative standard error is above 30%. </w:t>
      </w:r>
    </w:p>
    <w:sectPr w:rsidR="00536729" w:rsidRPr="00E80B56" w:rsidSect="00660530">
      <w:footerReference w:type="default" r:id="rId17"/>
      <w:pgSz w:w="15840" w:h="12240" w:orient="landscape"/>
      <w:pgMar w:top="720" w:right="1440" w:bottom="72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65846" w14:textId="77777777" w:rsidR="00881DAF" w:rsidRDefault="00881DAF" w:rsidP="000C4546">
      <w:r>
        <w:separator/>
      </w:r>
    </w:p>
  </w:endnote>
  <w:endnote w:type="continuationSeparator" w:id="0">
    <w:p w14:paraId="46548086" w14:textId="77777777" w:rsidR="00881DAF" w:rsidRDefault="00881DAF" w:rsidP="000C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199B" w14:textId="77777777" w:rsidR="00351FFB" w:rsidRDefault="00351FFB" w:rsidP="00FA3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70568" w14:textId="77777777" w:rsidR="00351FFB" w:rsidRDefault="00351FFB" w:rsidP="00FA3D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9BDC" w14:textId="77777777" w:rsidR="00351FFB" w:rsidRDefault="00351FFB" w:rsidP="00FA3DDE">
    <w:pPr>
      <w:pStyle w:val="Footer"/>
      <w:ind w:left="1080" w:right="360"/>
      <w:rPr>
        <w:rFonts w:asciiTheme="majorHAnsi" w:hAnsiTheme="majorHAnsi"/>
        <w:sz w:val="20"/>
      </w:rPr>
    </w:pPr>
    <w:r>
      <w:rPr>
        <w:rFonts w:asciiTheme="majorHAnsi" w:hAnsiTheme="majorHAnsi"/>
        <w:sz w:val="20"/>
      </w:rPr>
      <w:t xml:space="preserve"> </w:t>
    </w:r>
  </w:p>
  <w:p w14:paraId="6FE7489F" w14:textId="77777777" w:rsidR="00351FFB" w:rsidRPr="00903FE6" w:rsidRDefault="00351FFB">
    <w:pPr>
      <w:pStyle w:val="Footer"/>
      <w:rPr>
        <w:rFonts w:asciiTheme="majorHAnsi" w:hAnsiTheme="majorHAnsi"/>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2AC2" w14:textId="77777777" w:rsidR="00351FFB" w:rsidRDefault="00351FFB" w:rsidP="00FA3D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E22D0C" w14:textId="77777777" w:rsidR="00351FFB" w:rsidRDefault="00351FFB" w:rsidP="00FA3D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EAF54" w14:textId="77777777" w:rsidR="00351FFB" w:rsidRDefault="00351FFB" w:rsidP="00FA3DDE">
    <w:pPr>
      <w:pStyle w:val="Footer"/>
      <w:ind w:left="1080" w:right="360"/>
      <w:rPr>
        <w:rFonts w:asciiTheme="majorHAnsi" w:hAnsiTheme="majorHAnsi"/>
        <w:sz w:val="20"/>
      </w:rPr>
    </w:pPr>
  </w:p>
  <w:p w14:paraId="637917BC" w14:textId="77777777" w:rsidR="00351FFB" w:rsidRPr="00903FE6" w:rsidRDefault="00351FFB" w:rsidP="00FA3DDE">
    <w:pPr>
      <w:pStyle w:val="Footer"/>
      <w:framePr w:wrap="around" w:vAnchor="text" w:hAnchor="page" w:x="541" w:y="343"/>
      <w:rPr>
        <w:rFonts w:asciiTheme="majorHAnsi" w:hAnsiTheme="majorHAnsi"/>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AC074" w14:textId="77777777" w:rsidR="00351FFB" w:rsidRPr="008E4C88" w:rsidRDefault="00351FFB" w:rsidP="008E4C88">
    <w:pPr>
      <w:pStyle w:val="Footer"/>
      <w:ind w:left="-720" w:right="-270"/>
      <w:rPr>
        <w:rFonts w:asciiTheme="majorHAnsi" w:hAnsiTheme="maj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F4D9C" w14:textId="77777777" w:rsidR="00881DAF" w:rsidRDefault="00881DAF" w:rsidP="000C4546">
      <w:r>
        <w:separator/>
      </w:r>
    </w:p>
  </w:footnote>
  <w:footnote w:type="continuationSeparator" w:id="0">
    <w:p w14:paraId="199A5FB6" w14:textId="77777777" w:rsidR="00881DAF" w:rsidRDefault="00881DAF" w:rsidP="000C4546">
      <w:r>
        <w:continuationSeparator/>
      </w:r>
    </w:p>
  </w:footnote>
  <w:footnote w:id="1">
    <w:p w14:paraId="28FCD22C" w14:textId="77777777" w:rsidR="00351FFB" w:rsidRDefault="00351FFB" w:rsidP="00536729">
      <w:pPr>
        <w:pStyle w:val="FootnoteText"/>
      </w:pPr>
      <w:r>
        <w:rPr>
          <w:rStyle w:val="FootnoteReference"/>
          <w:sz w:val="14"/>
          <w:szCs w:val="14"/>
        </w:rPr>
        <w:t>[1]</w:t>
      </w:r>
      <w:r>
        <w:rPr>
          <w:sz w:val="14"/>
          <w:szCs w:val="14"/>
        </w:rPr>
        <w:t xml:space="preserve"> </w:t>
      </w:r>
      <w:r>
        <w:rPr>
          <w:rFonts w:ascii="Arial" w:hAnsi="Arial" w:cs="Arial"/>
          <w:sz w:val="14"/>
          <w:szCs w:val="14"/>
          <w:vertAlign w:val="superscript"/>
        </w:rPr>
        <w:t> </w:t>
      </w:r>
      <w:r>
        <w:rPr>
          <w:rFonts w:ascii="Arial" w:hAnsi="Arial" w:cs="Arial"/>
          <w:sz w:val="14"/>
          <w:szCs w:val="14"/>
        </w:rPr>
        <w:t xml:space="preserve">National Center for Health Statistics. (January 11, 2007). Reliability of Survey Estimates. Retrieved August 2, 2007, from </w:t>
      </w:r>
      <w:hyperlink r:id="rId1" w:history="1">
        <w:r>
          <w:rPr>
            <w:rStyle w:val="Hyperlink"/>
            <w:rFonts w:ascii="Arial" w:hAnsi="Arial" w:cs="Arial"/>
            <w:sz w:val="14"/>
            <w:szCs w:val="14"/>
          </w:rPr>
          <w:t>http://www.cdc.gov/nchs/about/major/ahcd/reliability.htm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426644"/>
      <w:docPartObj>
        <w:docPartGallery w:val="Page Numbers (Top of Page)"/>
        <w:docPartUnique/>
      </w:docPartObj>
    </w:sdtPr>
    <w:sdtEndPr>
      <w:rPr>
        <w:noProof/>
      </w:rPr>
    </w:sdtEndPr>
    <w:sdtContent>
      <w:p w14:paraId="560D7DA8" w14:textId="54D5E389" w:rsidR="00351FFB" w:rsidRDefault="00351FFB">
        <w:pPr>
          <w:pStyle w:val="Header"/>
          <w:jc w:val="right"/>
        </w:pPr>
        <w:r>
          <w:t xml:space="preserve"> </w:t>
        </w:r>
        <w:r>
          <w:fldChar w:fldCharType="begin"/>
        </w:r>
        <w:r>
          <w:instrText xml:space="preserve"> PAGE   \* MERGEFORMAT </w:instrText>
        </w:r>
        <w:r>
          <w:fldChar w:fldCharType="separate"/>
        </w:r>
        <w:r w:rsidR="007704EE">
          <w:rPr>
            <w:noProof/>
          </w:rPr>
          <w:t>37</w:t>
        </w:r>
        <w:r>
          <w:rPr>
            <w:noProof/>
          </w:rPr>
          <w:fldChar w:fldCharType="end"/>
        </w:r>
        <w:r>
          <w:rPr>
            <w:noProof/>
          </w:rPr>
          <w:t xml:space="preserve"> </w:t>
        </w:r>
      </w:p>
    </w:sdtContent>
  </w:sdt>
  <w:p w14:paraId="61477F13" w14:textId="77777777" w:rsidR="00351FFB" w:rsidRDefault="0035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90E"/>
    <w:multiLevelType w:val="hybridMultilevel"/>
    <w:tmpl w:val="E2F44D04"/>
    <w:lvl w:ilvl="0" w:tplc="055AAE12">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3C36"/>
    <w:multiLevelType w:val="hybridMultilevel"/>
    <w:tmpl w:val="D9D41940"/>
    <w:lvl w:ilvl="0" w:tplc="EC04F362">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5215C"/>
    <w:multiLevelType w:val="hybridMultilevel"/>
    <w:tmpl w:val="B262C90C"/>
    <w:lvl w:ilvl="0" w:tplc="72884672">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F1024"/>
    <w:multiLevelType w:val="hybridMultilevel"/>
    <w:tmpl w:val="68C4BA1A"/>
    <w:lvl w:ilvl="0" w:tplc="03982BB4">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6194C"/>
    <w:multiLevelType w:val="hybridMultilevel"/>
    <w:tmpl w:val="6FDCA2FC"/>
    <w:lvl w:ilvl="0" w:tplc="0F6C113A">
      <w:start w:val="1"/>
      <w:numFmt w:val="bullet"/>
      <w:lvlText w:val=""/>
      <w:lvlJc w:val="left"/>
      <w:pPr>
        <w:ind w:left="720" w:hanging="360"/>
      </w:pPr>
      <w:rPr>
        <w:rFonts w:ascii="Wingdings" w:hAnsi="Wingdings" w:hint="default"/>
        <w:color w:val="00579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22A54"/>
    <w:multiLevelType w:val="hybridMultilevel"/>
    <w:tmpl w:val="26CE1290"/>
    <w:lvl w:ilvl="0" w:tplc="6ADC14F0">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F573E"/>
    <w:multiLevelType w:val="hybridMultilevel"/>
    <w:tmpl w:val="4CD6020C"/>
    <w:lvl w:ilvl="0" w:tplc="E488C2D8">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B6A8E"/>
    <w:multiLevelType w:val="hybridMultilevel"/>
    <w:tmpl w:val="9C1A41C4"/>
    <w:lvl w:ilvl="0" w:tplc="8B388DD0">
      <w:start w:val="1"/>
      <w:numFmt w:val="bullet"/>
      <w:lvlText w:val=""/>
      <w:lvlJc w:val="left"/>
      <w:pPr>
        <w:ind w:left="720" w:hanging="360"/>
      </w:pPr>
      <w:rPr>
        <w:rFonts w:ascii="Wingdings" w:hAnsi="Wingdings" w:hint="default"/>
        <w:color w:val="00579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455E6"/>
    <w:multiLevelType w:val="hybridMultilevel"/>
    <w:tmpl w:val="D50E1442"/>
    <w:lvl w:ilvl="0" w:tplc="8CDE9CA8">
      <w:start w:val="1"/>
      <w:numFmt w:val="bullet"/>
      <w:lvlText w:val=""/>
      <w:lvlJc w:val="left"/>
      <w:pPr>
        <w:ind w:left="720" w:hanging="360"/>
      </w:pPr>
      <w:rPr>
        <w:rFonts w:ascii="Wingdings" w:hAnsi="Wingdings" w:hint="default"/>
        <w:color w:val="0057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u, Dong (EOE)">
    <w15:presenceInfo w15:providerId="AD" w15:userId="S-1-5-21-875326689-928589111-1252796590-22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2F"/>
    <w:rsid w:val="00010D10"/>
    <w:rsid w:val="00010EB8"/>
    <w:rsid w:val="00013F51"/>
    <w:rsid w:val="00016D76"/>
    <w:rsid w:val="000225C4"/>
    <w:rsid w:val="00024CB6"/>
    <w:rsid w:val="00025C45"/>
    <w:rsid w:val="0002618A"/>
    <w:rsid w:val="000278A5"/>
    <w:rsid w:val="00032CF2"/>
    <w:rsid w:val="00034FE1"/>
    <w:rsid w:val="0003576E"/>
    <w:rsid w:val="00035A94"/>
    <w:rsid w:val="00036270"/>
    <w:rsid w:val="00040C6C"/>
    <w:rsid w:val="000417B7"/>
    <w:rsid w:val="00041AD0"/>
    <w:rsid w:val="0004265D"/>
    <w:rsid w:val="00043606"/>
    <w:rsid w:val="000436CF"/>
    <w:rsid w:val="000528E7"/>
    <w:rsid w:val="00054C15"/>
    <w:rsid w:val="0006358C"/>
    <w:rsid w:val="000649BB"/>
    <w:rsid w:val="00065D69"/>
    <w:rsid w:val="00067396"/>
    <w:rsid w:val="00071118"/>
    <w:rsid w:val="00071361"/>
    <w:rsid w:val="00077188"/>
    <w:rsid w:val="00077A55"/>
    <w:rsid w:val="00077F0B"/>
    <w:rsid w:val="000804F7"/>
    <w:rsid w:val="00083F85"/>
    <w:rsid w:val="00084689"/>
    <w:rsid w:val="00084B8E"/>
    <w:rsid w:val="00091294"/>
    <w:rsid w:val="00092E1F"/>
    <w:rsid w:val="000964D8"/>
    <w:rsid w:val="000966E8"/>
    <w:rsid w:val="00096DA5"/>
    <w:rsid w:val="000A2CDD"/>
    <w:rsid w:val="000A70D7"/>
    <w:rsid w:val="000B114E"/>
    <w:rsid w:val="000B3690"/>
    <w:rsid w:val="000B5CA9"/>
    <w:rsid w:val="000B6983"/>
    <w:rsid w:val="000C2500"/>
    <w:rsid w:val="000C4546"/>
    <w:rsid w:val="000D016F"/>
    <w:rsid w:val="000D4AD3"/>
    <w:rsid w:val="000D7AE9"/>
    <w:rsid w:val="000D7FA1"/>
    <w:rsid w:val="000F3C42"/>
    <w:rsid w:val="000F62E9"/>
    <w:rsid w:val="00100699"/>
    <w:rsid w:val="00103660"/>
    <w:rsid w:val="00103E88"/>
    <w:rsid w:val="001166B1"/>
    <w:rsid w:val="0012272F"/>
    <w:rsid w:val="00127378"/>
    <w:rsid w:val="00136C95"/>
    <w:rsid w:val="00151E44"/>
    <w:rsid w:val="00160D7D"/>
    <w:rsid w:val="00166985"/>
    <w:rsid w:val="00171226"/>
    <w:rsid w:val="00171866"/>
    <w:rsid w:val="00172ED7"/>
    <w:rsid w:val="0017534B"/>
    <w:rsid w:val="00190F74"/>
    <w:rsid w:val="00192516"/>
    <w:rsid w:val="001927D4"/>
    <w:rsid w:val="001A257F"/>
    <w:rsid w:val="001A5465"/>
    <w:rsid w:val="001C6EE1"/>
    <w:rsid w:val="001C7187"/>
    <w:rsid w:val="001C72AD"/>
    <w:rsid w:val="001D2219"/>
    <w:rsid w:val="001E1FC0"/>
    <w:rsid w:val="001E6C81"/>
    <w:rsid w:val="001F0205"/>
    <w:rsid w:val="001F2606"/>
    <w:rsid w:val="001F686F"/>
    <w:rsid w:val="00203F46"/>
    <w:rsid w:val="002105AA"/>
    <w:rsid w:val="00216B91"/>
    <w:rsid w:val="0022286E"/>
    <w:rsid w:val="00231AF8"/>
    <w:rsid w:val="002354C8"/>
    <w:rsid w:val="00235D51"/>
    <w:rsid w:val="00240FFB"/>
    <w:rsid w:val="00246B7F"/>
    <w:rsid w:val="002502B8"/>
    <w:rsid w:val="002511ED"/>
    <w:rsid w:val="00253499"/>
    <w:rsid w:val="00256EB6"/>
    <w:rsid w:val="002574E6"/>
    <w:rsid w:val="002638A4"/>
    <w:rsid w:val="002668EE"/>
    <w:rsid w:val="00275E94"/>
    <w:rsid w:val="00281AA0"/>
    <w:rsid w:val="0028246E"/>
    <w:rsid w:val="0028411F"/>
    <w:rsid w:val="00287736"/>
    <w:rsid w:val="002922C6"/>
    <w:rsid w:val="00297E63"/>
    <w:rsid w:val="002A6682"/>
    <w:rsid w:val="002A7C6E"/>
    <w:rsid w:val="002B3891"/>
    <w:rsid w:val="002B4ECD"/>
    <w:rsid w:val="002B6814"/>
    <w:rsid w:val="002C179F"/>
    <w:rsid w:val="002C70E4"/>
    <w:rsid w:val="002D2A0A"/>
    <w:rsid w:val="002E6D99"/>
    <w:rsid w:val="002F6CC7"/>
    <w:rsid w:val="00303CAB"/>
    <w:rsid w:val="003055B9"/>
    <w:rsid w:val="00305DAD"/>
    <w:rsid w:val="003076A6"/>
    <w:rsid w:val="003132DA"/>
    <w:rsid w:val="00316BE4"/>
    <w:rsid w:val="00317130"/>
    <w:rsid w:val="0033165F"/>
    <w:rsid w:val="00333D94"/>
    <w:rsid w:val="00351FFB"/>
    <w:rsid w:val="003520A9"/>
    <w:rsid w:val="00353D55"/>
    <w:rsid w:val="00356B11"/>
    <w:rsid w:val="003577DE"/>
    <w:rsid w:val="0036143E"/>
    <w:rsid w:val="00365E78"/>
    <w:rsid w:val="00371F37"/>
    <w:rsid w:val="00372A3D"/>
    <w:rsid w:val="00382F77"/>
    <w:rsid w:val="003839B4"/>
    <w:rsid w:val="003916BE"/>
    <w:rsid w:val="00392E08"/>
    <w:rsid w:val="00395A0E"/>
    <w:rsid w:val="003A35CF"/>
    <w:rsid w:val="003A6581"/>
    <w:rsid w:val="003B3D22"/>
    <w:rsid w:val="003C32E7"/>
    <w:rsid w:val="003C62F4"/>
    <w:rsid w:val="003C6FA2"/>
    <w:rsid w:val="003C73CE"/>
    <w:rsid w:val="003D0CC5"/>
    <w:rsid w:val="003D6663"/>
    <w:rsid w:val="003F3D9B"/>
    <w:rsid w:val="003F60B6"/>
    <w:rsid w:val="004001E1"/>
    <w:rsid w:val="00405C87"/>
    <w:rsid w:val="00407237"/>
    <w:rsid w:val="00407F9C"/>
    <w:rsid w:val="00421B4D"/>
    <w:rsid w:val="004242BC"/>
    <w:rsid w:val="00424D54"/>
    <w:rsid w:val="0042560F"/>
    <w:rsid w:val="00433AB1"/>
    <w:rsid w:val="00433C56"/>
    <w:rsid w:val="00441974"/>
    <w:rsid w:val="004518E8"/>
    <w:rsid w:val="004576B9"/>
    <w:rsid w:val="004620BE"/>
    <w:rsid w:val="004627D5"/>
    <w:rsid w:val="00471B1B"/>
    <w:rsid w:val="00477263"/>
    <w:rsid w:val="004813EE"/>
    <w:rsid w:val="0048490A"/>
    <w:rsid w:val="00495EFF"/>
    <w:rsid w:val="00496B10"/>
    <w:rsid w:val="004A1D1C"/>
    <w:rsid w:val="004A37FC"/>
    <w:rsid w:val="004A4DE0"/>
    <w:rsid w:val="004A6404"/>
    <w:rsid w:val="004C0DD6"/>
    <w:rsid w:val="004C335D"/>
    <w:rsid w:val="004C4D35"/>
    <w:rsid w:val="004D0595"/>
    <w:rsid w:val="004D2007"/>
    <w:rsid w:val="004E1620"/>
    <w:rsid w:val="004F3A0D"/>
    <w:rsid w:val="004F3ACD"/>
    <w:rsid w:val="004F3DBB"/>
    <w:rsid w:val="004F3F65"/>
    <w:rsid w:val="00502572"/>
    <w:rsid w:val="00507C2D"/>
    <w:rsid w:val="005313B7"/>
    <w:rsid w:val="00532201"/>
    <w:rsid w:val="00536729"/>
    <w:rsid w:val="005402E3"/>
    <w:rsid w:val="00541F97"/>
    <w:rsid w:val="0054691A"/>
    <w:rsid w:val="00551550"/>
    <w:rsid w:val="0055440D"/>
    <w:rsid w:val="00562090"/>
    <w:rsid w:val="005623ED"/>
    <w:rsid w:val="00563009"/>
    <w:rsid w:val="005669E8"/>
    <w:rsid w:val="00571AED"/>
    <w:rsid w:val="0057468E"/>
    <w:rsid w:val="00582497"/>
    <w:rsid w:val="005839E3"/>
    <w:rsid w:val="00584088"/>
    <w:rsid w:val="00590D0A"/>
    <w:rsid w:val="00591955"/>
    <w:rsid w:val="00594CB8"/>
    <w:rsid w:val="00595A22"/>
    <w:rsid w:val="00596814"/>
    <w:rsid w:val="005972BA"/>
    <w:rsid w:val="005A00C2"/>
    <w:rsid w:val="005A0DFB"/>
    <w:rsid w:val="005B26BE"/>
    <w:rsid w:val="005B4158"/>
    <w:rsid w:val="005C26FE"/>
    <w:rsid w:val="005C4319"/>
    <w:rsid w:val="005D167E"/>
    <w:rsid w:val="005D2883"/>
    <w:rsid w:val="005D77EA"/>
    <w:rsid w:val="005E3AC2"/>
    <w:rsid w:val="005E4815"/>
    <w:rsid w:val="005E584E"/>
    <w:rsid w:val="0060537E"/>
    <w:rsid w:val="00605F4C"/>
    <w:rsid w:val="00612771"/>
    <w:rsid w:val="00615857"/>
    <w:rsid w:val="00616F24"/>
    <w:rsid w:val="0062241C"/>
    <w:rsid w:val="00623140"/>
    <w:rsid w:val="00623949"/>
    <w:rsid w:val="00623E37"/>
    <w:rsid w:val="0063408B"/>
    <w:rsid w:val="00634791"/>
    <w:rsid w:val="0063792D"/>
    <w:rsid w:val="006530D6"/>
    <w:rsid w:val="00660148"/>
    <w:rsid w:val="00660530"/>
    <w:rsid w:val="00665B74"/>
    <w:rsid w:val="00667494"/>
    <w:rsid w:val="0067777E"/>
    <w:rsid w:val="00682D18"/>
    <w:rsid w:val="00684A5A"/>
    <w:rsid w:val="00684AFE"/>
    <w:rsid w:val="00687490"/>
    <w:rsid w:val="006914DE"/>
    <w:rsid w:val="0069329E"/>
    <w:rsid w:val="00696534"/>
    <w:rsid w:val="006A2D64"/>
    <w:rsid w:val="006A33B0"/>
    <w:rsid w:val="006A3E4E"/>
    <w:rsid w:val="006B3F18"/>
    <w:rsid w:val="006B63CD"/>
    <w:rsid w:val="006B7846"/>
    <w:rsid w:val="006B7F1E"/>
    <w:rsid w:val="006C0D09"/>
    <w:rsid w:val="006C1B8F"/>
    <w:rsid w:val="006C5E94"/>
    <w:rsid w:val="006D0326"/>
    <w:rsid w:val="006E11AD"/>
    <w:rsid w:val="006F2242"/>
    <w:rsid w:val="006F44BE"/>
    <w:rsid w:val="006F4525"/>
    <w:rsid w:val="006F6ADE"/>
    <w:rsid w:val="00715B4B"/>
    <w:rsid w:val="00716005"/>
    <w:rsid w:val="00721ECA"/>
    <w:rsid w:val="00722086"/>
    <w:rsid w:val="00722299"/>
    <w:rsid w:val="00730EBE"/>
    <w:rsid w:val="0073380A"/>
    <w:rsid w:val="00736142"/>
    <w:rsid w:val="00737398"/>
    <w:rsid w:val="0074009D"/>
    <w:rsid w:val="00742490"/>
    <w:rsid w:val="007510FB"/>
    <w:rsid w:val="0075115D"/>
    <w:rsid w:val="00752EF5"/>
    <w:rsid w:val="007539E4"/>
    <w:rsid w:val="00755740"/>
    <w:rsid w:val="007574FC"/>
    <w:rsid w:val="007577AB"/>
    <w:rsid w:val="00757DA3"/>
    <w:rsid w:val="007606E6"/>
    <w:rsid w:val="00762231"/>
    <w:rsid w:val="007704EE"/>
    <w:rsid w:val="00773CDC"/>
    <w:rsid w:val="007755B5"/>
    <w:rsid w:val="007757C7"/>
    <w:rsid w:val="00780246"/>
    <w:rsid w:val="00782825"/>
    <w:rsid w:val="007875C8"/>
    <w:rsid w:val="00796463"/>
    <w:rsid w:val="0079676A"/>
    <w:rsid w:val="007976F4"/>
    <w:rsid w:val="007977E4"/>
    <w:rsid w:val="007A004F"/>
    <w:rsid w:val="007B1685"/>
    <w:rsid w:val="007E0337"/>
    <w:rsid w:val="007E116B"/>
    <w:rsid w:val="007E1718"/>
    <w:rsid w:val="007E69F0"/>
    <w:rsid w:val="007F2353"/>
    <w:rsid w:val="007F40A9"/>
    <w:rsid w:val="007F44E9"/>
    <w:rsid w:val="0080032A"/>
    <w:rsid w:val="008024DE"/>
    <w:rsid w:val="008030C0"/>
    <w:rsid w:val="00803215"/>
    <w:rsid w:val="00827880"/>
    <w:rsid w:val="00857D2A"/>
    <w:rsid w:val="00865AF5"/>
    <w:rsid w:val="00867950"/>
    <w:rsid w:val="00871F9D"/>
    <w:rsid w:val="0087407B"/>
    <w:rsid w:val="00874BDB"/>
    <w:rsid w:val="008819EA"/>
    <w:rsid w:val="00881DAF"/>
    <w:rsid w:val="00883650"/>
    <w:rsid w:val="008838E4"/>
    <w:rsid w:val="00885363"/>
    <w:rsid w:val="008879FA"/>
    <w:rsid w:val="008971D7"/>
    <w:rsid w:val="008A1DB7"/>
    <w:rsid w:val="008A3ED0"/>
    <w:rsid w:val="008A56E7"/>
    <w:rsid w:val="008B0610"/>
    <w:rsid w:val="008B791F"/>
    <w:rsid w:val="008C2A34"/>
    <w:rsid w:val="008C4F67"/>
    <w:rsid w:val="008C6245"/>
    <w:rsid w:val="008D00CE"/>
    <w:rsid w:val="008D58D4"/>
    <w:rsid w:val="008D6225"/>
    <w:rsid w:val="008D6737"/>
    <w:rsid w:val="008D7C4C"/>
    <w:rsid w:val="008E4C88"/>
    <w:rsid w:val="008E50F0"/>
    <w:rsid w:val="008E580A"/>
    <w:rsid w:val="008E67BC"/>
    <w:rsid w:val="008E69A8"/>
    <w:rsid w:val="008F7D00"/>
    <w:rsid w:val="00900FD2"/>
    <w:rsid w:val="00901829"/>
    <w:rsid w:val="00902519"/>
    <w:rsid w:val="0090333C"/>
    <w:rsid w:val="0090348A"/>
    <w:rsid w:val="00914221"/>
    <w:rsid w:val="00916FEB"/>
    <w:rsid w:val="0092722F"/>
    <w:rsid w:val="009400C4"/>
    <w:rsid w:val="0094244C"/>
    <w:rsid w:val="0094333E"/>
    <w:rsid w:val="009457CC"/>
    <w:rsid w:val="00954DB8"/>
    <w:rsid w:val="009562E7"/>
    <w:rsid w:val="0096435F"/>
    <w:rsid w:val="00965FC3"/>
    <w:rsid w:val="009740B4"/>
    <w:rsid w:val="00974C24"/>
    <w:rsid w:val="009848EE"/>
    <w:rsid w:val="009A1CD2"/>
    <w:rsid w:val="009A1CD7"/>
    <w:rsid w:val="009A417E"/>
    <w:rsid w:val="009A7AD2"/>
    <w:rsid w:val="009B210A"/>
    <w:rsid w:val="009B38E7"/>
    <w:rsid w:val="009C30EE"/>
    <w:rsid w:val="009C6395"/>
    <w:rsid w:val="009C7B2C"/>
    <w:rsid w:val="009D54C5"/>
    <w:rsid w:val="009E04AC"/>
    <w:rsid w:val="009E6496"/>
    <w:rsid w:val="009F0340"/>
    <w:rsid w:val="00A016BB"/>
    <w:rsid w:val="00A01B1F"/>
    <w:rsid w:val="00A06636"/>
    <w:rsid w:val="00A06F0C"/>
    <w:rsid w:val="00A07F01"/>
    <w:rsid w:val="00A10253"/>
    <w:rsid w:val="00A11398"/>
    <w:rsid w:val="00A12C70"/>
    <w:rsid w:val="00A23FCF"/>
    <w:rsid w:val="00A26E38"/>
    <w:rsid w:val="00A3522F"/>
    <w:rsid w:val="00A53B0D"/>
    <w:rsid w:val="00A56E78"/>
    <w:rsid w:val="00A575A5"/>
    <w:rsid w:val="00A648EF"/>
    <w:rsid w:val="00A703E2"/>
    <w:rsid w:val="00A72C2E"/>
    <w:rsid w:val="00A8282B"/>
    <w:rsid w:val="00A82B97"/>
    <w:rsid w:val="00A87BF3"/>
    <w:rsid w:val="00A9001E"/>
    <w:rsid w:val="00A95BF8"/>
    <w:rsid w:val="00A9777B"/>
    <w:rsid w:val="00AA59CA"/>
    <w:rsid w:val="00AA6A9B"/>
    <w:rsid w:val="00AA7675"/>
    <w:rsid w:val="00AB62A2"/>
    <w:rsid w:val="00AB79AD"/>
    <w:rsid w:val="00AC471B"/>
    <w:rsid w:val="00AC7BAD"/>
    <w:rsid w:val="00AD1A07"/>
    <w:rsid w:val="00AD2A95"/>
    <w:rsid w:val="00AD5B79"/>
    <w:rsid w:val="00AE1282"/>
    <w:rsid w:val="00AE657A"/>
    <w:rsid w:val="00AE7246"/>
    <w:rsid w:val="00AF0093"/>
    <w:rsid w:val="00AF5380"/>
    <w:rsid w:val="00AF568C"/>
    <w:rsid w:val="00B03A87"/>
    <w:rsid w:val="00B04E64"/>
    <w:rsid w:val="00B05A9A"/>
    <w:rsid w:val="00B05E29"/>
    <w:rsid w:val="00B11E6C"/>
    <w:rsid w:val="00B227DE"/>
    <w:rsid w:val="00B25CF2"/>
    <w:rsid w:val="00B27936"/>
    <w:rsid w:val="00B303C5"/>
    <w:rsid w:val="00B37689"/>
    <w:rsid w:val="00B42E27"/>
    <w:rsid w:val="00B433AE"/>
    <w:rsid w:val="00B43E78"/>
    <w:rsid w:val="00B44794"/>
    <w:rsid w:val="00B527CE"/>
    <w:rsid w:val="00B54693"/>
    <w:rsid w:val="00B62BEB"/>
    <w:rsid w:val="00B66309"/>
    <w:rsid w:val="00B707D9"/>
    <w:rsid w:val="00B71942"/>
    <w:rsid w:val="00B831C9"/>
    <w:rsid w:val="00B85BCD"/>
    <w:rsid w:val="00B86E21"/>
    <w:rsid w:val="00B913DC"/>
    <w:rsid w:val="00B93D06"/>
    <w:rsid w:val="00B9570E"/>
    <w:rsid w:val="00BB2F84"/>
    <w:rsid w:val="00BC50D3"/>
    <w:rsid w:val="00BC5D53"/>
    <w:rsid w:val="00BD13FF"/>
    <w:rsid w:val="00BD1EE4"/>
    <w:rsid w:val="00BD36B3"/>
    <w:rsid w:val="00BD4723"/>
    <w:rsid w:val="00BD49A7"/>
    <w:rsid w:val="00BD4A1D"/>
    <w:rsid w:val="00BD5BFE"/>
    <w:rsid w:val="00BD7233"/>
    <w:rsid w:val="00BE04B3"/>
    <w:rsid w:val="00BE09BC"/>
    <w:rsid w:val="00BE41CD"/>
    <w:rsid w:val="00BE6512"/>
    <w:rsid w:val="00BE791F"/>
    <w:rsid w:val="00BE7CA8"/>
    <w:rsid w:val="00BF2E6E"/>
    <w:rsid w:val="00BF48BB"/>
    <w:rsid w:val="00BF55E3"/>
    <w:rsid w:val="00C00312"/>
    <w:rsid w:val="00C04D1E"/>
    <w:rsid w:val="00C074A3"/>
    <w:rsid w:val="00C14E42"/>
    <w:rsid w:val="00C213B5"/>
    <w:rsid w:val="00C22F3B"/>
    <w:rsid w:val="00C26101"/>
    <w:rsid w:val="00C333D5"/>
    <w:rsid w:val="00C34247"/>
    <w:rsid w:val="00C46D82"/>
    <w:rsid w:val="00C47DFA"/>
    <w:rsid w:val="00C50CA2"/>
    <w:rsid w:val="00C50FD7"/>
    <w:rsid w:val="00C60906"/>
    <w:rsid w:val="00C61555"/>
    <w:rsid w:val="00C62496"/>
    <w:rsid w:val="00C72A00"/>
    <w:rsid w:val="00C7466B"/>
    <w:rsid w:val="00C76F13"/>
    <w:rsid w:val="00C77E09"/>
    <w:rsid w:val="00C84E0A"/>
    <w:rsid w:val="00C853A6"/>
    <w:rsid w:val="00C8656C"/>
    <w:rsid w:val="00C90D52"/>
    <w:rsid w:val="00C91170"/>
    <w:rsid w:val="00C939E0"/>
    <w:rsid w:val="00CA13C5"/>
    <w:rsid w:val="00CA586C"/>
    <w:rsid w:val="00CB4612"/>
    <w:rsid w:val="00CB4F9F"/>
    <w:rsid w:val="00CC1170"/>
    <w:rsid w:val="00CD278D"/>
    <w:rsid w:val="00CD471A"/>
    <w:rsid w:val="00CD49B5"/>
    <w:rsid w:val="00CD533B"/>
    <w:rsid w:val="00CD6779"/>
    <w:rsid w:val="00CE13DD"/>
    <w:rsid w:val="00CE1481"/>
    <w:rsid w:val="00CE7986"/>
    <w:rsid w:val="00D060FF"/>
    <w:rsid w:val="00D17C74"/>
    <w:rsid w:val="00D21EE6"/>
    <w:rsid w:val="00D236D8"/>
    <w:rsid w:val="00D25BE9"/>
    <w:rsid w:val="00D26F27"/>
    <w:rsid w:val="00D2717C"/>
    <w:rsid w:val="00D27ABC"/>
    <w:rsid w:val="00D3147B"/>
    <w:rsid w:val="00D347D8"/>
    <w:rsid w:val="00D40F95"/>
    <w:rsid w:val="00D43BF9"/>
    <w:rsid w:val="00D43FC5"/>
    <w:rsid w:val="00D52A7C"/>
    <w:rsid w:val="00D57C6E"/>
    <w:rsid w:val="00D60B58"/>
    <w:rsid w:val="00D65B86"/>
    <w:rsid w:val="00D811E8"/>
    <w:rsid w:val="00D90334"/>
    <w:rsid w:val="00D90E40"/>
    <w:rsid w:val="00DA2493"/>
    <w:rsid w:val="00DA26D1"/>
    <w:rsid w:val="00DB3541"/>
    <w:rsid w:val="00DB78A6"/>
    <w:rsid w:val="00DC1E71"/>
    <w:rsid w:val="00DC49EB"/>
    <w:rsid w:val="00DD675A"/>
    <w:rsid w:val="00DE1DC8"/>
    <w:rsid w:val="00DE5E67"/>
    <w:rsid w:val="00DE64B5"/>
    <w:rsid w:val="00DF67B6"/>
    <w:rsid w:val="00DF72F9"/>
    <w:rsid w:val="00E01B48"/>
    <w:rsid w:val="00E07D30"/>
    <w:rsid w:val="00E15C3B"/>
    <w:rsid w:val="00E16B7F"/>
    <w:rsid w:val="00E21B20"/>
    <w:rsid w:val="00E22260"/>
    <w:rsid w:val="00E316C8"/>
    <w:rsid w:val="00E31CEF"/>
    <w:rsid w:val="00E31FDE"/>
    <w:rsid w:val="00E4148B"/>
    <w:rsid w:val="00E415D3"/>
    <w:rsid w:val="00E44519"/>
    <w:rsid w:val="00E50913"/>
    <w:rsid w:val="00E540B4"/>
    <w:rsid w:val="00E55B3E"/>
    <w:rsid w:val="00E6443C"/>
    <w:rsid w:val="00E64466"/>
    <w:rsid w:val="00E70796"/>
    <w:rsid w:val="00E70955"/>
    <w:rsid w:val="00E75657"/>
    <w:rsid w:val="00E80158"/>
    <w:rsid w:val="00E80B56"/>
    <w:rsid w:val="00E90D6A"/>
    <w:rsid w:val="00E92980"/>
    <w:rsid w:val="00E93531"/>
    <w:rsid w:val="00E94B85"/>
    <w:rsid w:val="00EA15C6"/>
    <w:rsid w:val="00EB2137"/>
    <w:rsid w:val="00EB2466"/>
    <w:rsid w:val="00EB76D5"/>
    <w:rsid w:val="00EC2DE1"/>
    <w:rsid w:val="00EC5E18"/>
    <w:rsid w:val="00EC68D1"/>
    <w:rsid w:val="00EC6DEF"/>
    <w:rsid w:val="00EC751D"/>
    <w:rsid w:val="00EC7802"/>
    <w:rsid w:val="00ED19A4"/>
    <w:rsid w:val="00ED1BD9"/>
    <w:rsid w:val="00ED28C6"/>
    <w:rsid w:val="00ED483D"/>
    <w:rsid w:val="00EE1B87"/>
    <w:rsid w:val="00EF05AA"/>
    <w:rsid w:val="00EF2101"/>
    <w:rsid w:val="00EF3C4D"/>
    <w:rsid w:val="00F0255A"/>
    <w:rsid w:val="00F03324"/>
    <w:rsid w:val="00F07228"/>
    <w:rsid w:val="00F13C64"/>
    <w:rsid w:val="00F1427A"/>
    <w:rsid w:val="00F16886"/>
    <w:rsid w:val="00F17FED"/>
    <w:rsid w:val="00F313DA"/>
    <w:rsid w:val="00F34541"/>
    <w:rsid w:val="00F34E7B"/>
    <w:rsid w:val="00F43F81"/>
    <w:rsid w:val="00F53E7C"/>
    <w:rsid w:val="00F57E9B"/>
    <w:rsid w:val="00F703C3"/>
    <w:rsid w:val="00F76BF4"/>
    <w:rsid w:val="00F776B4"/>
    <w:rsid w:val="00F80076"/>
    <w:rsid w:val="00F86C27"/>
    <w:rsid w:val="00F86F03"/>
    <w:rsid w:val="00F916E8"/>
    <w:rsid w:val="00FA128F"/>
    <w:rsid w:val="00FA289A"/>
    <w:rsid w:val="00FA3DDE"/>
    <w:rsid w:val="00FA5874"/>
    <w:rsid w:val="00FA5B7C"/>
    <w:rsid w:val="00FB0183"/>
    <w:rsid w:val="00FB06A8"/>
    <w:rsid w:val="00FB324F"/>
    <w:rsid w:val="00FB7FF8"/>
    <w:rsid w:val="00FC1159"/>
    <w:rsid w:val="00FC3520"/>
    <w:rsid w:val="00FC3EC8"/>
    <w:rsid w:val="00FC3F67"/>
    <w:rsid w:val="00FD56E4"/>
    <w:rsid w:val="00FF30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104C4"/>
  <w15:docId w15:val="{6EF7D09C-1EAD-4980-B004-ED4245BB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63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546"/>
    <w:pPr>
      <w:tabs>
        <w:tab w:val="center" w:pos="4320"/>
        <w:tab w:val="right" w:pos="8640"/>
      </w:tabs>
    </w:pPr>
  </w:style>
  <w:style w:type="character" w:customStyle="1" w:styleId="HeaderChar">
    <w:name w:val="Header Char"/>
    <w:basedOn w:val="DefaultParagraphFont"/>
    <w:link w:val="Header"/>
    <w:uiPriority w:val="99"/>
    <w:rsid w:val="000C4546"/>
  </w:style>
  <w:style w:type="paragraph" w:styleId="Footer">
    <w:name w:val="footer"/>
    <w:basedOn w:val="Normal"/>
    <w:link w:val="FooterChar"/>
    <w:uiPriority w:val="99"/>
    <w:unhideWhenUsed/>
    <w:rsid w:val="000C4546"/>
    <w:pPr>
      <w:tabs>
        <w:tab w:val="center" w:pos="4320"/>
        <w:tab w:val="right" w:pos="8640"/>
      </w:tabs>
    </w:pPr>
  </w:style>
  <w:style w:type="character" w:customStyle="1" w:styleId="FooterChar">
    <w:name w:val="Footer Char"/>
    <w:basedOn w:val="DefaultParagraphFont"/>
    <w:link w:val="Footer"/>
    <w:uiPriority w:val="99"/>
    <w:rsid w:val="000C4546"/>
  </w:style>
  <w:style w:type="paragraph" w:styleId="BalloonText">
    <w:name w:val="Balloon Text"/>
    <w:basedOn w:val="Normal"/>
    <w:link w:val="BalloonTextChar"/>
    <w:uiPriority w:val="99"/>
    <w:semiHidden/>
    <w:unhideWhenUsed/>
    <w:rsid w:val="00F76BF4"/>
    <w:rPr>
      <w:rFonts w:ascii="Tahoma" w:hAnsi="Tahoma" w:cs="Tahoma"/>
      <w:sz w:val="16"/>
      <w:szCs w:val="16"/>
    </w:rPr>
  </w:style>
  <w:style w:type="character" w:customStyle="1" w:styleId="BalloonTextChar">
    <w:name w:val="Balloon Text Char"/>
    <w:basedOn w:val="DefaultParagraphFont"/>
    <w:link w:val="BalloonText"/>
    <w:uiPriority w:val="99"/>
    <w:semiHidden/>
    <w:rsid w:val="00F76BF4"/>
    <w:rPr>
      <w:rFonts w:ascii="Tahoma" w:hAnsi="Tahoma" w:cs="Tahoma"/>
      <w:sz w:val="16"/>
      <w:szCs w:val="16"/>
    </w:rPr>
  </w:style>
  <w:style w:type="character" w:styleId="PageNumber">
    <w:name w:val="page number"/>
    <w:basedOn w:val="DefaultParagraphFont"/>
    <w:uiPriority w:val="99"/>
    <w:semiHidden/>
    <w:unhideWhenUsed/>
    <w:rsid w:val="00F76BF4"/>
  </w:style>
  <w:style w:type="character" w:styleId="CommentReference">
    <w:name w:val="annotation reference"/>
    <w:basedOn w:val="DefaultParagraphFont"/>
    <w:uiPriority w:val="99"/>
    <w:semiHidden/>
    <w:unhideWhenUsed/>
    <w:rsid w:val="00A648EF"/>
    <w:rPr>
      <w:sz w:val="16"/>
      <w:szCs w:val="16"/>
    </w:rPr>
  </w:style>
  <w:style w:type="paragraph" w:styleId="CommentText">
    <w:name w:val="annotation text"/>
    <w:basedOn w:val="Normal"/>
    <w:link w:val="CommentTextChar"/>
    <w:uiPriority w:val="99"/>
    <w:semiHidden/>
    <w:unhideWhenUsed/>
    <w:rsid w:val="00A648EF"/>
    <w:rPr>
      <w:sz w:val="20"/>
      <w:szCs w:val="20"/>
    </w:rPr>
  </w:style>
  <w:style w:type="character" w:customStyle="1" w:styleId="CommentTextChar">
    <w:name w:val="Comment Text Char"/>
    <w:basedOn w:val="DefaultParagraphFont"/>
    <w:link w:val="CommentText"/>
    <w:uiPriority w:val="99"/>
    <w:semiHidden/>
    <w:rsid w:val="00A648EF"/>
    <w:rPr>
      <w:sz w:val="20"/>
      <w:szCs w:val="20"/>
    </w:rPr>
  </w:style>
  <w:style w:type="paragraph" w:styleId="CommentSubject">
    <w:name w:val="annotation subject"/>
    <w:basedOn w:val="CommentText"/>
    <w:next w:val="CommentText"/>
    <w:link w:val="CommentSubjectChar"/>
    <w:uiPriority w:val="99"/>
    <w:semiHidden/>
    <w:unhideWhenUsed/>
    <w:rsid w:val="00A648EF"/>
    <w:rPr>
      <w:b/>
      <w:bCs/>
    </w:rPr>
  </w:style>
  <w:style w:type="character" w:customStyle="1" w:styleId="CommentSubjectChar">
    <w:name w:val="Comment Subject Char"/>
    <w:basedOn w:val="CommentTextChar"/>
    <w:link w:val="CommentSubject"/>
    <w:uiPriority w:val="99"/>
    <w:semiHidden/>
    <w:rsid w:val="00A648EF"/>
    <w:rPr>
      <w:b/>
      <w:bCs/>
      <w:sz w:val="20"/>
      <w:szCs w:val="20"/>
    </w:rPr>
  </w:style>
  <w:style w:type="table" w:styleId="LightShading-Accent1">
    <w:name w:val="Light Shading Accent 1"/>
    <w:basedOn w:val="TableNormal"/>
    <w:uiPriority w:val="60"/>
    <w:rsid w:val="000804F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96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35F"/>
    <w:pPr>
      <w:ind w:left="720"/>
      <w:contextualSpacing/>
    </w:pPr>
  </w:style>
  <w:style w:type="character" w:styleId="Hyperlink">
    <w:name w:val="Hyperlink"/>
    <w:basedOn w:val="DefaultParagraphFont"/>
    <w:uiPriority w:val="99"/>
    <w:unhideWhenUsed/>
    <w:rsid w:val="00536729"/>
    <w:rPr>
      <w:color w:val="0000FF"/>
      <w:u w:val="single"/>
    </w:rPr>
  </w:style>
  <w:style w:type="paragraph" w:styleId="FootnoteText">
    <w:name w:val="footnote text"/>
    <w:basedOn w:val="Normal"/>
    <w:link w:val="FootnoteTextChar"/>
    <w:uiPriority w:val="99"/>
    <w:semiHidden/>
    <w:unhideWhenUsed/>
    <w:rsid w:val="00536729"/>
    <w:rPr>
      <w:rFonts w:ascii="Times New Roman" w:eastAsiaTheme="minorHAnsi" w:hAnsi="Times New Roman" w:cs="Times New Roman"/>
      <w:color w:val="000000"/>
      <w:sz w:val="20"/>
      <w:szCs w:val="20"/>
    </w:rPr>
  </w:style>
  <w:style w:type="character" w:customStyle="1" w:styleId="FootnoteTextChar">
    <w:name w:val="Footnote Text Char"/>
    <w:basedOn w:val="DefaultParagraphFont"/>
    <w:link w:val="FootnoteText"/>
    <w:uiPriority w:val="99"/>
    <w:semiHidden/>
    <w:rsid w:val="00536729"/>
    <w:rPr>
      <w:rFonts w:ascii="Times New Roman" w:eastAsiaTheme="minorHAnsi" w:hAnsi="Times New Roman" w:cs="Times New Roman"/>
      <w:color w:val="000000"/>
      <w:sz w:val="20"/>
      <w:szCs w:val="20"/>
    </w:rPr>
  </w:style>
  <w:style w:type="paragraph" w:styleId="BodyText">
    <w:name w:val="Body Text"/>
    <w:basedOn w:val="Normal"/>
    <w:link w:val="BodyTextChar"/>
    <w:uiPriority w:val="99"/>
    <w:semiHidden/>
    <w:unhideWhenUsed/>
    <w:rsid w:val="00536729"/>
    <w:rPr>
      <w:rFonts w:ascii="Palatino Linotype" w:eastAsiaTheme="minorHAnsi" w:hAnsi="Palatino Linotype" w:cs="Times New Roman"/>
      <w:color w:val="000000"/>
      <w:sz w:val="20"/>
      <w:szCs w:val="20"/>
    </w:rPr>
  </w:style>
  <w:style w:type="character" w:customStyle="1" w:styleId="BodyTextChar">
    <w:name w:val="Body Text Char"/>
    <w:basedOn w:val="DefaultParagraphFont"/>
    <w:link w:val="BodyText"/>
    <w:uiPriority w:val="99"/>
    <w:semiHidden/>
    <w:rsid w:val="00536729"/>
    <w:rPr>
      <w:rFonts w:ascii="Palatino Linotype" w:eastAsiaTheme="minorHAnsi" w:hAnsi="Palatino Linotype" w:cs="Times New Roman"/>
      <w:color w:val="000000"/>
      <w:sz w:val="20"/>
      <w:szCs w:val="20"/>
    </w:rPr>
  </w:style>
  <w:style w:type="character" w:styleId="FootnoteReference">
    <w:name w:val="footnote reference"/>
    <w:basedOn w:val="DefaultParagraphFont"/>
    <w:uiPriority w:val="99"/>
    <w:semiHidden/>
    <w:unhideWhenUsed/>
    <w:rsid w:val="00536729"/>
    <w:rPr>
      <w:vertAlign w:val="superscript"/>
    </w:rPr>
  </w:style>
  <w:style w:type="character" w:customStyle="1" w:styleId="A0">
    <w:name w:val="A0"/>
    <w:rsid w:val="003076A6"/>
    <w:rPr>
      <w:rFonts w:ascii="HelveticaNeue MediumCond" w:hAnsi="HelveticaNeue MediumCond" w:cs="HelveticaNeue MediumCond"/>
      <w:b/>
      <w:bCs/>
      <w:color w:val="57585A"/>
      <w:sz w:val="28"/>
      <w:szCs w:val="28"/>
    </w:rPr>
  </w:style>
  <w:style w:type="paragraph" w:customStyle="1" w:styleId="Pa4">
    <w:name w:val="Pa4"/>
    <w:basedOn w:val="Normal"/>
    <w:next w:val="Normal"/>
    <w:rsid w:val="003076A6"/>
    <w:pPr>
      <w:widowControl w:val="0"/>
      <w:autoSpaceDE w:val="0"/>
      <w:autoSpaceDN w:val="0"/>
      <w:adjustRightInd w:val="0"/>
      <w:spacing w:before="80" w:after="180" w:line="241" w:lineRule="atLeast"/>
    </w:pPr>
    <w:rPr>
      <w:rFonts w:ascii="Georgia" w:eastAsia="Times New Roman" w:hAnsi="Georgia" w:cs="Times New Roman"/>
    </w:rPr>
  </w:style>
  <w:style w:type="character" w:customStyle="1" w:styleId="Heading1Char">
    <w:name w:val="Heading 1 Char"/>
    <w:basedOn w:val="DefaultParagraphFont"/>
    <w:link w:val="Heading1"/>
    <w:uiPriority w:val="9"/>
    <w:rsid w:val="009C639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B05A9A"/>
    <w:rPr>
      <w:color w:val="800080" w:themeColor="followedHyperlink"/>
      <w:u w:val="single"/>
    </w:rPr>
  </w:style>
  <w:style w:type="paragraph" w:styleId="Revision">
    <w:name w:val="Revision"/>
    <w:hidden/>
    <w:uiPriority w:val="99"/>
    <w:semiHidden/>
    <w:rsid w:val="00B11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51536">
      <w:bodyDiv w:val="1"/>
      <w:marLeft w:val="0"/>
      <w:marRight w:val="0"/>
      <w:marTop w:val="0"/>
      <w:marBottom w:val="0"/>
      <w:divBdr>
        <w:top w:val="none" w:sz="0" w:space="0" w:color="auto"/>
        <w:left w:val="none" w:sz="0" w:space="0" w:color="auto"/>
        <w:bottom w:val="none" w:sz="0" w:space="0" w:color="auto"/>
        <w:right w:val="none" w:sz="0" w:space="0" w:color="auto"/>
      </w:divBdr>
    </w:div>
    <w:div w:id="808981096">
      <w:bodyDiv w:val="1"/>
      <w:marLeft w:val="0"/>
      <w:marRight w:val="0"/>
      <w:marTop w:val="0"/>
      <w:marBottom w:val="0"/>
      <w:divBdr>
        <w:top w:val="none" w:sz="0" w:space="0" w:color="auto"/>
        <w:left w:val="none" w:sz="0" w:space="0" w:color="auto"/>
        <w:bottom w:val="none" w:sz="0" w:space="0" w:color="auto"/>
        <w:right w:val="none" w:sz="0" w:space="0" w:color="auto"/>
      </w:divBdr>
    </w:div>
    <w:div w:id="1045368717">
      <w:bodyDiv w:val="1"/>
      <w:marLeft w:val="0"/>
      <w:marRight w:val="0"/>
      <w:marTop w:val="0"/>
      <w:marBottom w:val="0"/>
      <w:divBdr>
        <w:top w:val="none" w:sz="0" w:space="0" w:color="auto"/>
        <w:left w:val="none" w:sz="0" w:space="0" w:color="auto"/>
        <w:bottom w:val="none" w:sz="0" w:space="0" w:color="auto"/>
        <w:right w:val="none" w:sz="0" w:space="0" w:color="auto"/>
      </w:divBdr>
    </w:div>
    <w:div w:id="1275746447">
      <w:bodyDiv w:val="1"/>
      <w:marLeft w:val="0"/>
      <w:marRight w:val="0"/>
      <w:marTop w:val="0"/>
      <w:marBottom w:val="0"/>
      <w:divBdr>
        <w:top w:val="none" w:sz="0" w:space="0" w:color="auto"/>
        <w:left w:val="none" w:sz="0" w:space="0" w:color="auto"/>
        <w:bottom w:val="none" w:sz="0" w:space="0" w:color="auto"/>
        <w:right w:val="none" w:sz="0" w:space="0" w:color="auto"/>
      </w:divBdr>
    </w:div>
    <w:div w:id="1374161544">
      <w:bodyDiv w:val="1"/>
      <w:marLeft w:val="0"/>
      <w:marRight w:val="0"/>
      <w:marTop w:val="0"/>
      <w:marBottom w:val="0"/>
      <w:divBdr>
        <w:top w:val="none" w:sz="0" w:space="0" w:color="auto"/>
        <w:left w:val="none" w:sz="0" w:space="0" w:color="auto"/>
        <w:bottom w:val="none" w:sz="0" w:space="0" w:color="auto"/>
        <w:right w:val="none" w:sz="0" w:space="0" w:color="auto"/>
      </w:divBdr>
    </w:div>
    <w:div w:id="1682009516">
      <w:bodyDiv w:val="1"/>
      <w:marLeft w:val="0"/>
      <w:marRight w:val="0"/>
      <w:marTop w:val="0"/>
      <w:marBottom w:val="0"/>
      <w:divBdr>
        <w:top w:val="none" w:sz="0" w:space="0" w:color="auto"/>
        <w:left w:val="none" w:sz="0" w:space="0" w:color="auto"/>
        <w:bottom w:val="none" w:sz="0" w:space="0" w:color="auto"/>
        <w:right w:val="none" w:sz="0" w:space="0" w:color="auto"/>
      </w:divBdr>
    </w:div>
    <w:div w:id="1704861689">
      <w:bodyDiv w:val="1"/>
      <w:marLeft w:val="0"/>
      <w:marRight w:val="0"/>
      <w:marTop w:val="0"/>
      <w:marBottom w:val="0"/>
      <w:divBdr>
        <w:top w:val="none" w:sz="0" w:space="0" w:color="auto"/>
        <w:left w:val="none" w:sz="0" w:space="0" w:color="auto"/>
        <w:bottom w:val="none" w:sz="0" w:space="0" w:color="auto"/>
        <w:right w:val="none" w:sz="0" w:space="0" w:color="auto"/>
      </w:divBdr>
    </w:div>
    <w:div w:id="2026248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nchs/about/major/ahcd/reliabil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DESE-231-48041</_dlc_DocId>
    <_dlc_DocIdUrl xmlns="733efe1c-5bbe-4968-87dc-d400e65c879f">
      <Url>https://sharepoint.doemass.org/ese/webteam/cps/_layouts/DocIdRedir.aspx?ID=DESE-231-48041</Url>
      <Description>DESE-231-48041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8DBD-1F64-4CFB-8628-9E93919D0B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15E0032-D0FF-472E-8EF2-C86799418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0EEF8A-BC68-4807-B91B-C31668E4D450}">
  <ds:schemaRefs>
    <ds:schemaRef ds:uri="http://schemas.microsoft.com/sharepoint/events"/>
  </ds:schemaRefs>
</ds:datastoreItem>
</file>

<file path=customXml/itemProps4.xml><?xml version="1.0" encoding="utf-8"?>
<ds:datastoreItem xmlns:ds="http://schemas.openxmlformats.org/officeDocument/2006/customXml" ds:itemID="{55F2EDD3-26E4-4ACB-965B-B7F8B64F5CEA}">
  <ds:schemaRefs>
    <ds:schemaRef ds:uri="http://schemas.microsoft.com/sharepoint/v3/contenttype/forms"/>
  </ds:schemaRefs>
</ds:datastoreItem>
</file>

<file path=customXml/itemProps5.xml><?xml version="1.0" encoding="utf-8"?>
<ds:datastoreItem xmlns:ds="http://schemas.openxmlformats.org/officeDocument/2006/customXml" ds:itemID="{7FC10F63-B725-469F-B93A-292142E4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62</Pages>
  <Words>17760</Words>
  <Characters>101235</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2017 Health and Risk Behaviors of MA Youth - Data tables</vt:lpstr>
    </vt:vector>
  </TitlesOfParts>
  <Company/>
  <LinksUpToDate>false</LinksUpToDate>
  <CharactersWithSpaces>118758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Health and Risk Behaviors of MA Youth - Data tables</dc:title>
  <dc:creator>DESE</dc:creator>
  <cp:lastModifiedBy>Zou, Dong (EOE)</cp:lastModifiedBy>
  <cp:revision>3</cp:revision>
  <cp:lastPrinted>2018-07-12T17:53:00Z</cp:lastPrinted>
  <dcterms:created xsi:type="dcterms:W3CDTF">2019-01-15T21:40:00Z</dcterms:created>
  <dcterms:modified xsi:type="dcterms:W3CDTF">2019-01-17T17:43:00Z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17 2019</vt:lpwstr>
  </property>
</Properties>
</file>