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5B74B" w14:textId="77777777" w:rsidR="00490C03" w:rsidRPr="008D7715" w:rsidRDefault="00490C03" w:rsidP="00490C03">
      <w:pPr>
        <w:pStyle w:val="category"/>
        <w:numPr>
          <w:ilvl w:val="0"/>
          <w:numId w:val="0"/>
        </w:numPr>
        <w:rPr>
          <w:b/>
          <w:color w:val="0000FF"/>
        </w:rPr>
      </w:pPr>
      <w:bookmarkStart w:id="0" w:name="_GoBack"/>
      <w:bookmarkEnd w:id="0"/>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810"/>
        <w:gridCol w:w="5760"/>
        <w:gridCol w:w="5580"/>
      </w:tblGrid>
      <w:tr w:rsidR="00490C03" w:rsidRPr="006E4A7B" w14:paraId="2BA754BA" w14:textId="77777777">
        <w:trPr>
          <w:tblHeader/>
        </w:trPr>
        <w:tc>
          <w:tcPr>
            <w:tcW w:w="1638" w:type="dxa"/>
            <w:shd w:val="clear" w:color="auto" w:fill="D9D9D9"/>
            <w:vAlign w:val="center"/>
          </w:tcPr>
          <w:p w14:paraId="05A59AA1" w14:textId="77777777" w:rsidR="00490C03" w:rsidRPr="006E4A7B" w:rsidRDefault="00490C03" w:rsidP="00490C03">
            <w:pPr>
              <w:jc w:val="center"/>
              <w:rPr>
                <w:b/>
              </w:rPr>
            </w:pPr>
            <w:r>
              <w:rPr>
                <w:b/>
              </w:rPr>
              <w:t>Time, Format &amp; Materials</w:t>
            </w:r>
          </w:p>
        </w:tc>
        <w:tc>
          <w:tcPr>
            <w:tcW w:w="810" w:type="dxa"/>
            <w:shd w:val="clear" w:color="auto" w:fill="D9D9D9"/>
            <w:vAlign w:val="center"/>
          </w:tcPr>
          <w:p w14:paraId="3D29D8EC" w14:textId="77777777" w:rsidR="00490C03" w:rsidRPr="00736555" w:rsidRDefault="00490C03" w:rsidP="00490C03">
            <w:pPr>
              <w:jc w:val="center"/>
              <w:rPr>
                <w:b/>
              </w:rPr>
            </w:pPr>
            <w:r>
              <w:rPr>
                <w:b/>
              </w:rPr>
              <w:t>PPT Slides</w:t>
            </w:r>
          </w:p>
        </w:tc>
        <w:tc>
          <w:tcPr>
            <w:tcW w:w="5760" w:type="dxa"/>
            <w:shd w:val="clear" w:color="auto" w:fill="D9D9D9"/>
            <w:vAlign w:val="center"/>
          </w:tcPr>
          <w:p w14:paraId="0973A5B0" w14:textId="77777777" w:rsidR="00490C03" w:rsidRPr="006E4A7B" w:rsidRDefault="00490C03" w:rsidP="00490C03">
            <w:pPr>
              <w:jc w:val="center"/>
              <w:rPr>
                <w:b/>
              </w:rPr>
            </w:pPr>
            <w:r w:rsidRPr="006E4A7B">
              <w:rPr>
                <w:b/>
              </w:rPr>
              <w:t>Description</w:t>
            </w:r>
          </w:p>
        </w:tc>
        <w:tc>
          <w:tcPr>
            <w:tcW w:w="5580" w:type="dxa"/>
            <w:shd w:val="clear" w:color="auto" w:fill="D9D9D9"/>
            <w:vAlign w:val="center"/>
          </w:tcPr>
          <w:p w14:paraId="34A7FD25" w14:textId="77777777" w:rsidR="00490C03" w:rsidRPr="006E4A7B" w:rsidRDefault="00490C03" w:rsidP="00490C03">
            <w:pPr>
              <w:jc w:val="center"/>
              <w:rPr>
                <w:b/>
              </w:rPr>
            </w:pPr>
            <w:r>
              <w:rPr>
                <w:b/>
              </w:rPr>
              <w:t>Comments to Facilitator</w:t>
            </w:r>
          </w:p>
        </w:tc>
      </w:tr>
      <w:tr w:rsidR="00490C03" w:rsidRPr="0049136C" w14:paraId="1FD17AD4" w14:textId="77777777">
        <w:trPr>
          <w:tblHeader/>
        </w:trPr>
        <w:tc>
          <w:tcPr>
            <w:tcW w:w="1638" w:type="dxa"/>
            <w:shd w:val="clear" w:color="auto" w:fill="auto"/>
          </w:tcPr>
          <w:p w14:paraId="4D6A26B5" w14:textId="77777777" w:rsidR="00490C03" w:rsidRPr="004F3E1E" w:rsidRDefault="00490C03" w:rsidP="00490C03">
            <w:pPr>
              <w:spacing w:before="60" w:after="60"/>
              <w:jc w:val="center"/>
              <w:rPr>
                <w:b/>
              </w:rPr>
            </w:pPr>
            <w:r w:rsidRPr="004F3E1E">
              <w:rPr>
                <w:b/>
              </w:rPr>
              <w:t>10 min.</w:t>
            </w:r>
          </w:p>
          <w:p w14:paraId="7C5BBE00" w14:textId="77777777" w:rsidR="00490C03" w:rsidRPr="007F05A6" w:rsidRDefault="00490C03" w:rsidP="00490C03">
            <w:pPr>
              <w:spacing w:before="60" w:after="60"/>
              <w:jc w:val="center"/>
            </w:pPr>
            <w:r w:rsidRPr="007F05A6">
              <w:t>Whole group</w:t>
            </w:r>
          </w:p>
          <w:p w14:paraId="6694F471" w14:textId="77777777" w:rsidR="00490C03" w:rsidRPr="005A2104" w:rsidRDefault="00490C03" w:rsidP="00490C03">
            <w:pPr>
              <w:spacing w:before="60" w:after="60"/>
              <w:jc w:val="center"/>
              <w:rPr>
                <w:sz w:val="8"/>
              </w:rPr>
            </w:pPr>
          </w:p>
          <w:p w14:paraId="7B72895C" w14:textId="77777777" w:rsidR="00490C03" w:rsidRDefault="005A2104" w:rsidP="00490C03">
            <w:pPr>
              <w:spacing w:before="60" w:after="60"/>
              <w:jc w:val="center"/>
              <w:rPr>
                <w:i/>
              </w:rPr>
            </w:pPr>
            <w:r>
              <w:rPr>
                <w:i/>
              </w:rPr>
              <w:t>Facilitators Notes</w:t>
            </w:r>
          </w:p>
          <w:p w14:paraId="740C875A" w14:textId="77777777" w:rsidR="005A2104" w:rsidRPr="005A2104" w:rsidRDefault="005A2104" w:rsidP="00490C03">
            <w:pPr>
              <w:spacing w:before="60" w:after="60"/>
              <w:jc w:val="center"/>
              <w:rPr>
                <w:i/>
                <w:sz w:val="8"/>
              </w:rPr>
            </w:pPr>
          </w:p>
          <w:p w14:paraId="1FB18E7E" w14:textId="77777777" w:rsidR="005A2104" w:rsidRDefault="005A2104" w:rsidP="005A2104">
            <w:pPr>
              <w:spacing w:before="60" w:after="60"/>
              <w:jc w:val="center"/>
              <w:rPr>
                <w:i/>
              </w:rPr>
            </w:pPr>
            <w:r>
              <w:rPr>
                <w:i/>
              </w:rPr>
              <w:t xml:space="preserve">Provide participants PPT handouts for </w:t>
            </w:r>
            <w:proofErr w:type="gramStart"/>
            <w:r>
              <w:rPr>
                <w:i/>
              </w:rPr>
              <w:t>note-taking</w:t>
            </w:r>
            <w:proofErr w:type="gramEnd"/>
          </w:p>
          <w:p w14:paraId="79B448EB" w14:textId="77777777" w:rsidR="005A2104" w:rsidRPr="005A2104" w:rsidRDefault="005A2104" w:rsidP="005A2104">
            <w:pPr>
              <w:spacing w:before="60" w:after="60"/>
              <w:jc w:val="center"/>
              <w:rPr>
                <w:i/>
                <w:sz w:val="12"/>
              </w:rPr>
            </w:pPr>
          </w:p>
        </w:tc>
        <w:tc>
          <w:tcPr>
            <w:tcW w:w="810" w:type="dxa"/>
          </w:tcPr>
          <w:p w14:paraId="145E54B6" w14:textId="77777777" w:rsidR="00490C03" w:rsidRDefault="00490C03" w:rsidP="00490C03">
            <w:pPr>
              <w:spacing w:before="60" w:after="60"/>
              <w:jc w:val="center"/>
            </w:pPr>
          </w:p>
          <w:p w14:paraId="01E48EFB" w14:textId="77777777" w:rsidR="00490C03" w:rsidRDefault="00490C03" w:rsidP="00490C03">
            <w:pPr>
              <w:spacing w:before="60" w:after="60"/>
              <w:jc w:val="center"/>
            </w:pPr>
            <w:r>
              <w:t>2</w:t>
            </w:r>
          </w:p>
          <w:p w14:paraId="384DE3E3" w14:textId="77777777" w:rsidR="00490C03" w:rsidRDefault="00490C03" w:rsidP="00490C03">
            <w:pPr>
              <w:spacing w:before="60" w:after="60"/>
              <w:jc w:val="center"/>
            </w:pPr>
          </w:p>
          <w:p w14:paraId="1F2C57DB" w14:textId="77777777" w:rsidR="00490C03" w:rsidRPr="007B11A1" w:rsidRDefault="00490C03" w:rsidP="00490C03">
            <w:pPr>
              <w:spacing w:before="60" w:after="60"/>
              <w:jc w:val="center"/>
            </w:pPr>
            <w:r>
              <w:t>3 - 4</w:t>
            </w:r>
          </w:p>
        </w:tc>
        <w:tc>
          <w:tcPr>
            <w:tcW w:w="5760" w:type="dxa"/>
            <w:shd w:val="clear" w:color="auto" w:fill="auto"/>
          </w:tcPr>
          <w:p w14:paraId="0333359E" w14:textId="77777777" w:rsidR="00490C03" w:rsidRPr="007F05A6" w:rsidRDefault="00490C03" w:rsidP="00490C03">
            <w:pPr>
              <w:spacing w:before="60" w:after="60"/>
              <w:rPr>
                <w:b/>
              </w:rPr>
            </w:pPr>
            <w:r w:rsidRPr="007F05A6">
              <w:rPr>
                <w:b/>
              </w:rPr>
              <w:t>Getting Started:</w:t>
            </w:r>
          </w:p>
          <w:p w14:paraId="5E9CA5B2" w14:textId="77777777" w:rsidR="00490C03" w:rsidRPr="008A0FF8" w:rsidRDefault="00490C03" w:rsidP="00490C03">
            <w:pPr>
              <w:numPr>
                <w:ilvl w:val="0"/>
                <w:numId w:val="10"/>
              </w:numPr>
              <w:tabs>
                <w:tab w:val="clear" w:pos="720"/>
              </w:tabs>
              <w:spacing w:before="60" w:after="60"/>
              <w:ind w:left="230" w:hanging="230"/>
            </w:pPr>
            <w:r>
              <w:rPr>
                <w:bCs/>
              </w:rPr>
              <w:t>Review</w:t>
            </w:r>
            <w:r w:rsidRPr="00AE36A5">
              <w:rPr>
                <w:bCs/>
              </w:rPr>
              <w:t xml:space="preserve"> </w:t>
            </w:r>
            <w:r>
              <w:rPr>
                <w:bCs/>
              </w:rPr>
              <w:t xml:space="preserve">HO 2.2: </w:t>
            </w:r>
            <w:r w:rsidRPr="002A70F0">
              <w:rPr>
                <w:bCs/>
                <w:i/>
              </w:rPr>
              <w:t>Summary of the Protocols</w:t>
            </w:r>
            <w:r>
              <w:rPr>
                <w:bCs/>
              </w:rPr>
              <w:t xml:space="preserve"> to set some context for today’s protocol and to briefly talk about how it fits within the set of the 5 protocols.</w:t>
            </w:r>
          </w:p>
          <w:p w14:paraId="3A8D7974" w14:textId="77777777" w:rsidR="00490C03" w:rsidRDefault="00490C03" w:rsidP="00490C03">
            <w:pPr>
              <w:numPr>
                <w:ilvl w:val="0"/>
                <w:numId w:val="10"/>
              </w:numPr>
              <w:tabs>
                <w:tab w:val="clear" w:pos="720"/>
              </w:tabs>
              <w:spacing w:before="60" w:after="60"/>
              <w:ind w:left="230" w:hanging="230"/>
            </w:pPr>
            <w:r>
              <w:t>Go over goals and agenda</w:t>
            </w:r>
          </w:p>
          <w:p w14:paraId="6079352D" w14:textId="77777777" w:rsidR="00490C03" w:rsidRPr="007F05A6" w:rsidRDefault="00490C03" w:rsidP="00490C03">
            <w:pPr>
              <w:numPr>
                <w:ilvl w:val="0"/>
                <w:numId w:val="10"/>
              </w:numPr>
              <w:tabs>
                <w:tab w:val="clear" w:pos="720"/>
              </w:tabs>
              <w:spacing w:before="60" w:after="60"/>
              <w:ind w:left="230" w:hanging="230"/>
            </w:pPr>
            <w:r>
              <w:t>Revisit parking lot of questions from last time – any that you want to address during the meeting today? (Don’t have to answer them now, but can flag ones that you hope to discuss/answer during today’s mtg.)</w:t>
            </w:r>
          </w:p>
        </w:tc>
        <w:tc>
          <w:tcPr>
            <w:tcW w:w="5580" w:type="dxa"/>
            <w:shd w:val="clear" w:color="auto" w:fill="auto"/>
          </w:tcPr>
          <w:p w14:paraId="24F9D79D" w14:textId="77777777" w:rsidR="00490C03" w:rsidRPr="006A46C3" w:rsidRDefault="00490C03" w:rsidP="00490C03">
            <w:pPr>
              <w:spacing w:before="60" w:after="60"/>
              <w:ind w:left="72"/>
              <w:rPr>
                <w:bCs/>
                <w:i/>
              </w:rPr>
            </w:pPr>
            <w:r w:rsidRPr="006A46C3">
              <w:rPr>
                <w:bCs/>
                <w:i/>
              </w:rPr>
              <w:t>At the start of each meeting, it is helpful to review the flow of the 5 protocols to understand how the current protocol fits within the overall set.</w:t>
            </w:r>
          </w:p>
        </w:tc>
      </w:tr>
      <w:tr w:rsidR="00490C03" w:rsidRPr="006E4A7B" w14:paraId="681AC0A7" w14:textId="77777777">
        <w:trPr>
          <w:tblHeader/>
        </w:trPr>
        <w:tc>
          <w:tcPr>
            <w:tcW w:w="1638" w:type="dxa"/>
            <w:shd w:val="clear" w:color="auto" w:fill="auto"/>
          </w:tcPr>
          <w:p w14:paraId="4261D3DC" w14:textId="77777777" w:rsidR="00490C03" w:rsidRPr="004F3E1E" w:rsidRDefault="00490C03" w:rsidP="00490C03">
            <w:pPr>
              <w:spacing w:before="60" w:after="60"/>
              <w:jc w:val="center"/>
              <w:rPr>
                <w:b/>
              </w:rPr>
            </w:pPr>
            <w:r w:rsidRPr="004F3E1E">
              <w:rPr>
                <w:b/>
              </w:rPr>
              <w:t>25 min.</w:t>
            </w:r>
          </w:p>
          <w:p w14:paraId="3E096548" w14:textId="77777777" w:rsidR="00490C03" w:rsidRDefault="00490C03" w:rsidP="00490C03">
            <w:pPr>
              <w:spacing w:before="60" w:after="60"/>
              <w:jc w:val="center"/>
            </w:pPr>
            <w:r w:rsidRPr="00C06865">
              <w:t>Whole group</w:t>
            </w:r>
          </w:p>
          <w:p w14:paraId="097F4424" w14:textId="77777777" w:rsidR="005A2104" w:rsidRDefault="005A2104" w:rsidP="00490C03">
            <w:pPr>
              <w:spacing w:before="60" w:after="60"/>
              <w:jc w:val="center"/>
            </w:pPr>
          </w:p>
          <w:p w14:paraId="7265C967" w14:textId="77777777" w:rsidR="005A2104" w:rsidRPr="005A2104" w:rsidRDefault="005A2104" w:rsidP="00490C03">
            <w:pPr>
              <w:spacing w:before="60" w:after="60"/>
              <w:jc w:val="center"/>
              <w:rPr>
                <w:i/>
              </w:rPr>
            </w:pPr>
            <w:r w:rsidRPr="005A2104">
              <w:rPr>
                <w:i/>
              </w:rPr>
              <w:t>(Talking points provided for slides 6-16)</w:t>
            </w:r>
          </w:p>
          <w:p w14:paraId="45EC7AB0" w14:textId="77777777" w:rsidR="00490C03" w:rsidRPr="00C06865" w:rsidRDefault="00490C03" w:rsidP="00490C03">
            <w:pPr>
              <w:spacing w:before="60" w:after="60"/>
              <w:jc w:val="center"/>
            </w:pPr>
          </w:p>
        </w:tc>
        <w:tc>
          <w:tcPr>
            <w:tcW w:w="810" w:type="dxa"/>
          </w:tcPr>
          <w:p w14:paraId="1C2B9EF6" w14:textId="77777777" w:rsidR="00490C03" w:rsidRDefault="00490C03" w:rsidP="00490C03">
            <w:pPr>
              <w:spacing w:before="60" w:after="60"/>
              <w:ind w:left="-11"/>
              <w:jc w:val="center"/>
              <w:rPr>
                <w:bCs/>
              </w:rPr>
            </w:pPr>
          </w:p>
          <w:p w14:paraId="507E01DB" w14:textId="77777777" w:rsidR="00490C03" w:rsidRDefault="00490C03" w:rsidP="00490C03">
            <w:pPr>
              <w:spacing w:before="60" w:after="60"/>
              <w:ind w:left="-11"/>
              <w:jc w:val="center"/>
              <w:rPr>
                <w:bCs/>
              </w:rPr>
            </w:pPr>
          </w:p>
          <w:p w14:paraId="0D1A1B22" w14:textId="77777777" w:rsidR="00490C03" w:rsidRDefault="00490C03" w:rsidP="00490C03">
            <w:pPr>
              <w:spacing w:before="60" w:after="60"/>
              <w:ind w:left="-11"/>
              <w:jc w:val="center"/>
              <w:rPr>
                <w:bCs/>
              </w:rPr>
            </w:pPr>
          </w:p>
          <w:p w14:paraId="3D8FA265" w14:textId="77777777" w:rsidR="00490C03" w:rsidRDefault="00490C03" w:rsidP="00490C03">
            <w:pPr>
              <w:spacing w:before="60" w:after="60"/>
              <w:ind w:left="-11"/>
              <w:jc w:val="center"/>
              <w:rPr>
                <w:bCs/>
              </w:rPr>
            </w:pPr>
          </w:p>
          <w:p w14:paraId="4A55DBA0" w14:textId="77777777" w:rsidR="00490C03" w:rsidRDefault="00490C03" w:rsidP="00490C03">
            <w:pPr>
              <w:spacing w:before="60" w:after="60"/>
              <w:ind w:left="-11"/>
              <w:jc w:val="center"/>
              <w:rPr>
                <w:bCs/>
              </w:rPr>
            </w:pPr>
          </w:p>
          <w:p w14:paraId="5AD76848" w14:textId="77777777" w:rsidR="00490C03" w:rsidRDefault="00490C03" w:rsidP="00490C03">
            <w:pPr>
              <w:spacing w:before="60" w:after="60"/>
              <w:ind w:left="-11"/>
              <w:jc w:val="center"/>
              <w:rPr>
                <w:bCs/>
              </w:rPr>
            </w:pPr>
          </w:p>
          <w:p w14:paraId="14C88639" w14:textId="77777777" w:rsidR="00490C03" w:rsidRPr="007B11A1" w:rsidRDefault="00490C03" w:rsidP="00490C03">
            <w:pPr>
              <w:spacing w:before="60" w:after="60"/>
              <w:rPr>
                <w:bCs/>
              </w:rPr>
            </w:pPr>
            <w:r>
              <w:rPr>
                <w:bCs/>
              </w:rPr>
              <w:t>5 - 16</w:t>
            </w:r>
          </w:p>
        </w:tc>
        <w:tc>
          <w:tcPr>
            <w:tcW w:w="5760" w:type="dxa"/>
            <w:shd w:val="clear" w:color="auto" w:fill="auto"/>
          </w:tcPr>
          <w:p w14:paraId="6BD1FA0B" w14:textId="77777777" w:rsidR="00490C03" w:rsidRPr="00C06865" w:rsidRDefault="00490C03" w:rsidP="00490C03">
            <w:pPr>
              <w:spacing w:before="60" w:after="60"/>
              <w:ind w:left="-11"/>
              <w:rPr>
                <w:b/>
                <w:bCs/>
              </w:rPr>
            </w:pPr>
            <w:r w:rsidRPr="00C06865">
              <w:rPr>
                <w:b/>
                <w:bCs/>
              </w:rPr>
              <w:t>A First Pass at Defining “Rigorous Mathematics”</w:t>
            </w:r>
          </w:p>
          <w:p w14:paraId="717260D1" w14:textId="77777777" w:rsidR="00490C03" w:rsidRPr="004862C7" w:rsidRDefault="00490C03" w:rsidP="00490C03">
            <w:pPr>
              <w:numPr>
                <w:ilvl w:val="0"/>
                <w:numId w:val="11"/>
              </w:numPr>
              <w:tabs>
                <w:tab w:val="clear" w:pos="0"/>
              </w:tabs>
              <w:spacing w:before="120" w:after="120"/>
              <w:ind w:left="259" w:hanging="270"/>
              <w:rPr>
                <w:bCs/>
              </w:rPr>
            </w:pPr>
            <w:r w:rsidRPr="004862C7">
              <w:rPr>
                <w:bCs/>
              </w:rPr>
              <w:t>Take 5 min. together to brainstorm what comes to mind when the team hears the phrase “rigorous mathematics.”  Chart suggestions on chart paper or on the board.</w:t>
            </w:r>
          </w:p>
          <w:p w14:paraId="4BF936A0" w14:textId="77777777" w:rsidR="00490C03" w:rsidRPr="004862C7" w:rsidRDefault="00490C03" w:rsidP="00490C03">
            <w:pPr>
              <w:numPr>
                <w:ilvl w:val="0"/>
                <w:numId w:val="11"/>
              </w:numPr>
              <w:tabs>
                <w:tab w:val="clear" w:pos="0"/>
              </w:tabs>
              <w:spacing w:before="120" w:after="120"/>
              <w:ind w:left="259" w:hanging="270"/>
              <w:rPr>
                <w:bCs/>
              </w:rPr>
            </w:pPr>
            <w:r w:rsidRPr="004862C7">
              <w:rPr>
                <w:bCs/>
              </w:rPr>
              <w:t>Have the mathematics representative(s) on your team lea</w:t>
            </w:r>
            <w:r>
              <w:rPr>
                <w:bCs/>
              </w:rPr>
              <w:t>d</w:t>
            </w:r>
            <w:r w:rsidRPr="004862C7">
              <w:rPr>
                <w:bCs/>
              </w:rPr>
              <w:t xml:space="preserve"> everyone through </w:t>
            </w:r>
            <w:r>
              <w:rPr>
                <w:bCs/>
              </w:rPr>
              <w:t>a brief presentation on slides 5 – 16</w:t>
            </w:r>
            <w:r w:rsidRPr="004862C7">
              <w:rPr>
                <w:bCs/>
              </w:rPr>
              <w:t>.</w:t>
            </w:r>
            <w:r>
              <w:rPr>
                <w:bCs/>
              </w:rPr>
              <w:t xml:space="preserve"> </w:t>
            </w:r>
          </w:p>
          <w:p w14:paraId="32B165FA" w14:textId="77777777" w:rsidR="00490C03" w:rsidRPr="0042716F" w:rsidRDefault="00490C03" w:rsidP="00490C03">
            <w:pPr>
              <w:numPr>
                <w:ilvl w:val="0"/>
                <w:numId w:val="11"/>
              </w:numPr>
              <w:tabs>
                <w:tab w:val="clear" w:pos="0"/>
              </w:tabs>
              <w:spacing w:before="120" w:after="120"/>
              <w:ind w:left="259" w:hanging="270"/>
              <w:rPr>
                <w:bCs/>
              </w:rPr>
            </w:pPr>
            <w:r w:rsidRPr="001F7051">
              <w:rPr>
                <w:bCs/>
              </w:rPr>
              <w:t xml:space="preserve">Revisit the brainstormed list and see if there are additions, deletions or changes the </w:t>
            </w:r>
            <w:r>
              <w:rPr>
                <w:bCs/>
              </w:rPr>
              <w:t>team</w:t>
            </w:r>
            <w:r w:rsidRPr="001F7051">
              <w:rPr>
                <w:bCs/>
              </w:rPr>
              <w:t xml:space="preserve"> wants to make to the list.</w:t>
            </w:r>
          </w:p>
        </w:tc>
        <w:tc>
          <w:tcPr>
            <w:tcW w:w="5580" w:type="dxa"/>
            <w:shd w:val="clear" w:color="auto" w:fill="auto"/>
          </w:tcPr>
          <w:p w14:paraId="5AA1F718" w14:textId="77777777" w:rsidR="00490C03" w:rsidRDefault="00490C03" w:rsidP="00490C03">
            <w:pPr>
              <w:ind w:left="72"/>
              <w:rPr>
                <w:bCs/>
                <w:i/>
              </w:rPr>
            </w:pPr>
            <w:r w:rsidRPr="004862C7">
              <w:rPr>
                <w:bCs/>
                <w:i/>
              </w:rPr>
              <w:t xml:space="preserve">This </w:t>
            </w:r>
            <w:r>
              <w:rPr>
                <w:bCs/>
                <w:i/>
              </w:rPr>
              <w:t>first part of the session</w:t>
            </w:r>
            <w:r w:rsidRPr="004862C7">
              <w:rPr>
                <w:bCs/>
                <w:i/>
              </w:rPr>
              <w:t xml:space="preserve"> provides an opportunity to begin to brainstorm a definition of “rigorous mathematics experience for all students.”  This definition will be firmed up together over the course of the </w:t>
            </w:r>
            <w:r>
              <w:rPr>
                <w:bCs/>
                <w:i/>
              </w:rPr>
              <w:t>session</w:t>
            </w:r>
            <w:r w:rsidRPr="004862C7">
              <w:rPr>
                <w:bCs/>
                <w:i/>
              </w:rPr>
              <w:t>.</w:t>
            </w:r>
          </w:p>
          <w:p w14:paraId="1291344E" w14:textId="77777777" w:rsidR="00490C03" w:rsidRDefault="00490C03" w:rsidP="00490C03">
            <w:pPr>
              <w:ind w:left="72"/>
              <w:rPr>
                <w:bCs/>
                <w:i/>
              </w:rPr>
            </w:pPr>
          </w:p>
          <w:p w14:paraId="67904CFB" w14:textId="77777777" w:rsidR="00490C03" w:rsidRDefault="00490C03" w:rsidP="00490C03">
            <w:pPr>
              <w:ind w:left="72"/>
              <w:rPr>
                <w:bCs/>
                <w:i/>
              </w:rPr>
            </w:pPr>
            <w:r w:rsidRPr="00C06865">
              <w:rPr>
                <w:bCs/>
                <w:i/>
              </w:rPr>
              <w:t xml:space="preserve">Make sure the mathematics representative(s) </w:t>
            </w:r>
            <w:r>
              <w:rPr>
                <w:bCs/>
                <w:i/>
              </w:rPr>
              <w:t>has</w:t>
            </w:r>
            <w:r w:rsidRPr="00C06865">
              <w:rPr>
                <w:bCs/>
                <w:i/>
              </w:rPr>
              <w:t xml:space="preserve"> a copy of </w:t>
            </w:r>
            <w:r w:rsidR="005A2104">
              <w:rPr>
                <w:bCs/>
                <w:i/>
              </w:rPr>
              <w:t>the ‘</w:t>
            </w:r>
            <w:r>
              <w:rPr>
                <w:i/>
              </w:rPr>
              <w:t>Talking Points for PPT S</w:t>
            </w:r>
            <w:r w:rsidRPr="00C06865">
              <w:rPr>
                <w:i/>
              </w:rPr>
              <w:t>lides</w:t>
            </w:r>
            <w:r w:rsidR="005A2104">
              <w:rPr>
                <w:i/>
              </w:rPr>
              <w:t>’</w:t>
            </w:r>
            <w:r w:rsidRPr="00C06865">
              <w:rPr>
                <w:bCs/>
                <w:i/>
              </w:rPr>
              <w:t xml:space="preserve">.  This handout provides background and guidance on the talking points for the person presenting slides 6 </w:t>
            </w:r>
            <w:r w:rsidRPr="00C06865">
              <w:rPr>
                <w:bCs/>
                <w:i/>
              </w:rPr>
              <w:softHyphen/>
              <w:t>–</w:t>
            </w:r>
            <w:r>
              <w:rPr>
                <w:bCs/>
                <w:i/>
              </w:rPr>
              <w:t xml:space="preserve"> 16, and goes beyond the notes at the bottom of each slide.</w:t>
            </w:r>
          </w:p>
          <w:p w14:paraId="25E61F50" w14:textId="77777777" w:rsidR="00490C03" w:rsidRPr="00C06865" w:rsidRDefault="00490C03" w:rsidP="00490C03">
            <w:pPr>
              <w:ind w:left="72"/>
              <w:rPr>
                <w:bCs/>
                <w:i/>
              </w:rPr>
            </w:pPr>
          </w:p>
          <w:p w14:paraId="084C09A5" w14:textId="77777777" w:rsidR="00490C03" w:rsidRPr="00C06865" w:rsidRDefault="00490C03" w:rsidP="00490C03">
            <w:pPr>
              <w:rPr>
                <w:bCs/>
                <w:i/>
              </w:rPr>
            </w:pPr>
            <w:r>
              <w:rPr>
                <w:bCs/>
                <w:i/>
              </w:rPr>
              <w:t>This first set of</w:t>
            </w:r>
            <w:r w:rsidRPr="00C06865">
              <w:rPr>
                <w:bCs/>
                <w:i/>
              </w:rPr>
              <w:t xml:space="preserve"> slides present</w:t>
            </w:r>
            <w:r>
              <w:rPr>
                <w:bCs/>
                <w:i/>
              </w:rPr>
              <w:t>s</w:t>
            </w:r>
            <w:r w:rsidRPr="00C06865">
              <w:rPr>
                <w:bCs/>
                <w:i/>
              </w:rPr>
              <w:t xml:space="preserve"> an example that highlights what is meant by “going into greater depth” in mathematics.</w:t>
            </w:r>
          </w:p>
        </w:tc>
      </w:tr>
    </w:tbl>
    <w:p w14:paraId="655DABF8" w14:textId="77777777" w:rsidR="00490C03" w:rsidRDefault="00490C03" w:rsidP="00621379">
      <w:pPr>
        <w:rPr>
          <w:b/>
          <w:bCs/>
          <w:i/>
        </w:rPr>
      </w:pPr>
    </w:p>
    <w:p w14:paraId="559B391C" w14:textId="77777777" w:rsidR="00490C03" w:rsidRDefault="00490C03" w:rsidP="00490C03">
      <w:pPr>
        <w:ind w:left="500"/>
        <w:rPr>
          <w:bCs/>
          <w:i/>
        </w:rPr>
      </w:pPr>
      <w:r w:rsidRPr="00C75D5C">
        <w:rPr>
          <w:b/>
          <w:bCs/>
          <w:i/>
        </w:rPr>
        <w:t>During the PPT Presentation:</w:t>
      </w:r>
      <w:r w:rsidRPr="00C75D5C">
        <w:rPr>
          <w:bCs/>
          <w:i/>
        </w:rPr>
        <w:t xml:space="preserve"> </w:t>
      </w:r>
    </w:p>
    <w:p w14:paraId="3EEAD637" w14:textId="77777777" w:rsidR="00490C03" w:rsidRDefault="00490C03" w:rsidP="00490C03">
      <w:pPr>
        <w:ind w:left="500"/>
        <w:rPr>
          <w:bCs/>
          <w:i/>
        </w:rPr>
      </w:pPr>
      <w:r w:rsidRPr="00C75D5C">
        <w:rPr>
          <w:bCs/>
          <w:i/>
        </w:rPr>
        <w:t>During these slides, some members of the team may express concern that students with disabilities just can’t handle these kinds of problems.</w:t>
      </w:r>
      <w:r>
        <w:rPr>
          <w:bCs/>
          <w:i/>
        </w:rPr>
        <w:t xml:space="preserve"> </w:t>
      </w:r>
    </w:p>
    <w:p w14:paraId="5228DD29" w14:textId="77777777" w:rsidR="00621379" w:rsidRDefault="00621379" w:rsidP="00490C03">
      <w:pPr>
        <w:ind w:left="500"/>
        <w:rPr>
          <w:bCs/>
          <w:i/>
        </w:rPr>
      </w:pPr>
    </w:p>
    <w:p w14:paraId="04B95E4A" w14:textId="77777777" w:rsidR="00490C03" w:rsidRDefault="00490C03" w:rsidP="00490C03">
      <w:pPr>
        <w:ind w:left="500"/>
        <w:rPr>
          <w:bCs/>
          <w:i/>
        </w:rPr>
      </w:pPr>
      <w:r w:rsidRPr="00C75D5C">
        <w:rPr>
          <w:bCs/>
          <w:i/>
        </w:rPr>
        <w:t xml:space="preserve">You can point out that NO student is expected to handle these kinds of problems without first having some prior mathematics experiences that give them the skills and tools they need to think and reason about these problems.  </w:t>
      </w:r>
      <w:r>
        <w:rPr>
          <w:bCs/>
          <w:i/>
        </w:rPr>
        <w:t>Even though this problem may be non-routine, students with disabilities can – and should – be given an opportunity to think about the mathematical ideas in the problem. It’s important to remember that n</w:t>
      </w:r>
      <w:r w:rsidRPr="00C75D5C">
        <w:rPr>
          <w:bCs/>
          <w:i/>
        </w:rPr>
        <w:t>ot all disabilities interfere with a student’s ability to reason.</w:t>
      </w:r>
      <w:r>
        <w:rPr>
          <w:bCs/>
          <w:i/>
        </w:rPr>
        <w:t xml:space="preserve"> </w:t>
      </w:r>
      <w:r w:rsidRPr="00C75D5C">
        <w:rPr>
          <w:bCs/>
          <w:i/>
        </w:rPr>
        <w:t xml:space="preserve">If this discussion comes up here, you might want to revisit </w:t>
      </w:r>
      <w:r>
        <w:rPr>
          <w:bCs/>
          <w:i/>
        </w:rPr>
        <w:t xml:space="preserve">the </w:t>
      </w:r>
      <w:r w:rsidRPr="00C75D5C">
        <w:rPr>
          <w:bCs/>
          <w:i/>
        </w:rPr>
        <w:t xml:space="preserve">beliefs statements from </w:t>
      </w:r>
      <w:r>
        <w:rPr>
          <w:bCs/>
          <w:i/>
        </w:rPr>
        <w:t>Protocol</w:t>
      </w:r>
      <w:r w:rsidRPr="00C75D5C">
        <w:rPr>
          <w:bCs/>
          <w:i/>
        </w:rPr>
        <w:t xml:space="preserve"> 1.</w:t>
      </w:r>
      <w:r>
        <w:rPr>
          <w:bCs/>
          <w:i/>
        </w:rPr>
        <w:t xml:space="preserve"> </w:t>
      </w:r>
    </w:p>
    <w:p w14:paraId="5663020A" w14:textId="77777777" w:rsidR="00621379" w:rsidRDefault="00621379" w:rsidP="00490C03">
      <w:pPr>
        <w:ind w:left="500"/>
        <w:rPr>
          <w:bCs/>
          <w:i/>
        </w:rPr>
      </w:pPr>
    </w:p>
    <w:p w14:paraId="2F522C93" w14:textId="77777777" w:rsidR="00490C03" w:rsidRDefault="00490C03" w:rsidP="00490C03">
      <w:pPr>
        <w:ind w:left="500"/>
        <w:rPr>
          <w:bCs/>
          <w:i/>
        </w:rPr>
      </w:pPr>
      <w:r w:rsidRPr="00C75D5C">
        <w:rPr>
          <w:bCs/>
          <w:i/>
        </w:rPr>
        <w:t xml:space="preserve">You can also point out that </w:t>
      </w:r>
      <w:r>
        <w:rPr>
          <w:bCs/>
          <w:i/>
        </w:rPr>
        <w:t>Protocols 4 &amp; 5</w:t>
      </w:r>
      <w:r w:rsidRPr="00C75D5C">
        <w:rPr>
          <w:bCs/>
          <w:i/>
        </w:rPr>
        <w:t xml:space="preserve"> will get into a framework for helping support students to be able to do more rigorous mathematics work.  The focus for today’s protocol is </w:t>
      </w:r>
      <w:r w:rsidRPr="00C75D5C">
        <w:rPr>
          <w:b/>
          <w:bCs/>
          <w:i/>
          <w:u w:val="single"/>
        </w:rPr>
        <w:t>not</w:t>
      </w:r>
      <w:r w:rsidRPr="00C75D5C">
        <w:rPr>
          <w:bCs/>
          <w:i/>
        </w:rPr>
        <w:t xml:space="preserve"> to get into how to do this in the classroom, but to first come to som</w:t>
      </w:r>
      <w:r>
        <w:rPr>
          <w:bCs/>
          <w:i/>
        </w:rPr>
        <w:t>e shared understanding of what is</w:t>
      </w:r>
      <w:r w:rsidRPr="00C75D5C">
        <w:rPr>
          <w:bCs/>
          <w:i/>
        </w:rPr>
        <w:t xml:space="preserve"> meant by “rigorous mathematics for all students.”</w:t>
      </w:r>
    </w:p>
    <w:p w14:paraId="7E84CF4D" w14:textId="77777777" w:rsidR="00490C03" w:rsidRDefault="00490C03" w:rsidP="00490C03">
      <w:pPr>
        <w:ind w:left="500"/>
        <w:rPr>
          <w:bCs/>
          <w:i/>
        </w:rPr>
      </w:pPr>
    </w:p>
    <w:p w14:paraId="4811BD40" w14:textId="77777777" w:rsidR="00490C03" w:rsidRPr="00C75D5C" w:rsidRDefault="00490C03" w:rsidP="00490C03">
      <w:pPr>
        <w:ind w:left="500"/>
        <w:rPr>
          <w:bCs/>
          <w:i/>
        </w:rPr>
      </w:pPr>
      <w:r>
        <w:rPr>
          <w:bCs/>
          <w:i/>
        </w:rPr>
        <w:t>Some members of the team may also express the belief that you can’t get into learning about concepts or doing “applied” problems until students have mastered procedures.  You may want to compare this idea to giving students exposure only to studying grammar and to diagramming sentences, and never letting them read a book for meaning until they can diagram a sentence.</w:t>
      </w:r>
    </w:p>
    <w:p w14:paraId="6B9618E3" w14:textId="77777777" w:rsidR="00490C03" w:rsidRDefault="00490C03"/>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810"/>
        <w:gridCol w:w="5310"/>
        <w:gridCol w:w="5850"/>
      </w:tblGrid>
      <w:tr w:rsidR="00490C03" w:rsidRPr="006E4A7B" w14:paraId="3397DC18" w14:textId="77777777">
        <w:trPr>
          <w:tblHeader/>
        </w:trPr>
        <w:tc>
          <w:tcPr>
            <w:tcW w:w="1638" w:type="dxa"/>
            <w:shd w:val="clear" w:color="auto" w:fill="D9D9D9"/>
            <w:vAlign w:val="center"/>
          </w:tcPr>
          <w:p w14:paraId="7845B818" w14:textId="77777777" w:rsidR="00490C03" w:rsidRPr="006E4A7B" w:rsidRDefault="00490C03" w:rsidP="00490C03">
            <w:pPr>
              <w:jc w:val="center"/>
              <w:rPr>
                <w:b/>
              </w:rPr>
            </w:pPr>
            <w:r>
              <w:rPr>
                <w:b/>
              </w:rPr>
              <w:t>Time, Format &amp; Materials</w:t>
            </w:r>
          </w:p>
        </w:tc>
        <w:tc>
          <w:tcPr>
            <w:tcW w:w="810" w:type="dxa"/>
            <w:shd w:val="clear" w:color="auto" w:fill="D9D9D9"/>
            <w:vAlign w:val="center"/>
          </w:tcPr>
          <w:p w14:paraId="25B465D5" w14:textId="77777777" w:rsidR="00490C03" w:rsidRPr="00736555" w:rsidRDefault="00490C03" w:rsidP="00490C03">
            <w:pPr>
              <w:jc w:val="center"/>
              <w:rPr>
                <w:b/>
              </w:rPr>
            </w:pPr>
            <w:r>
              <w:rPr>
                <w:b/>
              </w:rPr>
              <w:t>PPT Slides</w:t>
            </w:r>
          </w:p>
        </w:tc>
        <w:tc>
          <w:tcPr>
            <w:tcW w:w="5310" w:type="dxa"/>
            <w:shd w:val="clear" w:color="auto" w:fill="D9D9D9"/>
            <w:vAlign w:val="center"/>
          </w:tcPr>
          <w:p w14:paraId="14B372A0" w14:textId="77777777" w:rsidR="00490C03" w:rsidRPr="006E4A7B" w:rsidRDefault="00490C03" w:rsidP="00490C03">
            <w:pPr>
              <w:jc w:val="center"/>
              <w:rPr>
                <w:b/>
              </w:rPr>
            </w:pPr>
            <w:r w:rsidRPr="006E4A7B">
              <w:rPr>
                <w:b/>
              </w:rPr>
              <w:t>Description</w:t>
            </w:r>
          </w:p>
        </w:tc>
        <w:tc>
          <w:tcPr>
            <w:tcW w:w="5850" w:type="dxa"/>
            <w:shd w:val="clear" w:color="auto" w:fill="D9D9D9"/>
            <w:vAlign w:val="center"/>
          </w:tcPr>
          <w:p w14:paraId="43411A39" w14:textId="77777777" w:rsidR="00490C03" w:rsidRPr="006E4A7B" w:rsidRDefault="00490C03" w:rsidP="00490C03">
            <w:pPr>
              <w:jc w:val="center"/>
              <w:rPr>
                <w:b/>
              </w:rPr>
            </w:pPr>
            <w:r>
              <w:rPr>
                <w:b/>
              </w:rPr>
              <w:t>Comments to Facilitator</w:t>
            </w:r>
          </w:p>
        </w:tc>
      </w:tr>
      <w:tr w:rsidR="00490C03" w:rsidRPr="006E4A7B" w14:paraId="408A33A4" w14:textId="77777777">
        <w:tc>
          <w:tcPr>
            <w:tcW w:w="1638" w:type="dxa"/>
            <w:shd w:val="clear" w:color="auto" w:fill="auto"/>
          </w:tcPr>
          <w:p w14:paraId="63E340F6" w14:textId="77777777" w:rsidR="00490C03" w:rsidRPr="00042F4A" w:rsidRDefault="00490C03" w:rsidP="00490C03">
            <w:pPr>
              <w:spacing w:before="60" w:after="60"/>
              <w:jc w:val="center"/>
              <w:rPr>
                <w:b/>
              </w:rPr>
            </w:pPr>
            <w:r>
              <w:rPr>
                <w:b/>
              </w:rPr>
              <w:t>25</w:t>
            </w:r>
            <w:r w:rsidRPr="00042F4A">
              <w:rPr>
                <w:b/>
              </w:rPr>
              <w:t xml:space="preserve"> min.</w:t>
            </w:r>
          </w:p>
          <w:p w14:paraId="203FF8B5" w14:textId="77777777" w:rsidR="00490C03" w:rsidRDefault="00490C03" w:rsidP="00490C03">
            <w:pPr>
              <w:spacing w:before="60" w:after="60"/>
              <w:jc w:val="center"/>
            </w:pPr>
            <w:r w:rsidRPr="004F3E1E">
              <w:t>Whole group</w:t>
            </w:r>
          </w:p>
          <w:p w14:paraId="5134FB57" w14:textId="77777777" w:rsidR="00490C03" w:rsidRDefault="00490C03" w:rsidP="00490C03">
            <w:pPr>
              <w:spacing w:before="60" w:after="60"/>
              <w:jc w:val="center"/>
            </w:pPr>
          </w:p>
          <w:p w14:paraId="789B0C4C" w14:textId="77777777" w:rsidR="00490C03" w:rsidRDefault="00490C03" w:rsidP="00490C03">
            <w:pPr>
              <w:spacing w:before="60" w:after="60"/>
              <w:jc w:val="center"/>
              <w:rPr>
                <w:i/>
              </w:rPr>
            </w:pPr>
          </w:p>
          <w:p w14:paraId="6F33BBB0" w14:textId="77777777" w:rsidR="00490C03" w:rsidRDefault="005A2104" w:rsidP="00490C03">
            <w:pPr>
              <w:spacing w:before="60" w:after="60"/>
              <w:jc w:val="center"/>
              <w:rPr>
                <w:i/>
              </w:rPr>
            </w:pPr>
            <w:r>
              <w:rPr>
                <w:bCs/>
              </w:rPr>
              <w:t>(T</w:t>
            </w:r>
            <w:r w:rsidRPr="00D30273">
              <w:rPr>
                <w:bCs/>
              </w:rPr>
              <w:t>alking p</w:t>
            </w:r>
            <w:r>
              <w:rPr>
                <w:bCs/>
              </w:rPr>
              <w:t xml:space="preserve">oints provided for </w:t>
            </w:r>
            <w:r>
              <w:rPr>
                <w:bCs/>
              </w:rPr>
              <w:lastRenderedPageBreak/>
              <w:t>presenting slides 17-21</w:t>
            </w:r>
            <w:r w:rsidRPr="00D30273">
              <w:rPr>
                <w:bCs/>
              </w:rPr>
              <w:t>.)</w:t>
            </w:r>
          </w:p>
          <w:p w14:paraId="2EB44759" w14:textId="77777777" w:rsidR="005A2104" w:rsidRDefault="005A2104" w:rsidP="00490C03">
            <w:pPr>
              <w:spacing w:before="60" w:after="60"/>
              <w:jc w:val="center"/>
              <w:rPr>
                <w:i/>
              </w:rPr>
            </w:pPr>
          </w:p>
          <w:p w14:paraId="5521F746" w14:textId="77777777" w:rsidR="00490C03" w:rsidRPr="004234A6" w:rsidRDefault="00490C03" w:rsidP="005A2104">
            <w:pPr>
              <w:spacing w:before="60" w:after="60"/>
              <w:jc w:val="center"/>
              <w:rPr>
                <w:i/>
              </w:rPr>
            </w:pPr>
            <w:r>
              <w:rPr>
                <w:i/>
              </w:rPr>
              <w:t>HO 3.</w:t>
            </w:r>
            <w:r w:rsidR="005A2104">
              <w:rPr>
                <w:i/>
              </w:rPr>
              <w:t>1</w:t>
            </w:r>
          </w:p>
          <w:p w14:paraId="13181F62" w14:textId="77777777" w:rsidR="00490C03" w:rsidRPr="00042F4A" w:rsidRDefault="00490C03" w:rsidP="005A2104">
            <w:pPr>
              <w:spacing w:before="60" w:after="60"/>
              <w:jc w:val="center"/>
            </w:pPr>
            <w:r w:rsidRPr="004234A6">
              <w:rPr>
                <w:i/>
              </w:rPr>
              <w:t>HO 3.</w:t>
            </w:r>
            <w:r w:rsidR="005A2104">
              <w:rPr>
                <w:i/>
              </w:rPr>
              <w:t>2</w:t>
            </w:r>
          </w:p>
        </w:tc>
        <w:tc>
          <w:tcPr>
            <w:tcW w:w="810" w:type="dxa"/>
          </w:tcPr>
          <w:p w14:paraId="1F78BC1C" w14:textId="77777777" w:rsidR="00490C03" w:rsidRDefault="00490C03" w:rsidP="00490C03">
            <w:pPr>
              <w:spacing w:before="60" w:after="60"/>
              <w:ind w:left="-11"/>
              <w:rPr>
                <w:bCs/>
              </w:rPr>
            </w:pPr>
          </w:p>
          <w:p w14:paraId="75D538EA" w14:textId="77777777" w:rsidR="00490C03" w:rsidRDefault="00490C03" w:rsidP="00490C03">
            <w:pPr>
              <w:spacing w:before="60" w:after="60"/>
              <w:ind w:left="-11"/>
              <w:rPr>
                <w:bCs/>
              </w:rPr>
            </w:pPr>
          </w:p>
          <w:p w14:paraId="0FF5526F" w14:textId="77777777" w:rsidR="00490C03" w:rsidRPr="0010576B" w:rsidRDefault="00490C03" w:rsidP="00490C03">
            <w:pPr>
              <w:spacing w:before="60" w:after="60"/>
              <w:ind w:left="-11"/>
              <w:rPr>
                <w:bCs/>
              </w:rPr>
            </w:pPr>
            <w:r>
              <w:rPr>
                <w:bCs/>
              </w:rPr>
              <w:t>17 - 21</w:t>
            </w:r>
          </w:p>
        </w:tc>
        <w:tc>
          <w:tcPr>
            <w:tcW w:w="5310" w:type="dxa"/>
            <w:shd w:val="clear" w:color="auto" w:fill="auto"/>
          </w:tcPr>
          <w:p w14:paraId="516835AE" w14:textId="77777777" w:rsidR="00490C03" w:rsidRPr="00D30273" w:rsidRDefault="00490C03" w:rsidP="00490C03">
            <w:pPr>
              <w:spacing w:before="60" w:after="60"/>
              <w:ind w:left="-11"/>
              <w:rPr>
                <w:b/>
                <w:bCs/>
              </w:rPr>
            </w:pPr>
            <w:r w:rsidRPr="00D30273">
              <w:rPr>
                <w:b/>
                <w:bCs/>
              </w:rPr>
              <w:t>A Brief Introduction to the Standard</w:t>
            </w:r>
            <w:r>
              <w:rPr>
                <w:b/>
                <w:bCs/>
              </w:rPr>
              <w:t>s for Mathematical Practices (S</w:t>
            </w:r>
            <w:r w:rsidRPr="00D30273">
              <w:rPr>
                <w:b/>
                <w:bCs/>
              </w:rPr>
              <w:t>MP)</w:t>
            </w:r>
          </w:p>
          <w:p w14:paraId="25E02762" w14:textId="77777777" w:rsidR="00490C03" w:rsidRPr="00D30273" w:rsidRDefault="00490C03" w:rsidP="00490C03">
            <w:pPr>
              <w:numPr>
                <w:ilvl w:val="0"/>
                <w:numId w:val="11"/>
              </w:numPr>
              <w:tabs>
                <w:tab w:val="clear" w:pos="0"/>
              </w:tabs>
              <w:spacing w:before="120" w:after="120"/>
              <w:ind w:left="259" w:hanging="270"/>
              <w:rPr>
                <w:bCs/>
              </w:rPr>
            </w:pPr>
            <w:r w:rsidRPr="00D30273">
              <w:rPr>
                <w:bCs/>
              </w:rPr>
              <w:t xml:space="preserve">The mathematics representative(s) on your team continues with a brief presentation on slides </w:t>
            </w:r>
            <w:r>
              <w:rPr>
                <w:bCs/>
              </w:rPr>
              <w:t>17 - 21</w:t>
            </w:r>
            <w:r w:rsidRPr="00D30273">
              <w:rPr>
                <w:bCs/>
              </w:rPr>
              <w:t xml:space="preserve"> to introduce the 8 Standard</w:t>
            </w:r>
            <w:r>
              <w:rPr>
                <w:bCs/>
              </w:rPr>
              <w:t xml:space="preserve">s for Mathematical Practices.  </w:t>
            </w:r>
          </w:p>
          <w:p w14:paraId="2353A5E8" w14:textId="77777777" w:rsidR="00490C03" w:rsidRPr="00D30273" w:rsidRDefault="00490C03" w:rsidP="00490C03">
            <w:pPr>
              <w:numPr>
                <w:ilvl w:val="0"/>
                <w:numId w:val="11"/>
              </w:numPr>
              <w:tabs>
                <w:tab w:val="clear" w:pos="0"/>
              </w:tabs>
              <w:spacing w:before="120" w:after="120"/>
              <w:ind w:left="259" w:hanging="270"/>
              <w:rPr>
                <w:bCs/>
              </w:rPr>
            </w:pPr>
            <w:r>
              <w:rPr>
                <w:bCs/>
              </w:rPr>
              <w:t>Distribute HO 3.</w:t>
            </w:r>
            <w:r w:rsidR="00B661B7">
              <w:rPr>
                <w:bCs/>
              </w:rPr>
              <w:t>2</w:t>
            </w:r>
            <w:r w:rsidRPr="00D30273">
              <w:rPr>
                <w:bCs/>
              </w:rPr>
              <w:t xml:space="preserve">: </w:t>
            </w:r>
            <w:r w:rsidRPr="00683290">
              <w:rPr>
                <w:i/>
              </w:rPr>
              <w:t>Math Practices Summary Sheet</w:t>
            </w:r>
            <w:r>
              <w:rPr>
                <w:bCs/>
              </w:rPr>
              <w:t xml:space="preserve">. (If team members did not already receive </w:t>
            </w:r>
            <w:r>
              <w:rPr>
                <w:bCs/>
              </w:rPr>
              <w:lastRenderedPageBreak/>
              <w:t>HO 3.</w:t>
            </w:r>
            <w:r w:rsidR="00B661B7">
              <w:rPr>
                <w:bCs/>
              </w:rPr>
              <w:t>1</w:t>
            </w:r>
            <w:r>
              <w:rPr>
                <w:bCs/>
              </w:rPr>
              <w:t xml:space="preserve"> prior to the meeting, distribute that now as well).</w:t>
            </w:r>
          </w:p>
          <w:p w14:paraId="5B107DCF" w14:textId="77777777" w:rsidR="00490C03" w:rsidRPr="00423EB6" w:rsidRDefault="00490C03" w:rsidP="00B661B7">
            <w:pPr>
              <w:numPr>
                <w:ilvl w:val="0"/>
                <w:numId w:val="11"/>
              </w:numPr>
              <w:tabs>
                <w:tab w:val="clear" w:pos="0"/>
              </w:tabs>
              <w:spacing w:before="120" w:after="120"/>
              <w:ind w:left="259" w:hanging="270"/>
              <w:rPr>
                <w:bCs/>
              </w:rPr>
            </w:pPr>
            <w:r w:rsidRPr="00D30273">
              <w:rPr>
                <w:bCs/>
              </w:rPr>
              <w:t>Provide a few minutes for the mathematics representative(s) on the team to answer any questions that the team has about the practices</w:t>
            </w:r>
            <w:r>
              <w:rPr>
                <w:bCs/>
              </w:rPr>
              <w:t>, and to discuss some of the examples provided in the right-hand column of HO 3.</w:t>
            </w:r>
            <w:r w:rsidR="00B661B7">
              <w:rPr>
                <w:bCs/>
              </w:rPr>
              <w:t>2</w:t>
            </w:r>
            <w:r w:rsidRPr="00D30273">
              <w:rPr>
                <w:bCs/>
              </w:rPr>
              <w:t>.</w:t>
            </w:r>
          </w:p>
        </w:tc>
        <w:tc>
          <w:tcPr>
            <w:tcW w:w="5850" w:type="dxa"/>
            <w:shd w:val="clear" w:color="auto" w:fill="auto"/>
          </w:tcPr>
          <w:p w14:paraId="22B767CF" w14:textId="77777777" w:rsidR="00490C03" w:rsidRDefault="00490C03" w:rsidP="00490C03">
            <w:pPr>
              <w:ind w:left="72"/>
              <w:rPr>
                <w:bCs/>
                <w:i/>
              </w:rPr>
            </w:pPr>
            <w:r w:rsidRPr="007A7A09">
              <w:rPr>
                <w:bCs/>
                <w:i/>
              </w:rPr>
              <w:lastRenderedPageBreak/>
              <w:t xml:space="preserve">This section of the protocol provides a brief introduction to all members of the team </w:t>
            </w:r>
            <w:r w:rsidR="00205F0B">
              <w:rPr>
                <w:bCs/>
                <w:i/>
              </w:rPr>
              <w:t xml:space="preserve">to the MA Content Standards and </w:t>
            </w:r>
            <w:r w:rsidRPr="007A7A09">
              <w:rPr>
                <w:bCs/>
                <w:i/>
              </w:rPr>
              <w:t xml:space="preserve">the Standards for Mathematical Practice in the new MA </w:t>
            </w:r>
            <w:r w:rsidR="00205F0B">
              <w:rPr>
                <w:bCs/>
                <w:i/>
              </w:rPr>
              <w:t>C</w:t>
            </w:r>
            <w:r w:rsidRPr="007A7A09">
              <w:rPr>
                <w:bCs/>
                <w:i/>
              </w:rPr>
              <w:t>urriculum</w:t>
            </w:r>
            <w:r w:rsidR="0025793E">
              <w:rPr>
                <w:bCs/>
                <w:i/>
              </w:rPr>
              <w:t xml:space="preserve"> </w:t>
            </w:r>
            <w:r w:rsidR="00205F0B">
              <w:rPr>
                <w:bCs/>
                <w:i/>
              </w:rPr>
              <w:t>F</w:t>
            </w:r>
            <w:r w:rsidRPr="007A7A09">
              <w:rPr>
                <w:bCs/>
                <w:i/>
              </w:rPr>
              <w:t>ramework</w:t>
            </w:r>
            <w:r w:rsidR="00205F0B">
              <w:rPr>
                <w:bCs/>
                <w:i/>
              </w:rPr>
              <w:t xml:space="preserve"> and together they represent a rigorous math program</w:t>
            </w:r>
            <w:r w:rsidRPr="007A7A09">
              <w:rPr>
                <w:bCs/>
                <w:i/>
              </w:rPr>
              <w:t>.  These eight “math practices” are a vital component to implementing</w:t>
            </w:r>
            <w:r w:rsidR="0025793E">
              <w:rPr>
                <w:bCs/>
                <w:i/>
              </w:rPr>
              <w:t xml:space="preserve"> the new standards effectively.</w:t>
            </w:r>
          </w:p>
          <w:p w14:paraId="71164278" w14:textId="77777777" w:rsidR="00490C03" w:rsidRDefault="00490C03" w:rsidP="00490C03">
            <w:pPr>
              <w:ind w:left="72"/>
              <w:rPr>
                <w:bCs/>
                <w:i/>
              </w:rPr>
            </w:pPr>
          </w:p>
          <w:p w14:paraId="7E00E05D" w14:textId="77777777" w:rsidR="00490C03" w:rsidRPr="00B54DFE" w:rsidRDefault="00490C03" w:rsidP="00490C03">
            <w:pPr>
              <w:ind w:left="72"/>
              <w:rPr>
                <w:bCs/>
                <w:i/>
              </w:rPr>
            </w:pPr>
            <w:r w:rsidRPr="00B54DFE">
              <w:rPr>
                <w:bCs/>
                <w:i/>
              </w:rPr>
              <w:lastRenderedPageBreak/>
              <w:t>Please show the members of the leadership team where the Standards for Mathematical Practice can be found in the frameworks</w:t>
            </w:r>
            <w:r w:rsidR="0025793E">
              <w:rPr>
                <w:bCs/>
                <w:i/>
              </w:rPr>
              <w:t xml:space="preserve"> and where the content standards can be found. </w:t>
            </w:r>
          </w:p>
          <w:p w14:paraId="02AC49D9" w14:textId="77777777" w:rsidR="00490C03" w:rsidRDefault="00490C03" w:rsidP="00490C03">
            <w:pPr>
              <w:rPr>
                <w:bCs/>
                <w:i/>
              </w:rPr>
            </w:pPr>
          </w:p>
          <w:p w14:paraId="2699B943" w14:textId="77777777" w:rsidR="00490C03" w:rsidRDefault="00490C03" w:rsidP="00490C03">
            <w:pPr>
              <w:ind w:left="72"/>
              <w:rPr>
                <w:bCs/>
                <w:i/>
              </w:rPr>
            </w:pPr>
            <w:r>
              <w:rPr>
                <w:bCs/>
                <w:i/>
              </w:rPr>
              <w:t>The Summary Sheet provides a quick summary of the eight practices that team members read about from HO 3.</w:t>
            </w:r>
            <w:r w:rsidR="00B661B7">
              <w:rPr>
                <w:bCs/>
                <w:i/>
              </w:rPr>
              <w:t>1</w:t>
            </w:r>
            <w:r>
              <w:rPr>
                <w:bCs/>
                <w:i/>
              </w:rPr>
              <w:t>, distributed before the meeting.  Unlike HO 3.</w:t>
            </w:r>
            <w:r w:rsidR="00B661B7">
              <w:rPr>
                <w:bCs/>
                <w:i/>
              </w:rPr>
              <w:t>1</w:t>
            </w:r>
            <w:r>
              <w:rPr>
                <w:bCs/>
                <w:i/>
              </w:rPr>
              <w:t>, it provides a few examples of each practice in the right-most column.</w:t>
            </w:r>
          </w:p>
          <w:p w14:paraId="7265185B" w14:textId="77777777" w:rsidR="00B661B7" w:rsidRDefault="00B661B7" w:rsidP="00490C03">
            <w:pPr>
              <w:ind w:left="72"/>
              <w:rPr>
                <w:bCs/>
                <w:i/>
              </w:rPr>
            </w:pPr>
          </w:p>
          <w:p w14:paraId="2B6443CF" w14:textId="77777777" w:rsidR="00490C03" w:rsidRPr="007A7A09" w:rsidRDefault="00490C03" w:rsidP="00B661B7">
            <w:pPr>
              <w:ind w:left="72"/>
              <w:rPr>
                <w:bCs/>
                <w:i/>
              </w:rPr>
            </w:pPr>
            <w:r>
              <w:rPr>
                <w:bCs/>
                <w:i/>
              </w:rPr>
              <w:t>NOTE: It’s important for team members to become familiar with BOTH the full text of the math practice (HO 3.</w:t>
            </w:r>
            <w:r w:rsidR="00B661B7">
              <w:rPr>
                <w:bCs/>
                <w:i/>
              </w:rPr>
              <w:t>1</w:t>
            </w:r>
            <w:r>
              <w:rPr>
                <w:bCs/>
                <w:i/>
              </w:rPr>
              <w:t>) and the summary with examples (HO 3.</w:t>
            </w:r>
            <w:r w:rsidR="00B661B7">
              <w:rPr>
                <w:bCs/>
                <w:i/>
              </w:rPr>
              <w:t>2</w:t>
            </w:r>
            <w:r>
              <w:rPr>
                <w:bCs/>
                <w:i/>
              </w:rPr>
              <w:t>).</w:t>
            </w:r>
          </w:p>
        </w:tc>
      </w:tr>
      <w:tr w:rsidR="00490C03" w:rsidRPr="006E4A7B" w14:paraId="5502F741" w14:textId="77777777">
        <w:tc>
          <w:tcPr>
            <w:tcW w:w="1638" w:type="dxa"/>
            <w:shd w:val="clear" w:color="auto" w:fill="auto"/>
          </w:tcPr>
          <w:p w14:paraId="10EBF372" w14:textId="77777777" w:rsidR="00490C03" w:rsidRPr="006E4A7B" w:rsidRDefault="00490C03" w:rsidP="00490C03">
            <w:pPr>
              <w:spacing w:before="60" w:after="60"/>
              <w:jc w:val="center"/>
              <w:rPr>
                <w:color w:val="0000FF"/>
              </w:rPr>
            </w:pPr>
          </w:p>
        </w:tc>
        <w:tc>
          <w:tcPr>
            <w:tcW w:w="810" w:type="dxa"/>
          </w:tcPr>
          <w:p w14:paraId="46E72039" w14:textId="77777777" w:rsidR="00490C03" w:rsidRPr="000E3B7A" w:rsidRDefault="00490C03" w:rsidP="00490C03">
            <w:pPr>
              <w:spacing w:before="120" w:after="120"/>
              <w:jc w:val="center"/>
              <w:rPr>
                <w:bCs/>
              </w:rPr>
            </w:pPr>
            <w:r>
              <w:rPr>
                <w:bCs/>
              </w:rPr>
              <w:t>22</w:t>
            </w:r>
          </w:p>
        </w:tc>
        <w:tc>
          <w:tcPr>
            <w:tcW w:w="5310" w:type="dxa"/>
            <w:shd w:val="clear" w:color="auto" w:fill="auto"/>
          </w:tcPr>
          <w:p w14:paraId="2BCC134F" w14:textId="77777777" w:rsidR="00490C03" w:rsidRPr="006E4A7B" w:rsidRDefault="00490C03" w:rsidP="0025793E">
            <w:pPr>
              <w:numPr>
                <w:ilvl w:val="0"/>
                <w:numId w:val="11"/>
              </w:numPr>
              <w:tabs>
                <w:tab w:val="clear" w:pos="0"/>
              </w:tabs>
              <w:spacing w:before="120" w:after="120"/>
              <w:ind w:left="259" w:hanging="270"/>
              <w:rPr>
                <w:b/>
                <w:color w:val="0000FF"/>
              </w:rPr>
            </w:pPr>
            <w:r w:rsidRPr="000E3B7A">
              <w:rPr>
                <w:bCs/>
              </w:rPr>
              <w:t xml:space="preserve">Take a few minutes to </w:t>
            </w:r>
            <w:r>
              <w:rPr>
                <w:bCs/>
              </w:rPr>
              <w:t>gather some initial thoughts from the team about</w:t>
            </w:r>
            <w:r w:rsidRPr="000E3B7A">
              <w:rPr>
                <w:bCs/>
              </w:rPr>
              <w:t xml:space="preserve"> the question: </w:t>
            </w:r>
            <w:r w:rsidRPr="00E8346C">
              <w:rPr>
                <w:bCs/>
                <w:i/>
              </w:rPr>
              <w:t xml:space="preserve">How do these math practices </w:t>
            </w:r>
            <w:r w:rsidR="0025793E">
              <w:rPr>
                <w:bCs/>
                <w:i/>
              </w:rPr>
              <w:t xml:space="preserve">combined with math content </w:t>
            </w:r>
            <w:r w:rsidRPr="00E8346C">
              <w:rPr>
                <w:bCs/>
                <w:i/>
              </w:rPr>
              <w:t>fit or not fit with your own ideas of “mathematical rigor?”</w:t>
            </w:r>
            <w:ins w:id="1" w:author="eah" w:date="2013-03-19T12:27:00Z">
              <w:r w:rsidR="00205F0B">
                <w:rPr>
                  <w:bCs/>
                  <w:i/>
                </w:rPr>
                <w:t xml:space="preserve"> </w:t>
              </w:r>
            </w:ins>
          </w:p>
        </w:tc>
        <w:tc>
          <w:tcPr>
            <w:tcW w:w="5850" w:type="dxa"/>
            <w:shd w:val="clear" w:color="auto" w:fill="auto"/>
          </w:tcPr>
          <w:p w14:paraId="4F0D870E" w14:textId="77777777" w:rsidR="00490C03" w:rsidRPr="00423EB6" w:rsidRDefault="00490C03" w:rsidP="00490C03">
            <w:pPr>
              <w:spacing w:before="60" w:after="60"/>
              <w:ind w:left="72"/>
              <w:rPr>
                <w:bCs/>
                <w:i/>
                <w:color w:val="0000FF"/>
              </w:rPr>
            </w:pPr>
            <w:r w:rsidRPr="00423EB6">
              <w:rPr>
                <w:bCs/>
                <w:i/>
              </w:rPr>
              <w:t>Note that throughout this protocol, team members are given different opportunities to discuss “mathematical rigor” as a way to develop some thoughts about what this</w:t>
            </w:r>
            <w:r>
              <w:rPr>
                <w:bCs/>
                <w:i/>
              </w:rPr>
              <w:t xml:space="preserve"> phrase </w:t>
            </w:r>
            <w:r w:rsidRPr="00423EB6">
              <w:rPr>
                <w:bCs/>
                <w:i/>
              </w:rPr>
              <w:t>means for the team.  The team will generate a shared definition at the end of the protocol, so it is expected that there will not yet be an agreed-upon definition among the team to work from yet.</w:t>
            </w:r>
          </w:p>
        </w:tc>
      </w:tr>
      <w:tr w:rsidR="00490C03" w:rsidRPr="006E4A7B" w14:paraId="20C37693" w14:textId="77777777">
        <w:tc>
          <w:tcPr>
            <w:tcW w:w="1638" w:type="dxa"/>
            <w:shd w:val="clear" w:color="auto" w:fill="auto"/>
          </w:tcPr>
          <w:p w14:paraId="6DD46A47" w14:textId="77777777" w:rsidR="00490C03" w:rsidRPr="00212DE2" w:rsidRDefault="00490C03" w:rsidP="00490C03">
            <w:pPr>
              <w:spacing w:before="60" w:after="60"/>
              <w:jc w:val="center"/>
              <w:rPr>
                <w:b/>
              </w:rPr>
            </w:pPr>
            <w:r>
              <w:rPr>
                <w:b/>
              </w:rPr>
              <w:t>45</w:t>
            </w:r>
            <w:r w:rsidRPr="00212DE2">
              <w:rPr>
                <w:b/>
              </w:rPr>
              <w:t xml:space="preserve"> min.</w:t>
            </w:r>
          </w:p>
          <w:p w14:paraId="08FE14B1" w14:textId="77777777" w:rsidR="00490C03" w:rsidRDefault="00490C03" w:rsidP="00490C03">
            <w:pPr>
              <w:spacing w:before="60" w:after="60"/>
              <w:jc w:val="center"/>
            </w:pPr>
            <w:r w:rsidRPr="00212DE2">
              <w:t>Whole group</w:t>
            </w:r>
          </w:p>
          <w:p w14:paraId="166C7730" w14:textId="77777777" w:rsidR="00490C03" w:rsidRDefault="00490C03" w:rsidP="00490C03">
            <w:pPr>
              <w:spacing w:before="60" w:after="60"/>
              <w:jc w:val="center"/>
            </w:pPr>
          </w:p>
          <w:p w14:paraId="5A251858" w14:textId="77777777" w:rsidR="00490C03" w:rsidRPr="004234A6" w:rsidRDefault="00490C03" w:rsidP="00490C03">
            <w:pPr>
              <w:spacing w:before="60" w:after="60"/>
              <w:jc w:val="center"/>
              <w:rPr>
                <w:i/>
              </w:rPr>
            </w:pPr>
          </w:p>
        </w:tc>
        <w:tc>
          <w:tcPr>
            <w:tcW w:w="810" w:type="dxa"/>
          </w:tcPr>
          <w:p w14:paraId="5C23D2BD" w14:textId="77777777" w:rsidR="00490C03" w:rsidRPr="00212DE2" w:rsidRDefault="00490C03" w:rsidP="00490C03">
            <w:pPr>
              <w:spacing w:before="80" w:after="80"/>
              <w:jc w:val="center"/>
              <w:rPr>
                <w:b/>
              </w:rPr>
            </w:pPr>
          </w:p>
        </w:tc>
        <w:tc>
          <w:tcPr>
            <w:tcW w:w="5310" w:type="dxa"/>
            <w:shd w:val="clear" w:color="auto" w:fill="auto"/>
          </w:tcPr>
          <w:p w14:paraId="655896A4" w14:textId="77777777" w:rsidR="00490C03" w:rsidRPr="00212DE2" w:rsidRDefault="00490C03" w:rsidP="00490C03">
            <w:pPr>
              <w:spacing w:before="80" w:after="80"/>
              <w:rPr>
                <w:b/>
              </w:rPr>
            </w:pPr>
            <w:r w:rsidRPr="00212DE2">
              <w:rPr>
                <w:b/>
              </w:rPr>
              <w:t>Using Video to Illustrate Math Practice #3</w:t>
            </w:r>
          </w:p>
          <w:p w14:paraId="129806B2" w14:textId="77777777" w:rsidR="00490C03" w:rsidRPr="004C2175" w:rsidRDefault="00490C03" w:rsidP="00490C03">
            <w:pPr>
              <w:numPr>
                <w:ilvl w:val="0"/>
                <w:numId w:val="11"/>
              </w:numPr>
              <w:tabs>
                <w:tab w:val="clear" w:pos="0"/>
              </w:tabs>
              <w:spacing w:before="80" w:after="80"/>
              <w:ind w:left="259" w:hanging="270"/>
              <w:rPr>
                <w:i/>
              </w:rPr>
            </w:pPr>
            <w:r w:rsidRPr="00212DE2">
              <w:t>All team members now</w:t>
            </w:r>
            <w:r w:rsidRPr="00212DE2">
              <w:rPr>
                <w:color w:val="0000FF"/>
              </w:rPr>
              <w:t xml:space="preserve"> </w:t>
            </w:r>
            <w:r w:rsidRPr="00212DE2">
              <w:t xml:space="preserve">review all three columns for MP #3: </w:t>
            </w:r>
            <w:r w:rsidRPr="00212DE2">
              <w:rPr>
                <w:i/>
              </w:rPr>
              <w:t>Construct viable arguments and critique the reasoning of others.</w:t>
            </w:r>
            <w:r w:rsidRPr="00212DE2">
              <w:t xml:space="preserve">  The mathematics representative(s) on the team can </w:t>
            </w:r>
            <w:r w:rsidRPr="00212DE2">
              <w:lastRenderedPageBreak/>
              <w:t>provide further example or explanation as needed.</w:t>
            </w:r>
          </w:p>
        </w:tc>
        <w:tc>
          <w:tcPr>
            <w:tcW w:w="5850" w:type="dxa"/>
            <w:shd w:val="clear" w:color="auto" w:fill="auto"/>
          </w:tcPr>
          <w:p w14:paraId="6D458A77" w14:textId="7147097E" w:rsidR="00490C03" w:rsidRPr="00212DE2" w:rsidRDefault="00490C03" w:rsidP="00490C03">
            <w:pPr>
              <w:ind w:left="72"/>
              <w:rPr>
                <w:bCs/>
                <w:i/>
              </w:rPr>
            </w:pPr>
            <w:r w:rsidRPr="00212DE2">
              <w:rPr>
                <w:bCs/>
                <w:i/>
              </w:rPr>
              <w:lastRenderedPageBreak/>
              <w:t>This section of the protocol uses a video example to help the team think more about the relationship between the standards for mathematical practice and rigorous mathematics.  MP #3 is used as a sample math practice with the video.</w:t>
            </w:r>
            <w:r w:rsidR="00996D28">
              <w:rPr>
                <w:bCs/>
                <w:i/>
              </w:rPr>
              <w:t xml:space="preserve"> 7.EE.</w:t>
            </w:r>
            <w:r w:rsidR="005A534B">
              <w:rPr>
                <w:bCs/>
                <w:i/>
              </w:rPr>
              <w:t>B.</w:t>
            </w:r>
            <w:r w:rsidR="00996D28">
              <w:rPr>
                <w:bCs/>
                <w:i/>
              </w:rPr>
              <w:t>4 is the content standard that is addressed.</w:t>
            </w:r>
          </w:p>
          <w:p w14:paraId="1FDDF317" w14:textId="77777777" w:rsidR="00490C03" w:rsidRPr="00212DE2" w:rsidRDefault="00490C03" w:rsidP="00490C03">
            <w:pPr>
              <w:spacing w:before="80" w:after="80"/>
              <w:ind w:left="72"/>
              <w:rPr>
                <w:bCs/>
                <w:i/>
              </w:rPr>
            </w:pPr>
          </w:p>
        </w:tc>
      </w:tr>
      <w:tr w:rsidR="00490C03" w:rsidRPr="006E4A7B" w14:paraId="77CD0BAB" w14:textId="77777777">
        <w:tc>
          <w:tcPr>
            <w:tcW w:w="1638" w:type="dxa"/>
            <w:shd w:val="clear" w:color="auto" w:fill="auto"/>
          </w:tcPr>
          <w:p w14:paraId="05A8A83E" w14:textId="77777777" w:rsidR="00490C03" w:rsidRDefault="00490C03" w:rsidP="00490C03">
            <w:pPr>
              <w:spacing w:before="60" w:after="60"/>
              <w:jc w:val="center"/>
              <w:rPr>
                <w:i/>
              </w:rPr>
            </w:pPr>
          </w:p>
          <w:p w14:paraId="324B06E6" w14:textId="77777777" w:rsidR="00490C03" w:rsidRDefault="00490C03" w:rsidP="00490C03">
            <w:pPr>
              <w:spacing w:before="60" w:after="60"/>
              <w:jc w:val="center"/>
              <w:rPr>
                <w:i/>
              </w:rPr>
            </w:pPr>
            <w:r>
              <w:rPr>
                <w:i/>
              </w:rPr>
              <w:t>HO 3.</w:t>
            </w:r>
            <w:r w:rsidR="00351542">
              <w:rPr>
                <w:i/>
              </w:rPr>
              <w:t>3</w:t>
            </w:r>
          </w:p>
          <w:p w14:paraId="03547E20" w14:textId="77777777" w:rsidR="00490C03" w:rsidRPr="00E757E7" w:rsidRDefault="00490C03" w:rsidP="00490C03">
            <w:pPr>
              <w:spacing w:before="60" w:after="60"/>
              <w:jc w:val="center"/>
            </w:pPr>
            <w:r w:rsidRPr="00E757E7">
              <w:t>Graph paper</w:t>
            </w:r>
          </w:p>
          <w:p w14:paraId="5B77398F" w14:textId="77777777" w:rsidR="00490C03" w:rsidRPr="006E4A7B" w:rsidRDefault="00490C03" w:rsidP="00490C03">
            <w:pPr>
              <w:spacing w:before="60" w:after="60"/>
              <w:jc w:val="center"/>
            </w:pPr>
            <w:r w:rsidRPr="00E757E7">
              <w:t>Color tiles</w:t>
            </w:r>
          </w:p>
        </w:tc>
        <w:tc>
          <w:tcPr>
            <w:tcW w:w="810" w:type="dxa"/>
          </w:tcPr>
          <w:p w14:paraId="07E81C0A" w14:textId="77777777" w:rsidR="00490C03" w:rsidRPr="00212DE2" w:rsidRDefault="00490C03" w:rsidP="00490C03">
            <w:pPr>
              <w:spacing w:before="80" w:after="80"/>
              <w:ind w:left="-11"/>
              <w:jc w:val="center"/>
            </w:pPr>
            <w:r>
              <w:t>23</w:t>
            </w:r>
          </w:p>
        </w:tc>
        <w:tc>
          <w:tcPr>
            <w:tcW w:w="5310" w:type="dxa"/>
            <w:shd w:val="clear" w:color="auto" w:fill="auto"/>
          </w:tcPr>
          <w:p w14:paraId="6E886420" w14:textId="77777777" w:rsidR="00490C03" w:rsidRPr="00E8346C" w:rsidRDefault="00490C03" w:rsidP="00490C03">
            <w:pPr>
              <w:numPr>
                <w:ilvl w:val="0"/>
                <w:numId w:val="11"/>
              </w:numPr>
              <w:tabs>
                <w:tab w:val="clear" w:pos="0"/>
              </w:tabs>
              <w:spacing w:before="80" w:after="80"/>
              <w:ind w:left="259" w:hanging="270"/>
              <w:rPr>
                <w:i/>
              </w:rPr>
            </w:pPr>
            <w:r w:rsidRPr="00212DE2">
              <w:t xml:space="preserve">Distribute </w:t>
            </w:r>
            <w:r>
              <w:t>HO 3.</w:t>
            </w:r>
            <w:r w:rsidR="00351542">
              <w:t>3</w:t>
            </w:r>
            <w:r w:rsidRPr="00212DE2">
              <w:t xml:space="preserve">: </w:t>
            </w:r>
            <w:r w:rsidRPr="00212DE2">
              <w:rPr>
                <w:i/>
              </w:rPr>
              <w:t>Staircase Problem</w:t>
            </w:r>
            <w:r w:rsidRPr="00212DE2">
              <w:t xml:space="preserve">. </w:t>
            </w:r>
          </w:p>
          <w:p w14:paraId="01761E2F" w14:textId="77777777" w:rsidR="00490C03" w:rsidRPr="00212DE2" w:rsidRDefault="00490C03" w:rsidP="00490C03">
            <w:pPr>
              <w:numPr>
                <w:ilvl w:val="0"/>
                <w:numId w:val="11"/>
              </w:numPr>
              <w:tabs>
                <w:tab w:val="clear" w:pos="0"/>
              </w:tabs>
              <w:spacing w:before="80" w:after="80"/>
              <w:ind w:left="259" w:hanging="270"/>
              <w:rPr>
                <w:i/>
              </w:rPr>
            </w:pPr>
            <w:r>
              <w:t>Give</w:t>
            </w:r>
            <w:r w:rsidRPr="00212DE2">
              <w:t xml:space="preserve"> team members 5-7 min. to </w:t>
            </w:r>
            <w:r>
              <w:t>begin work on</w:t>
            </w:r>
            <w:r w:rsidRPr="00212DE2">
              <w:t xml:space="preserve"> this math proble</w:t>
            </w:r>
            <w:r>
              <w:t>m that is featured in the video</w:t>
            </w:r>
            <w:r w:rsidRPr="00212DE2">
              <w:t>.  Make available the graph paper, color tiles and any other manipulatives you wish to supply.</w:t>
            </w:r>
          </w:p>
          <w:p w14:paraId="2B709C9C" w14:textId="77777777" w:rsidR="00490C03" w:rsidRPr="006E4A7B" w:rsidRDefault="00490C03" w:rsidP="00490C03">
            <w:pPr>
              <w:spacing w:before="80" w:after="80"/>
              <w:ind w:left="-11"/>
              <w:rPr>
                <w:b/>
              </w:rPr>
            </w:pPr>
          </w:p>
        </w:tc>
        <w:tc>
          <w:tcPr>
            <w:tcW w:w="5850" w:type="dxa"/>
            <w:shd w:val="clear" w:color="auto" w:fill="auto"/>
          </w:tcPr>
          <w:p w14:paraId="1A34D49B" w14:textId="77777777" w:rsidR="00490C03" w:rsidRPr="004C2175" w:rsidRDefault="00490C03" w:rsidP="00490C03">
            <w:pPr>
              <w:spacing w:before="60" w:after="60"/>
              <w:ind w:left="72"/>
              <w:rPr>
                <w:bCs/>
                <w:i/>
              </w:rPr>
            </w:pPr>
            <w:r w:rsidRPr="004C2175">
              <w:rPr>
                <w:bCs/>
                <w:i/>
              </w:rPr>
              <w:t xml:space="preserve">Since some of the leadership team members may not be comfortable working on a math problem, only a short amount of time is devoted to this. </w:t>
            </w:r>
            <w:r w:rsidRPr="006E1A72">
              <w:rPr>
                <w:b/>
                <w:bCs/>
                <w:i/>
              </w:rPr>
              <w:t>What is most important is for each team member to engage with the problem enough to be able to follow the students’ questions and comments in the subsequent video</w:t>
            </w:r>
            <w:r>
              <w:rPr>
                <w:b/>
                <w:bCs/>
                <w:i/>
              </w:rPr>
              <w:t xml:space="preserve"> – it is not necessary to finish it</w:t>
            </w:r>
            <w:r w:rsidRPr="006E1A72">
              <w:rPr>
                <w:b/>
                <w:bCs/>
                <w:i/>
              </w:rPr>
              <w:t>.</w:t>
            </w:r>
            <w:r w:rsidRPr="004C2175">
              <w:rPr>
                <w:bCs/>
                <w:i/>
              </w:rPr>
              <w:t xml:space="preserve"> Emphasize that it is fine for people to just get starte</w:t>
            </w:r>
            <w:r>
              <w:rPr>
                <w:bCs/>
                <w:i/>
              </w:rPr>
              <w:t>d and share some initial ideas</w:t>
            </w:r>
            <w:r w:rsidRPr="004C2175">
              <w:rPr>
                <w:bCs/>
                <w:i/>
              </w:rPr>
              <w:t>.</w:t>
            </w:r>
          </w:p>
        </w:tc>
      </w:tr>
      <w:tr w:rsidR="00996D28" w:rsidRPr="006E4A7B" w14:paraId="1EEEDC5E" w14:textId="77777777">
        <w:tc>
          <w:tcPr>
            <w:tcW w:w="1638" w:type="dxa"/>
            <w:shd w:val="clear" w:color="auto" w:fill="auto"/>
          </w:tcPr>
          <w:p w14:paraId="1045A103" w14:textId="77777777" w:rsidR="00996D28" w:rsidRPr="006E4A7B" w:rsidRDefault="00996D28" w:rsidP="00490C03">
            <w:pPr>
              <w:spacing w:before="60" w:after="60"/>
              <w:jc w:val="center"/>
            </w:pPr>
          </w:p>
        </w:tc>
        <w:tc>
          <w:tcPr>
            <w:tcW w:w="810" w:type="dxa"/>
          </w:tcPr>
          <w:p w14:paraId="5A3EB1F3" w14:textId="77777777" w:rsidR="00996D28" w:rsidRDefault="00996D28" w:rsidP="00490C03">
            <w:pPr>
              <w:spacing w:before="80" w:after="80"/>
              <w:ind w:left="-11"/>
              <w:jc w:val="center"/>
            </w:pPr>
            <w:r>
              <w:t>24</w:t>
            </w:r>
          </w:p>
        </w:tc>
        <w:tc>
          <w:tcPr>
            <w:tcW w:w="5310" w:type="dxa"/>
            <w:shd w:val="clear" w:color="auto" w:fill="auto"/>
          </w:tcPr>
          <w:p w14:paraId="323DAA85" w14:textId="77777777" w:rsidR="00996D28" w:rsidRPr="00E757E7" w:rsidRDefault="00996D28" w:rsidP="00490C03">
            <w:pPr>
              <w:numPr>
                <w:ilvl w:val="0"/>
                <w:numId w:val="11"/>
              </w:numPr>
              <w:tabs>
                <w:tab w:val="clear" w:pos="0"/>
              </w:tabs>
              <w:spacing w:before="80" w:after="80"/>
              <w:ind w:left="259" w:hanging="270"/>
            </w:pPr>
            <w:r>
              <w:t>Review the Content Standard being addressed with the group</w:t>
            </w:r>
          </w:p>
        </w:tc>
        <w:tc>
          <w:tcPr>
            <w:tcW w:w="5850" w:type="dxa"/>
            <w:shd w:val="clear" w:color="auto" w:fill="auto"/>
          </w:tcPr>
          <w:p w14:paraId="02C371BC" w14:textId="77777777" w:rsidR="00996D28" w:rsidRDefault="00996D28" w:rsidP="00490C03">
            <w:pPr>
              <w:spacing w:before="60" w:after="60"/>
              <w:ind w:left="72"/>
              <w:rPr>
                <w:bCs/>
                <w:i/>
              </w:rPr>
            </w:pPr>
            <w:r>
              <w:rPr>
                <w:bCs/>
                <w:i/>
              </w:rPr>
              <w:t>When reviewing the video, participants will want to have both the practice and content standard in mind.</w:t>
            </w:r>
          </w:p>
        </w:tc>
      </w:tr>
      <w:tr w:rsidR="00490C03" w:rsidRPr="006E4A7B" w14:paraId="075496A5" w14:textId="77777777">
        <w:tc>
          <w:tcPr>
            <w:tcW w:w="1638" w:type="dxa"/>
            <w:shd w:val="clear" w:color="auto" w:fill="auto"/>
          </w:tcPr>
          <w:p w14:paraId="4C88B5ED" w14:textId="77777777" w:rsidR="00490C03" w:rsidRPr="006E4A7B" w:rsidRDefault="00490C03" w:rsidP="00490C03">
            <w:pPr>
              <w:spacing w:before="60" w:after="60"/>
              <w:jc w:val="center"/>
            </w:pPr>
          </w:p>
        </w:tc>
        <w:tc>
          <w:tcPr>
            <w:tcW w:w="810" w:type="dxa"/>
          </w:tcPr>
          <w:p w14:paraId="33B82349" w14:textId="77777777" w:rsidR="00490C03" w:rsidRPr="00E757E7" w:rsidRDefault="00490C03" w:rsidP="00490C03">
            <w:pPr>
              <w:spacing w:before="80" w:after="80"/>
              <w:ind w:left="-11"/>
              <w:jc w:val="center"/>
            </w:pPr>
            <w:r>
              <w:t>2</w:t>
            </w:r>
            <w:r w:rsidR="00996D28">
              <w:t>5</w:t>
            </w:r>
          </w:p>
        </w:tc>
        <w:tc>
          <w:tcPr>
            <w:tcW w:w="5310" w:type="dxa"/>
            <w:shd w:val="clear" w:color="auto" w:fill="auto"/>
          </w:tcPr>
          <w:p w14:paraId="3A2E675C" w14:textId="77777777" w:rsidR="00490C03" w:rsidRPr="0037687C" w:rsidRDefault="00490C03" w:rsidP="00490C03">
            <w:pPr>
              <w:numPr>
                <w:ilvl w:val="0"/>
                <w:numId w:val="11"/>
              </w:numPr>
              <w:tabs>
                <w:tab w:val="clear" w:pos="0"/>
              </w:tabs>
              <w:spacing w:before="80" w:after="80"/>
              <w:ind w:left="259" w:hanging="270"/>
              <w:rPr>
                <w:i/>
              </w:rPr>
            </w:pPr>
            <w:r w:rsidRPr="00E757E7">
              <w:t>Review the guiding q</w:t>
            </w:r>
            <w:r>
              <w:t xml:space="preserve">uestions for watching the video: </w:t>
            </w:r>
            <w:r w:rsidRPr="0069656F">
              <w:rPr>
                <w:bCs/>
                <w:i/>
              </w:rPr>
              <w:t xml:space="preserve">What evidence of MP #3 do you see </w:t>
            </w:r>
            <w:r>
              <w:rPr>
                <w:bCs/>
                <w:i/>
              </w:rPr>
              <w:t>as the students work on the problem in the video?</w:t>
            </w:r>
          </w:p>
          <w:p w14:paraId="214004F9" w14:textId="77777777" w:rsidR="00490C03" w:rsidRPr="006E4A7B" w:rsidRDefault="00490C03" w:rsidP="00490C03">
            <w:pPr>
              <w:spacing w:before="80" w:after="80"/>
              <w:rPr>
                <w:b/>
              </w:rPr>
            </w:pPr>
          </w:p>
        </w:tc>
        <w:tc>
          <w:tcPr>
            <w:tcW w:w="5850" w:type="dxa"/>
            <w:shd w:val="clear" w:color="auto" w:fill="auto"/>
          </w:tcPr>
          <w:p w14:paraId="300B820D" w14:textId="77777777" w:rsidR="00490C03" w:rsidRPr="00E757E7" w:rsidRDefault="00490C03" w:rsidP="00490C03">
            <w:pPr>
              <w:spacing w:before="60" w:after="60"/>
              <w:ind w:left="72"/>
              <w:rPr>
                <w:bCs/>
                <w:i/>
              </w:rPr>
            </w:pPr>
            <w:r>
              <w:rPr>
                <w:bCs/>
                <w:i/>
              </w:rPr>
              <w:t>Remind</w:t>
            </w:r>
            <w:r w:rsidRPr="00E757E7">
              <w:rPr>
                <w:bCs/>
                <w:i/>
              </w:rPr>
              <w:t xml:space="preserve"> team members of basic guidelines for viewing and discussing video together:</w:t>
            </w:r>
          </w:p>
          <w:p w14:paraId="4488EC0A" w14:textId="77777777" w:rsidR="00490C03" w:rsidRPr="00E757E7" w:rsidRDefault="00490C03" w:rsidP="00490C03">
            <w:pPr>
              <w:numPr>
                <w:ilvl w:val="0"/>
                <w:numId w:val="27"/>
              </w:numPr>
              <w:spacing w:before="60" w:after="60"/>
              <w:rPr>
                <w:bCs/>
                <w:i/>
              </w:rPr>
            </w:pPr>
            <w:r w:rsidRPr="00E757E7">
              <w:rPr>
                <w:bCs/>
                <w:i/>
              </w:rPr>
              <w:t xml:space="preserve">to base any suppositions about the video on evidence from the video – be prepared to describe what you saw in the video that leads you to your </w:t>
            </w:r>
            <w:proofErr w:type="gramStart"/>
            <w:r w:rsidRPr="00E757E7">
              <w:rPr>
                <w:bCs/>
                <w:i/>
              </w:rPr>
              <w:t>conclusion;</w:t>
            </w:r>
            <w:proofErr w:type="gramEnd"/>
          </w:p>
          <w:p w14:paraId="53D401C4" w14:textId="77777777" w:rsidR="00490C03" w:rsidRPr="00E757E7" w:rsidRDefault="00490C03" w:rsidP="00490C03">
            <w:pPr>
              <w:numPr>
                <w:ilvl w:val="0"/>
                <w:numId w:val="27"/>
              </w:numPr>
              <w:spacing w:before="60" w:after="60"/>
              <w:rPr>
                <w:bCs/>
                <w:i/>
              </w:rPr>
            </w:pPr>
            <w:r w:rsidRPr="00E757E7">
              <w:rPr>
                <w:bCs/>
                <w:i/>
              </w:rPr>
              <w:t>to talk about the teacher in the video respectfully, as if he or she was there in the room with you.</w:t>
            </w:r>
          </w:p>
        </w:tc>
      </w:tr>
      <w:tr w:rsidR="00490C03" w:rsidRPr="006E4A7B" w14:paraId="2F2B48B2" w14:textId="77777777">
        <w:tc>
          <w:tcPr>
            <w:tcW w:w="1638" w:type="dxa"/>
            <w:shd w:val="clear" w:color="auto" w:fill="auto"/>
          </w:tcPr>
          <w:p w14:paraId="5323F4A2" w14:textId="77777777" w:rsidR="00490C03" w:rsidRDefault="00490C03" w:rsidP="00490C03">
            <w:pPr>
              <w:spacing w:before="60" w:after="60"/>
              <w:jc w:val="center"/>
            </w:pPr>
          </w:p>
          <w:p w14:paraId="256CC9A3" w14:textId="77777777" w:rsidR="00490C03" w:rsidRPr="006E4A7B" w:rsidRDefault="00490C03" w:rsidP="00490C03">
            <w:pPr>
              <w:spacing w:before="60" w:after="60"/>
              <w:jc w:val="center"/>
            </w:pPr>
            <w:r>
              <w:t>Video clip</w:t>
            </w:r>
          </w:p>
        </w:tc>
        <w:tc>
          <w:tcPr>
            <w:tcW w:w="810" w:type="dxa"/>
          </w:tcPr>
          <w:p w14:paraId="59804370" w14:textId="77777777" w:rsidR="00490C03" w:rsidRPr="006F75AE" w:rsidRDefault="00490C03" w:rsidP="00490C03">
            <w:pPr>
              <w:spacing w:before="80" w:after="80"/>
              <w:ind w:left="-11"/>
              <w:jc w:val="center"/>
            </w:pPr>
            <w:r>
              <w:t>2</w:t>
            </w:r>
            <w:r w:rsidR="00996D28">
              <w:t>6</w:t>
            </w:r>
          </w:p>
        </w:tc>
        <w:tc>
          <w:tcPr>
            <w:tcW w:w="5310" w:type="dxa"/>
            <w:shd w:val="clear" w:color="auto" w:fill="auto"/>
          </w:tcPr>
          <w:p w14:paraId="28A7F5A2" w14:textId="77777777" w:rsidR="00490C03" w:rsidRPr="006F75AE" w:rsidRDefault="00490C03" w:rsidP="00490C03">
            <w:pPr>
              <w:numPr>
                <w:ilvl w:val="0"/>
                <w:numId w:val="11"/>
              </w:numPr>
              <w:tabs>
                <w:tab w:val="clear" w:pos="0"/>
              </w:tabs>
              <w:spacing w:before="80" w:after="80"/>
              <w:ind w:left="259" w:hanging="270"/>
              <w:rPr>
                <w:i/>
              </w:rPr>
            </w:pPr>
            <w:r w:rsidRPr="006F75AE">
              <w:t>Watch the video clip “Staircase Problem” together, looking for evidence of MP #3.</w:t>
            </w:r>
          </w:p>
          <w:p w14:paraId="4E870870" w14:textId="77777777" w:rsidR="00490C03" w:rsidRPr="0003702D" w:rsidRDefault="00490C03" w:rsidP="00490C03">
            <w:pPr>
              <w:numPr>
                <w:ilvl w:val="0"/>
                <w:numId w:val="11"/>
              </w:numPr>
              <w:tabs>
                <w:tab w:val="clear" w:pos="0"/>
              </w:tabs>
              <w:spacing w:before="80" w:after="80"/>
              <w:ind w:left="259" w:hanging="270"/>
              <w:rPr>
                <w:i/>
              </w:rPr>
            </w:pPr>
            <w:r w:rsidRPr="006F75AE">
              <w:t>After viewing, ask team members to offer 2-3 examples of evidence that they think</w:t>
            </w:r>
            <w:r>
              <w:t xml:space="preserve"> they saw of MP #3, and discuss: </w:t>
            </w:r>
            <w:r>
              <w:br/>
            </w:r>
            <w:r w:rsidRPr="0003702D">
              <w:rPr>
                <w:i/>
              </w:rPr>
              <w:lastRenderedPageBreak/>
              <w:t xml:space="preserve">What </w:t>
            </w:r>
            <w:r>
              <w:rPr>
                <w:i/>
              </w:rPr>
              <w:t>evidence</w:t>
            </w:r>
            <w:r w:rsidRPr="0003702D">
              <w:rPr>
                <w:i/>
              </w:rPr>
              <w:t xml:space="preserve"> from the video did you see that you think </w:t>
            </w:r>
            <w:r>
              <w:rPr>
                <w:i/>
              </w:rPr>
              <w:t>embodies</w:t>
            </w:r>
            <w:r w:rsidRPr="0003702D">
              <w:rPr>
                <w:i/>
              </w:rPr>
              <w:t xml:space="preserve"> MP #3?</w:t>
            </w:r>
          </w:p>
        </w:tc>
        <w:tc>
          <w:tcPr>
            <w:tcW w:w="5850" w:type="dxa"/>
            <w:shd w:val="clear" w:color="auto" w:fill="auto"/>
          </w:tcPr>
          <w:p w14:paraId="2D5BA08F" w14:textId="77777777" w:rsidR="00490C03" w:rsidRPr="006E4A7B" w:rsidRDefault="00490C03" w:rsidP="00490C03">
            <w:pPr>
              <w:spacing w:before="60" w:after="60"/>
              <w:ind w:left="72"/>
              <w:rPr>
                <w:bCs/>
                <w:i/>
                <w:color w:val="0000FF"/>
              </w:rPr>
            </w:pPr>
          </w:p>
        </w:tc>
      </w:tr>
      <w:tr w:rsidR="00490C03" w:rsidRPr="006E4A7B" w14:paraId="2E1DB3E4" w14:textId="77777777">
        <w:tc>
          <w:tcPr>
            <w:tcW w:w="1638" w:type="dxa"/>
            <w:shd w:val="clear" w:color="auto" w:fill="auto"/>
          </w:tcPr>
          <w:p w14:paraId="2A9097BA" w14:textId="77777777" w:rsidR="00490C03" w:rsidRPr="006E4A7B" w:rsidRDefault="00490C03" w:rsidP="00490C03">
            <w:pPr>
              <w:spacing w:before="60" w:after="60"/>
              <w:jc w:val="center"/>
            </w:pPr>
            <w:r>
              <w:t>Individually</w:t>
            </w:r>
          </w:p>
        </w:tc>
        <w:tc>
          <w:tcPr>
            <w:tcW w:w="810" w:type="dxa"/>
          </w:tcPr>
          <w:p w14:paraId="081983DB" w14:textId="77777777" w:rsidR="00490C03" w:rsidRDefault="00490C03" w:rsidP="00490C03">
            <w:pPr>
              <w:spacing w:before="80" w:after="80"/>
              <w:ind w:left="-11"/>
              <w:jc w:val="center"/>
              <w:rPr>
                <w:bCs/>
              </w:rPr>
            </w:pPr>
          </w:p>
          <w:p w14:paraId="55E40E65" w14:textId="77777777" w:rsidR="00490C03" w:rsidRPr="00E12B4A" w:rsidRDefault="00490C03" w:rsidP="00490C03">
            <w:pPr>
              <w:spacing w:before="80" w:after="80"/>
              <w:ind w:left="-11"/>
              <w:jc w:val="center"/>
              <w:rPr>
                <w:bCs/>
              </w:rPr>
            </w:pPr>
            <w:r>
              <w:rPr>
                <w:bCs/>
              </w:rPr>
              <w:t>2</w:t>
            </w:r>
            <w:r w:rsidR="00996D28">
              <w:rPr>
                <w:bCs/>
              </w:rPr>
              <w:t>7</w:t>
            </w:r>
          </w:p>
        </w:tc>
        <w:tc>
          <w:tcPr>
            <w:tcW w:w="5310" w:type="dxa"/>
            <w:shd w:val="clear" w:color="auto" w:fill="auto"/>
          </w:tcPr>
          <w:p w14:paraId="29092E7B" w14:textId="77777777" w:rsidR="00490C03" w:rsidRPr="0003702D" w:rsidRDefault="00490C03" w:rsidP="00490C03">
            <w:pPr>
              <w:numPr>
                <w:ilvl w:val="0"/>
                <w:numId w:val="11"/>
              </w:numPr>
              <w:tabs>
                <w:tab w:val="clear" w:pos="0"/>
              </w:tabs>
              <w:spacing w:before="80" w:after="80"/>
              <w:ind w:left="259" w:hanging="270"/>
              <w:rPr>
                <w:bCs/>
              </w:rPr>
            </w:pPr>
            <w:r w:rsidRPr="00E12B4A">
              <w:rPr>
                <w:bCs/>
              </w:rPr>
              <w:t>Give everyone a few minutes to think and write individually in response to the prompt:</w:t>
            </w:r>
            <w:r>
              <w:rPr>
                <w:bCs/>
              </w:rPr>
              <w:br/>
            </w:r>
            <w:r w:rsidRPr="00E12B4A">
              <w:rPr>
                <w:bCs/>
                <w:i/>
              </w:rPr>
              <w:t>Based on what you’re thinking at this point, what are three things that now seem central to you about “rigorous mathematics?”</w:t>
            </w:r>
          </w:p>
          <w:p w14:paraId="6048ECD7" w14:textId="77777777" w:rsidR="00490C03" w:rsidRPr="0016497B" w:rsidRDefault="00490C03" w:rsidP="00490C03">
            <w:pPr>
              <w:numPr>
                <w:ilvl w:val="0"/>
                <w:numId w:val="11"/>
              </w:numPr>
              <w:tabs>
                <w:tab w:val="clear" w:pos="0"/>
              </w:tabs>
              <w:spacing w:before="80" w:after="80"/>
              <w:ind w:left="259" w:hanging="270"/>
              <w:rPr>
                <w:bCs/>
              </w:rPr>
            </w:pPr>
            <w:r w:rsidRPr="006F75AE">
              <w:rPr>
                <w:bCs/>
              </w:rPr>
              <w:t xml:space="preserve">Revisit the brainstormed list </w:t>
            </w:r>
            <w:r>
              <w:rPr>
                <w:bCs/>
              </w:rPr>
              <w:t xml:space="preserve">about what constitutes rigorous mathematics, </w:t>
            </w:r>
            <w:r w:rsidRPr="006F75AE">
              <w:rPr>
                <w:bCs/>
              </w:rPr>
              <w:t xml:space="preserve">and see if there are additions, deletions or changes the </w:t>
            </w:r>
            <w:r>
              <w:rPr>
                <w:bCs/>
              </w:rPr>
              <w:t>team</w:t>
            </w:r>
            <w:r w:rsidRPr="006F75AE">
              <w:rPr>
                <w:bCs/>
              </w:rPr>
              <w:t xml:space="preserve"> wants to make to the list.</w:t>
            </w:r>
          </w:p>
        </w:tc>
        <w:tc>
          <w:tcPr>
            <w:tcW w:w="5850" w:type="dxa"/>
            <w:shd w:val="clear" w:color="auto" w:fill="auto"/>
          </w:tcPr>
          <w:p w14:paraId="68B2CADF" w14:textId="77777777" w:rsidR="00490C03" w:rsidRPr="006E4A7B" w:rsidRDefault="00490C03" w:rsidP="00490C03">
            <w:pPr>
              <w:spacing w:before="60" w:after="60"/>
              <w:ind w:left="72"/>
              <w:rPr>
                <w:bCs/>
                <w:i/>
                <w:color w:val="0000FF"/>
              </w:rPr>
            </w:pPr>
          </w:p>
        </w:tc>
      </w:tr>
      <w:tr w:rsidR="00490C03" w:rsidRPr="006E4A7B" w14:paraId="4D04FE8C" w14:textId="77777777">
        <w:trPr>
          <w:tblHeader/>
        </w:trPr>
        <w:tc>
          <w:tcPr>
            <w:tcW w:w="1638" w:type="dxa"/>
            <w:tcBorders>
              <w:bottom w:val="single" w:sz="4" w:space="0" w:color="auto"/>
            </w:tcBorders>
            <w:shd w:val="clear" w:color="auto" w:fill="D9D9D9"/>
            <w:vAlign w:val="center"/>
          </w:tcPr>
          <w:p w14:paraId="448AF45D" w14:textId="77777777" w:rsidR="00490C03" w:rsidRPr="006E4A7B" w:rsidRDefault="00490C03" w:rsidP="00490C03">
            <w:pPr>
              <w:jc w:val="center"/>
              <w:rPr>
                <w:b/>
              </w:rPr>
            </w:pPr>
            <w:r>
              <w:rPr>
                <w:b/>
              </w:rPr>
              <w:t>Time, Format &amp; Materials</w:t>
            </w:r>
          </w:p>
        </w:tc>
        <w:tc>
          <w:tcPr>
            <w:tcW w:w="810" w:type="dxa"/>
            <w:tcBorders>
              <w:bottom w:val="single" w:sz="4" w:space="0" w:color="auto"/>
            </w:tcBorders>
            <w:shd w:val="clear" w:color="auto" w:fill="D9D9D9"/>
            <w:vAlign w:val="center"/>
          </w:tcPr>
          <w:p w14:paraId="21CD7904" w14:textId="77777777" w:rsidR="00490C03" w:rsidRPr="00736555" w:rsidRDefault="00490C03" w:rsidP="00490C03">
            <w:pPr>
              <w:jc w:val="center"/>
              <w:rPr>
                <w:b/>
              </w:rPr>
            </w:pPr>
            <w:r>
              <w:rPr>
                <w:b/>
              </w:rPr>
              <w:t>PPT Slides</w:t>
            </w:r>
          </w:p>
        </w:tc>
        <w:tc>
          <w:tcPr>
            <w:tcW w:w="5310" w:type="dxa"/>
            <w:tcBorders>
              <w:bottom w:val="single" w:sz="4" w:space="0" w:color="auto"/>
            </w:tcBorders>
            <w:shd w:val="clear" w:color="auto" w:fill="D9D9D9"/>
            <w:vAlign w:val="center"/>
          </w:tcPr>
          <w:p w14:paraId="62A85123" w14:textId="77777777" w:rsidR="00490C03" w:rsidRPr="006E4A7B" w:rsidRDefault="00490C03" w:rsidP="00490C03">
            <w:pPr>
              <w:jc w:val="center"/>
              <w:rPr>
                <w:b/>
              </w:rPr>
            </w:pPr>
            <w:r w:rsidRPr="006E4A7B">
              <w:rPr>
                <w:b/>
              </w:rPr>
              <w:t>Description</w:t>
            </w:r>
          </w:p>
        </w:tc>
        <w:tc>
          <w:tcPr>
            <w:tcW w:w="5850" w:type="dxa"/>
            <w:tcBorders>
              <w:bottom w:val="single" w:sz="4" w:space="0" w:color="auto"/>
            </w:tcBorders>
            <w:shd w:val="clear" w:color="auto" w:fill="D9D9D9"/>
            <w:vAlign w:val="center"/>
          </w:tcPr>
          <w:p w14:paraId="6E3D9EE1" w14:textId="77777777" w:rsidR="00490C03" w:rsidRPr="006E4A7B" w:rsidRDefault="00490C03" w:rsidP="00490C03">
            <w:pPr>
              <w:jc w:val="center"/>
              <w:rPr>
                <w:b/>
              </w:rPr>
            </w:pPr>
            <w:r>
              <w:rPr>
                <w:b/>
              </w:rPr>
              <w:t>Comments to Facilitator</w:t>
            </w:r>
          </w:p>
        </w:tc>
      </w:tr>
      <w:tr w:rsidR="00490C03" w:rsidRPr="006E4A7B" w14:paraId="12893960" w14:textId="77777777">
        <w:tc>
          <w:tcPr>
            <w:tcW w:w="1638" w:type="dxa"/>
            <w:shd w:val="clear" w:color="auto" w:fill="auto"/>
          </w:tcPr>
          <w:p w14:paraId="53A60E69" w14:textId="77777777" w:rsidR="00490C03" w:rsidRPr="0016497B" w:rsidRDefault="00490C03" w:rsidP="00490C03">
            <w:pPr>
              <w:spacing w:before="60" w:after="60"/>
              <w:jc w:val="center"/>
              <w:rPr>
                <w:b/>
              </w:rPr>
            </w:pPr>
            <w:r>
              <w:rPr>
                <w:b/>
              </w:rPr>
              <w:t>15</w:t>
            </w:r>
            <w:r w:rsidRPr="0016497B">
              <w:rPr>
                <w:b/>
              </w:rPr>
              <w:t xml:space="preserve"> min.</w:t>
            </w:r>
          </w:p>
          <w:p w14:paraId="2483ABE9" w14:textId="77777777" w:rsidR="00490C03" w:rsidRPr="006E4A7B" w:rsidRDefault="00490C03" w:rsidP="00490C03">
            <w:pPr>
              <w:spacing w:before="60" w:after="60"/>
              <w:jc w:val="center"/>
            </w:pPr>
            <w:r w:rsidRPr="006E4A7B">
              <w:t>Whole group</w:t>
            </w:r>
          </w:p>
        </w:tc>
        <w:tc>
          <w:tcPr>
            <w:tcW w:w="810" w:type="dxa"/>
          </w:tcPr>
          <w:p w14:paraId="6A66D459" w14:textId="77777777" w:rsidR="00490C03" w:rsidRDefault="00490C03" w:rsidP="00490C03">
            <w:pPr>
              <w:spacing w:before="80" w:after="80"/>
              <w:ind w:left="-11"/>
              <w:jc w:val="center"/>
            </w:pPr>
          </w:p>
          <w:p w14:paraId="05ED37D9" w14:textId="77777777" w:rsidR="00490C03" w:rsidRDefault="00490C03" w:rsidP="00490C03">
            <w:pPr>
              <w:spacing w:before="80" w:after="80"/>
              <w:ind w:left="-11"/>
              <w:jc w:val="center"/>
            </w:pPr>
          </w:p>
          <w:p w14:paraId="78842751" w14:textId="77777777" w:rsidR="00490C03" w:rsidRDefault="00490C03" w:rsidP="00490C03">
            <w:pPr>
              <w:spacing w:before="80" w:after="80"/>
              <w:jc w:val="center"/>
            </w:pPr>
            <w:r>
              <w:t>27</w:t>
            </w:r>
          </w:p>
          <w:p w14:paraId="00E54411" w14:textId="77777777" w:rsidR="00490C03" w:rsidRDefault="00490C03" w:rsidP="00490C03">
            <w:pPr>
              <w:spacing w:before="80" w:after="80"/>
              <w:jc w:val="center"/>
            </w:pPr>
          </w:p>
          <w:p w14:paraId="7670FA8B" w14:textId="77777777" w:rsidR="00490C03" w:rsidRDefault="00490C03" w:rsidP="00490C03">
            <w:pPr>
              <w:spacing w:before="80" w:after="80"/>
              <w:jc w:val="center"/>
            </w:pPr>
          </w:p>
          <w:p w14:paraId="67489371" w14:textId="77777777" w:rsidR="00490C03" w:rsidRDefault="00490C03" w:rsidP="00490C03">
            <w:pPr>
              <w:spacing w:before="80" w:after="80"/>
              <w:jc w:val="center"/>
            </w:pPr>
          </w:p>
          <w:p w14:paraId="664D3F79" w14:textId="77777777" w:rsidR="00490C03" w:rsidRDefault="00490C03" w:rsidP="00490C03">
            <w:pPr>
              <w:spacing w:before="80" w:after="80"/>
              <w:jc w:val="center"/>
            </w:pPr>
          </w:p>
          <w:p w14:paraId="3C88F49A" w14:textId="77777777" w:rsidR="00490C03" w:rsidRDefault="00490C03" w:rsidP="00490C03">
            <w:pPr>
              <w:spacing w:before="80" w:after="80"/>
            </w:pPr>
          </w:p>
          <w:p w14:paraId="6D1C8425" w14:textId="77777777" w:rsidR="00490C03" w:rsidRPr="00D64CCC" w:rsidRDefault="00490C03" w:rsidP="00490C03">
            <w:pPr>
              <w:spacing w:before="80" w:after="80"/>
              <w:jc w:val="center"/>
            </w:pPr>
            <w:r>
              <w:t>28</w:t>
            </w:r>
          </w:p>
        </w:tc>
        <w:tc>
          <w:tcPr>
            <w:tcW w:w="5310" w:type="dxa"/>
            <w:shd w:val="clear" w:color="auto" w:fill="auto"/>
          </w:tcPr>
          <w:p w14:paraId="7A06753A" w14:textId="77777777" w:rsidR="00490C03" w:rsidRDefault="00490C03" w:rsidP="00490C03">
            <w:pPr>
              <w:spacing w:before="80" w:after="80"/>
              <w:ind w:left="-11"/>
            </w:pPr>
            <w:r w:rsidRPr="006E4A7B">
              <w:rPr>
                <w:b/>
              </w:rPr>
              <w:t>Wrap Up</w:t>
            </w:r>
            <w:r w:rsidRPr="006E4A7B">
              <w:t xml:space="preserve"> </w:t>
            </w:r>
          </w:p>
          <w:p w14:paraId="64CC2096" w14:textId="77777777" w:rsidR="00490C03" w:rsidRPr="006E4A7B" w:rsidRDefault="00490C03" w:rsidP="00490C03">
            <w:pPr>
              <w:numPr>
                <w:ilvl w:val="0"/>
                <w:numId w:val="11"/>
              </w:numPr>
              <w:tabs>
                <w:tab w:val="clear" w:pos="0"/>
              </w:tabs>
              <w:spacing w:before="80" w:after="80"/>
              <w:ind w:left="259" w:hanging="270"/>
            </w:pPr>
            <w:r w:rsidRPr="006E4A7B">
              <w:t>Summarize and list any outstanding questions that have not been answered yet and that are still under discussion.</w:t>
            </w:r>
          </w:p>
          <w:p w14:paraId="060B17B4" w14:textId="77777777" w:rsidR="00490C03" w:rsidRPr="006E4A7B" w:rsidRDefault="00490C03" w:rsidP="00490C03">
            <w:pPr>
              <w:numPr>
                <w:ilvl w:val="0"/>
                <w:numId w:val="11"/>
              </w:numPr>
              <w:tabs>
                <w:tab w:val="clear" w:pos="0"/>
              </w:tabs>
              <w:spacing w:before="80" w:after="80"/>
              <w:ind w:left="259" w:hanging="270"/>
            </w:pPr>
            <w:r w:rsidRPr="006E4A7B">
              <w:t>Review parking lot questions and how to handle them.  Will they be addressed outside these meetings, or in a subsequent meeting?</w:t>
            </w:r>
          </w:p>
          <w:p w14:paraId="7298F582" w14:textId="77777777" w:rsidR="00490C03" w:rsidRPr="006E4A7B" w:rsidRDefault="00490C03" w:rsidP="00490C03">
            <w:pPr>
              <w:numPr>
                <w:ilvl w:val="0"/>
                <w:numId w:val="11"/>
              </w:numPr>
              <w:tabs>
                <w:tab w:val="clear" w:pos="0"/>
              </w:tabs>
              <w:spacing w:before="80" w:after="80"/>
              <w:ind w:left="259" w:hanging="270"/>
            </w:pPr>
            <w:r w:rsidRPr="006E4A7B">
              <w:t>If there are any tasks to be done before the next meeting, review what those tasks are, who will take the lead on the task and when will the individual(s) attend to the task.</w:t>
            </w:r>
          </w:p>
          <w:p w14:paraId="710F6101" w14:textId="77777777" w:rsidR="00490C03" w:rsidRPr="006E4A7B" w:rsidRDefault="00490C03" w:rsidP="00490C03">
            <w:pPr>
              <w:numPr>
                <w:ilvl w:val="0"/>
                <w:numId w:val="11"/>
              </w:numPr>
              <w:tabs>
                <w:tab w:val="clear" w:pos="0"/>
              </w:tabs>
              <w:spacing w:before="80" w:after="80"/>
              <w:ind w:left="259" w:hanging="270"/>
            </w:pPr>
            <w:r w:rsidRPr="006E4A7B">
              <w:t>Review the purpose of next meeting.</w:t>
            </w:r>
          </w:p>
          <w:p w14:paraId="7609490A" w14:textId="77777777" w:rsidR="00490C03" w:rsidRPr="006E4A7B" w:rsidRDefault="00490C03" w:rsidP="00490C03">
            <w:pPr>
              <w:numPr>
                <w:ilvl w:val="0"/>
                <w:numId w:val="11"/>
              </w:numPr>
              <w:tabs>
                <w:tab w:val="clear" w:pos="0"/>
              </w:tabs>
              <w:spacing w:before="80" w:after="80"/>
              <w:ind w:left="259" w:hanging="270"/>
            </w:pPr>
            <w:r w:rsidRPr="006E4A7B">
              <w:lastRenderedPageBreak/>
              <w:t>Clarify date, time and location of next meeting.</w:t>
            </w:r>
          </w:p>
        </w:tc>
        <w:tc>
          <w:tcPr>
            <w:tcW w:w="5850" w:type="dxa"/>
            <w:shd w:val="clear" w:color="auto" w:fill="auto"/>
          </w:tcPr>
          <w:p w14:paraId="5D43F134" w14:textId="77777777" w:rsidR="00490C03" w:rsidRPr="006E4A7B" w:rsidRDefault="00490C03" w:rsidP="00490C03">
            <w:pPr>
              <w:spacing w:before="60" w:after="60"/>
              <w:ind w:left="72"/>
              <w:rPr>
                <w:bCs/>
                <w:i/>
                <w:color w:val="0000FF"/>
              </w:rPr>
            </w:pPr>
          </w:p>
        </w:tc>
      </w:tr>
    </w:tbl>
    <w:p w14:paraId="356AD76A" w14:textId="77777777" w:rsidR="00621379" w:rsidRDefault="00621379" w:rsidP="004F7BEA">
      <w:pPr>
        <w:pStyle w:val="Normal1"/>
        <w:tabs>
          <w:tab w:val="left" w:pos="0"/>
        </w:tabs>
        <w:rPr>
          <w:rFonts w:ascii="Cambria" w:hAnsi="Cambria"/>
          <w:b/>
          <w:sz w:val="24"/>
        </w:rPr>
      </w:pPr>
    </w:p>
    <w:p w14:paraId="5ED6D88B" w14:textId="77777777" w:rsidR="00621379" w:rsidRDefault="00621379" w:rsidP="004F7BEA">
      <w:pPr>
        <w:pStyle w:val="Normal1"/>
        <w:tabs>
          <w:tab w:val="left" w:pos="0"/>
        </w:tabs>
        <w:rPr>
          <w:rFonts w:ascii="Cambria" w:hAnsi="Cambria"/>
          <w:b/>
          <w:sz w:val="24"/>
        </w:rPr>
      </w:pPr>
    </w:p>
    <w:p w14:paraId="733E40EF" w14:textId="77777777" w:rsidR="00621379" w:rsidRDefault="00621379" w:rsidP="004F7BEA">
      <w:pPr>
        <w:pStyle w:val="Normal1"/>
        <w:tabs>
          <w:tab w:val="left" w:pos="0"/>
        </w:tabs>
        <w:rPr>
          <w:rFonts w:ascii="Cambria" w:hAnsi="Cambria"/>
          <w:b/>
          <w:sz w:val="24"/>
        </w:rPr>
      </w:pPr>
    </w:p>
    <w:p w14:paraId="364DF501" w14:textId="77777777" w:rsidR="004F7BEA" w:rsidRPr="00EC3143" w:rsidRDefault="004F7BEA" w:rsidP="004F7BEA">
      <w:pPr>
        <w:pStyle w:val="Normal1"/>
        <w:tabs>
          <w:tab w:val="left" w:pos="0"/>
        </w:tabs>
        <w:rPr>
          <w:rFonts w:ascii="Cambria" w:hAnsi="Cambria"/>
          <w:b/>
          <w:sz w:val="24"/>
        </w:rPr>
      </w:pPr>
      <w:r>
        <w:rPr>
          <w:rFonts w:ascii="Cambria" w:hAnsi="Cambria"/>
          <w:b/>
          <w:sz w:val="24"/>
        </w:rPr>
        <w:t>Resources</w:t>
      </w:r>
    </w:p>
    <w:p w14:paraId="67BCFBA8" w14:textId="77777777" w:rsidR="004F7BEA" w:rsidRPr="00557054" w:rsidRDefault="004F7BEA" w:rsidP="004F7BEA">
      <w:pPr>
        <w:pStyle w:val="Normal1"/>
        <w:tabs>
          <w:tab w:val="left" w:pos="0"/>
        </w:tabs>
        <w:rPr>
          <w:rFonts w:ascii="Cambria" w:hAnsi="Cambria"/>
          <w:sz w:val="24"/>
        </w:rPr>
      </w:pPr>
      <w:r w:rsidRPr="00313E5C">
        <w:rPr>
          <w:rFonts w:ascii="Cambria" w:hAnsi="Cambria"/>
          <w:i/>
          <w:sz w:val="24"/>
        </w:rPr>
        <w:t xml:space="preserve">The following </w:t>
      </w:r>
      <w:r>
        <w:rPr>
          <w:rFonts w:ascii="Cambria" w:hAnsi="Cambria"/>
          <w:i/>
          <w:sz w:val="24"/>
        </w:rPr>
        <w:t>re</w:t>
      </w:r>
      <w:r w:rsidRPr="00313E5C">
        <w:rPr>
          <w:rFonts w:ascii="Cambria" w:hAnsi="Cambria"/>
          <w:i/>
          <w:sz w:val="24"/>
        </w:rPr>
        <w:t xml:space="preserve">sources informed the development of </w:t>
      </w:r>
      <w:r>
        <w:rPr>
          <w:rFonts w:ascii="Cambria" w:hAnsi="Cambria"/>
          <w:i/>
          <w:sz w:val="24"/>
        </w:rPr>
        <w:t>this session and can be used to extend this work</w:t>
      </w:r>
      <w:r w:rsidRPr="00557054">
        <w:rPr>
          <w:rFonts w:ascii="Cambria" w:hAnsi="Cambria"/>
          <w:sz w:val="24"/>
        </w:rPr>
        <w:t>:</w:t>
      </w:r>
    </w:p>
    <w:p w14:paraId="580F4322" w14:textId="77777777" w:rsidR="004F7BEA" w:rsidRDefault="004F7BEA" w:rsidP="004F7BEA">
      <w:pPr>
        <w:pStyle w:val="Normal1"/>
        <w:numPr>
          <w:ilvl w:val="0"/>
          <w:numId w:val="29"/>
        </w:numPr>
        <w:rPr>
          <w:rFonts w:ascii="Cambria" w:hAnsi="Cambria"/>
          <w:sz w:val="24"/>
        </w:rPr>
      </w:pPr>
      <w:r w:rsidRPr="00557054">
        <w:rPr>
          <w:rFonts w:ascii="Cambria" w:hAnsi="Cambria"/>
          <w:sz w:val="24"/>
        </w:rPr>
        <w:t>Massachusetts Department of Elementary and Secondary Education. (2011). Massachusetts Curriculum Frameworks in Mathematic</w:t>
      </w:r>
      <w:r>
        <w:rPr>
          <w:rFonts w:ascii="Cambria" w:hAnsi="Cambria"/>
          <w:sz w:val="24"/>
        </w:rPr>
        <w:t>s</w:t>
      </w:r>
      <w:r w:rsidRPr="00557054">
        <w:rPr>
          <w:rFonts w:ascii="Cambria" w:hAnsi="Cambria"/>
          <w:sz w:val="24"/>
        </w:rPr>
        <w:t xml:space="preserve"> </w:t>
      </w:r>
      <w:r>
        <w:rPr>
          <w:rFonts w:ascii="Cambria" w:hAnsi="Cambria"/>
          <w:sz w:val="24"/>
        </w:rPr>
        <w:t>(ESE Website)</w:t>
      </w:r>
    </w:p>
    <w:p w14:paraId="5C8F46CB" w14:textId="77777777" w:rsidR="004F7BEA" w:rsidRDefault="004F7BEA" w:rsidP="004F7BEA">
      <w:pPr>
        <w:pStyle w:val="Normal1"/>
        <w:numPr>
          <w:ilvl w:val="0"/>
          <w:numId w:val="29"/>
        </w:numPr>
        <w:rPr>
          <w:rFonts w:ascii="Cambria" w:hAnsi="Cambria"/>
          <w:sz w:val="24"/>
        </w:rPr>
      </w:pPr>
      <w:r>
        <w:rPr>
          <w:rFonts w:ascii="Cambria" w:hAnsi="Cambria"/>
          <w:sz w:val="24"/>
        </w:rPr>
        <w:t>FREE Summer PD:  Professional Development Institutes (PDIs) (ESE Website)</w:t>
      </w:r>
    </w:p>
    <w:p w14:paraId="7F9BB29C" w14:textId="77777777" w:rsidR="004F7BEA" w:rsidRDefault="004F7BEA" w:rsidP="004F7BEA">
      <w:pPr>
        <w:pStyle w:val="Normal1"/>
        <w:numPr>
          <w:ilvl w:val="0"/>
          <w:numId w:val="29"/>
        </w:numPr>
        <w:rPr>
          <w:rFonts w:ascii="Cambria" w:hAnsi="Cambria"/>
          <w:sz w:val="24"/>
        </w:rPr>
      </w:pPr>
      <w:r>
        <w:rPr>
          <w:rFonts w:ascii="Cambria" w:hAnsi="Cambria"/>
          <w:sz w:val="24"/>
        </w:rPr>
        <w:t>Explorations of the 2011 Math Frameworks (ESE Website)</w:t>
      </w:r>
    </w:p>
    <w:p w14:paraId="131FF4D9" w14:textId="77777777" w:rsidR="004F7BEA" w:rsidRPr="004F7BEA" w:rsidRDefault="004F7BEA" w:rsidP="004F7BEA">
      <w:pPr>
        <w:pStyle w:val="Normal1"/>
        <w:numPr>
          <w:ilvl w:val="0"/>
          <w:numId w:val="29"/>
        </w:numPr>
        <w:rPr>
          <w:rFonts w:ascii="Cambria" w:hAnsi="Cambria"/>
          <w:sz w:val="24"/>
        </w:rPr>
      </w:pPr>
      <w:r w:rsidRPr="004F7BEA">
        <w:rPr>
          <w:rFonts w:ascii="Cambria" w:hAnsi="Cambria"/>
          <w:sz w:val="24"/>
        </w:rPr>
        <w:t xml:space="preserve"> Tools for the Common Core Standards </w:t>
      </w:r>
      <w:hyperlink r:id="rId11" w:history="1">
        <w:r w:rsidRPr="004F7BEA">
          <w:rPr>
            <w:rStyle w:val="Hyperlink"/>
            <w:rFonts w:ascii="Cambria" w:hAnsi="Cambria"/>
          </w:rPr>
          <w:t>http://commoncoretools.me/tools/</w:t>
        </w:r>
      </w:hyperlink>
      <w:r w:rsidRPr="004F7BEA">
        <w:rPr>
          <w:rFonts w:ascii="Cambria" w:hAnsi="Cambria"/>
          <w:sz w:val="24"/>
        </w:rPr>
        <w:t xml:space="preserve">  </w:t>
      </w:r>
    </w:p>
    <w:p w14:paraId="4C00EB25" w14:textId="77777777" w:rsidR="00490C03" w:rsidRPr="006E4A7B" w:rsidRDefault="00490C03" w:rsidP="00490C03">
      <w:pPr>
        <w:spacing w:before="120" w:after="120"/>
        <w:rPr>
          <w:b/>
          <w:color w:val="0000FF"/>
          <w:highlight w:val="yellow"/>
        </w:rPr>
      </w:pPr>
    </w:p>
    <w:sectPr w:rsidR="00490C03" w:rsidRPr="006E4A7B" w:rsidSect="00490C03">
      <w:headerReference w:type="even" r:id="rId12"/>
      <w:headerReference w:type="default" r:id="rId13"/>
      <w:footerReference w:type="even" r:id="rId14"/>
      <w:footerReference w:type="default" r:id="rId15"/>
      <w:headerReference w:type="first" r:id="rId16"/>
      <w:footerReference w:type="first" r:id="rId17"/>
      <w:pgSz w:w="15840" w:h="12240" w:orient="landscape"/>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DE4FC" w14:textId="77777777" w:rsidR="00B145B7" w:rsidRDefault="00B145B7">
      <w:r>
        <w:separator/>
      </w:r>
    </w:p>
  </w:endnote>
  <w:endnote w:type="continuationSeparator" w:id="0">
    <w:p w14:paraId="111A7C8C" w14:textId="77777777" w:rsidR="00B145B7" w:rsidRDefault="00B1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94F11" w14:textId="77777777" w:rsidR="002E52A0" w:rsidRDefault="002E5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EEC2A" w14:textId="77777777" w:rsidR="004517E4" w:rsidRDefault="004517E4" w:rsidP="004517E4">
    <w:pPr>
      <w:pStyle w:val="Footer"/>
      <w:tabs>
        <w:tab w:val="clear" w:pos="4320"/>
        <w:tab w:val="clear" w:pos="8640"/>
        <w:tab w:val="right" w:pos="9990"/>
      </w:tabs>
      <w:rPr>
        <w:rFonts w:ascii="Calibri" w:hAnsi="Calibri"/>
        <w:sz w:val="20"/>
        <w:szCs w:val="26"/>
      </w:rPr>
    </w:pPr>
    <w:r>
      <w:rPr>
        <w:rFonts w:ascii="Calibri" w:hAnsi="Calibri"/>
        <w:sz w:val="20"/>
        <w:szCs w:val="26"/>
      </w:rPr>
      <w:t>© 2013</w:t>
    </w:r>
    <w:r w:rsidRPr="00DB2EF6">
      <w:rPr>
        <w:rFonts w:ascii="Calibri" w:hAnsi="Calibri"/>
        <w:sz w:val="20"/>
        <w:szCs w:val="26"/>
      </w:rPr>
      <w:t xml:space="preserve"> Commonwealth of Massachusetts Department of Elementary and Secondary Education</w:t>
    </w:r>
    <w:r w:rsidRPr="00DB2EF6">
      <w:rPr>
        <w:rFonts w:ascii="Calibri" w:hAnsi="Calibri"/>
        <w:sz w:val="20"/>
        <w:szCs w:val="26"/>
      </w:rPr>
      <w:tab/>
      <w:t xml:space="preserve">p. </w:t>
    </w:r>
    <w:r w:rsidR="00AF5121" w:rsidRPr="00DB2EF6">
      <w:rPr>
        <w:rStyle w:val="PageNumber"/>
        <w:rFonts w:ascii="Calibri" w:hAnsi="Calibri"/>
        <w:sz w:val="20"/>
      </w:rPr>
      <w:fldChar w:fldCharType="begin"/>
    </w:r>
    <w:r w:rsidRPr="00DB2EF6">
      <w:rPr>
        <w:rStyle w:val="PageNumber"/>
        <w:rFonts w:ascii="Calibri" w:hAnsi="Calibri"/>
        <w:sz w:val="20"/>
      </w:rPr>
      <w:instrText xml:space="preserve"> PAGE </w:instrText>
    </w:r>
    <w:r w:rsidR="00AF5121" w:rsidRPr="00DB2EF6">
      <w:rPr>
        <w:rStyle w:val="PageNumber"/>
        <w:rFonts w:ascii="Calibri" w:hAnsi="Calibri"/>
        <w:sz w:val="20"/>
      </w:rPr>
      <w:fldChar w:fldCharType="separate"/>
    </w:r>
    <w:r w:rsidR="00317207">
      <w:rPr>
        <w:rStyle w:val="PageNumber"/>
        <w:rFonts w:ascii="Calibri" w:hAnsi="Calibri"/>
        <w:noProof/>
        <w:sz w:val="20"/>
      </w:rPr>
      <w:t>1</w:t>
    </w:r>
    <w:r w:rsidR="00AF5121" w:rsidRPr="00DB2EF6">
      <w:rPr>
        <w:rStyle w:val="PageNumber"/>
        <w:rFonts w:ascii="Calibri" w:hAnsi="Calibri"/>
        <w:sz w:val="20"/>
      </w:rPr>
      <w:fldChar w:fldCharType="end"/>
    </w:r>
    <w:r w:rsidRPr="00DB2EF6">
      <w:rPr>
        <w:rFonts w:ascii="Calibri" w:hAnsi="Calibri"/>
        <w:sz w:val="20"/>
        <w:szCs w:val="26"/>
      </w:rPr>
      <w:t xml:space="preserve"> </w:t>
    </w:r>
    <w:r w:rsidRPr="00DB2EF6">
      <w:rPr>
        <w:rFonts w:ascii="Calibri" w:hAnsi="Calibri"/>
        <w:sz w:val="20"/>
        <w:szCs w:val="26"/>
      </w:rPr>
      <w:br/>
      <w:t>Reproduction is permitted for all nonprofit academic and educational purposes provided that the copyright notice is included in all copies.</w:t>
    </w:r>
    <w:r w:rsidRPr="009C4A7E">
      <w:rPr>
        <w:rFonts w:ascii="Calibri" w:hAnsi="Calibri"/>
        <w:sz w:val="20"/>
        <w:szCs w:val="26"/>
      </w:rPr>
      <w:t xml:space="preserve"> </w:t>
    </w:r>
    <w:r w:rsidRPr="00DB2EF6">
      <w:rPr>
        <w:rFonts w:ascii="Calibri" w:hAnsi="Calibri"/>
        <w:sz w:val="20"/>
        <w:szCs w:val="26"/>
      </w:rPr>
      <w:t>These materials were developed with Education Development Center, Inc.</w:t>
    </w:r>
  </w:p>
  <w:p w14:paraId="3C66E96A" w14:textId="77777777" w:rsidR="00490C03" w:rsidRPr="007A5E78" w:rsidRDefault="00490C03" w:rsidP="00490C03">
    <w:pPr>
      <w:pStyle w:val="Footer"/>
      <w:tabs>
        <w:tab w:val="clear" w:pos="8640"/>
        <w:tab w:val="right" w:pos="13590"/>
      </w:tabs>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08524" w14:textId="77777777" w:rsidR="002E52A0" w:rsidRDefault="002E5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35319" w14:textId="77777777" w:rsidR="00B145B7" w:rsidRDefault="00B145B7">
      <w:r>
        <w:separator/>
      </w:r>
    </w:p>
  </w:footnote>
  <w:footnote w:type="continuationSeparator" w:id="0">
    <w:p w14:paraId="77FE60A1" w14:textId="77777777" w:rsidR="00B145B7" w:rsidRDefault="00B14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DF561" w14:textId="77777777" w:rsidR="002E52A0" w:rsidRDefault="002E5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BFC96" w14:textId="77777777" w:rsidR="00490C03" w:rsidRPr="00483377" w:rsidRDefault="00490C03" w:rsidP="00490C03">
    <w:pPr>
      <w:tabs>
        <w:tab w:val="left" w:pos="720"/>
        <w:tab w:val="right" w:pos="13680"/>
      </w:tabs>
      <w:spacing w:before="60" w:after="60"/>
      <w:jc w:val="center"/>
    </w:pPr>
    <w:r>
      <w:rPr>
        <w:b/>
      </w:rPr>
      <w:t>Facilitator Notes – Protocol 3</w:t>
    </w:r>
    <w:r>
      <w:rPr>
        <w:b/>
      </w:rPr>
      <w:br/>
    </w:r>
    <w:r w:rsidRPr="00637F4F">
      <w:rPr>
        <w:i/>
      </w:rPr>
      <w:t>Essential Understandings About Rigorous Mathematics Instruction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9A85D" w14:textId="77777777" w:rsidR="002E52A0" w:rsidRDefault="002E5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4B5"/>
    <w:multiLevelType w:val="hybridMultilevel"/>
    <w:tmpl w:val="64C434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61638"/>
    <w:multiLevelType w:val="hybridMultilevel"/>
    <w:tmpl w:val="7D76BACE"/>
    <w:lvl w:ilvl="0" w:tplc="54005668">
      <w:start w:val="1"/>
      <w:numFmt w:val="decimal"/>
      <w:lvlText w:val="%1)"/>
      <w:lvlJc w:val="left"/>
      <w:pPr>
        <w:tabs>
          <w:tab w:val="num" w:pos="360"/>
        </w:tabs>
        <w:ind w:left="360" w:hanging="360"/>
      </w:pPr>
      <w:rPr>
        <w:rFonts w:ascii="Arial" w:hAnsi="Arial"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23F78"/>
    <w:multiLevelType w:val="hybridMultilevel"/>
    <w:tmpl w:val="2EEA3E92"/>
    <w:lvl w:ilvl="0" w:tplc="B3A42FF4">
      <w:start w:val="1"/>
      <w:numFmt w:val="bullet"/>
      <w:pStyle w:val="QuickAgendaLis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74730"/>
    <w:multiLevelType w:val="hybridMultilevel"/>
    <w:tmpl w:val="867A8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79A"/>
    <w:multiLevelType w:val="hybridMultilevel"/>
    <w:tmpl w:val="51FEEA02"/>
    <w:lvl w:ilvl="0" w:tplc="DBEA4A9A">
      <w:start w:val="1"/>
      <w:numFmt w:val="bullet"/>
      <w:pStyle w:val="ToDoList"/>
      <w:lvlText w:val=""/>
      <w:lvlJc w:val="left"/>
      <w:pPr>
        <w:ind w:left="36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443A0"/>
    <w:multiLevelType w:val="hybridMultilevel"/>
    <w:tmpl w:val="472CB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C4E26"/>
    <w:multiLevelType w:val="hybridMultilevel"/>
    <w:tmpl w:val="7BF00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53EED"/>
    <w:multiLevelType w:val="hybridMultilevel"/>
    <w:tmpl w:val="9F645BC6"/>
    <w:lvl w:ilvl="0" w:tplc="FFFFFFFF">
      <w:start w:val="1"/>
      <w:numFmt w:val="decimal"/>
      <w:pStyle w:val="category"/>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F738C"/>
    <w:multiLevelType w:val="hybridMultilevel"/>
    <w:tmpl w:val="37C0427A"/>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15:restartNumberingAfterBreak="0">
    <w:nsid w:val="283070A3"/>
    <w:multiLevelType w:val="hybridMultilevel"/>
    <w:tmpl w:val="F816E9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84793"/>
    <w:multiLevelType w:val="hybridMultilevel"/>
    <w:tmpl w:val="F99A0BDE"/>
    <w:lvl w:ilvl="0" w:tplc="152CB63C">
      <w:start w:val="1"/>
      <w:numFmt w:val="bullet"/>
      <w:pStyle w:val="NotesBulletList"/>
      <w:lvlText w:val=""/>
      <w:lvlJc w:val="left"/>
      <w:pPr>
        <w:ind w:left="720" w:hanging="360"/>
      </w:pPr>
      <w:rPr>
        <w:rFonts w:ascii="Wingdings" w:hAnsi="Wingdings" w:hint="default"/>
      </w:rPr>
    </w:lvl>
    <w:lvl w:ilvl="1" w:tplc="ADCE55EC">
      <w:start w:val="1"/>
      <w:numFmt w:val="bullet"/>
      <w:pStyle w:val="NotesInden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01C68"/>
    <w:multiLevelType w:val="hybridMultilevel"/>
    <w:tmpl w:val="6F20BCF4"/>
    <w:lvl w:ilvl="0" w:tplc="B3A42FF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C18005E">
      <w:start w:val="1"/>
      <w:numFmt w:val="bullet"/>
      <w:pStyle w:val="QuickAgendaList2"/>
      <w:lvlText w:val="o"/>
      <w:lvlJc w:val="left"/>
      <w:pPr>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03622D"/>
    <w:multiLevelType w:val="hybridMultilevel"/>
    <w:tmpl w:val="501480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D5AB2"/>
    <w:multiLevelType w:val="hybridMultilevel"/>
    <w:tmpl w:val="5EAC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35C05"/>
    <w:multiLevelType w:val="hybridMultilevel"/>
    <w:tmpl w:val="0A1061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00FB1"/>
    <w:multiLevelType w:val="hybridMultilevel"/>
    <w:tmpl w:val="55C4D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D1578"/>
    <w:multiLevelType w:val="hybridMultilevel"/>
    <w:tmpl w:val="BE32271C"/>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7" w15:restartNumberingAfterBreak="0">
    <w:nsid w:val="42F56649"/>
    <w:multiLevelType w:val="hybridMultilevel"/>
    <w:tmpl w:val="A16C5E7A"/>
    <w:lvl w:ilvl="0" w:tplc="54005668">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E4BC6"/>
    <w:multiLevelType w:val="multilevel"/>
    <w:tmpl w:val="9F645BC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7014B7"/>
    <w:multiLevelType w:val="hybridMultilevel"/>
    <w:tmpl w:val="C0448B8C"/>
    <w:lvl w:ilvl="0" w:tplc="66E0397C">
      <w:start w:val="1"/>
      <w:numFmt w:val="bullet"/>
      <w:lvlText w:val="o"/>
      <w:lvlJc w:val="left"/>
      <w:pPr>
        <w:tabs>
          <w:tab w:val="num" w:pos="-101"/>
        </w:tabs>
        <w:ind w:left="619" w:hanging="360"/>
      </w:pPr>
      <w:rPr>
        <w:rFonts w:ascii="Calibri" w:hAnsi="Calibri" w:hint="default"/>
        <w:sz w:val="22"/>
      </w:rPr>
    </w:lvl>
    <w:lvl w:ilvl="1" w:tplc="04090003" w:tentative="1">
      <w:start w:val="1"/>
      <w:numFmt w:val="bullet"/>
      <w:lvlText w:val="o"/>
      <w:lvlJc w:val="left"/>
      <w:pPr>
        <w:ind w:left="1699" w:hanging="360"/>
      </w:pPr>
      <w:rPr>
        <w:rFonts w:ascii="Courier New" w:hAnsi="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0" w15:restartNumberingAfterBreak="0">
    <w:nsid w:val="4654568E"/>
    <w:multiLevelType w:val="hybridMultilevel"/>
    <w:tmpl w:val="FD902742"/>
    <w:lvl w:ilvl="0" w:tplc="12A6CC4A">
      <w:start w:val="1"/>
      <w:numFmt w:val="lowerLetter"/>
      <w:pStyle w:val="ToDoNumbered"/>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A727B"/>
    <w:multiLevelType w:val="hybridMultilevel"/>
    <w:tmpl w:val="045A4F30"/>
    <w:lvl w:ilvl="0" w:tplc="C12C446C">
      <w:start w:val="1"/>
      <w:numFmt w:val="lowerLetter"/>
      <w:pStyle w:val="ToDoLettered"/>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329B3"/>
    <w:multiLevelType w:val="hybridMultilevel"/>
    <w:tmpl w:val="EC5882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23573A"/>
    <w:multiLevelType w:val="hybridMultilevel"/>
    <w:tmpl w:val="2D989582"/>
    <w:lvl w:ilvl="0" w:tplc="D1CE4B04">
      <w:start w:val="1"/>
      <w:numFmt w:val="bullet"/>
      <w:pStyle w:val="SessionMaterials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4523B"/>
    <w:multiLevelType w:val="hybridMultilevel"/>
    <w:tmpl w:val="EC10B8DC"/>
    <w:lvl w:ilvl="0" w:tplc="24F41A88">
      <w:start w:val="1"/>
      <w:numFmt w:val="bullet"/>
      <w:lvlText w:val="●"/>
      <w:lvlJc w:val="left"/>
      <w:pPr>
        <w:tabs>
          <w:tab w:val="num" w:pos="0"/>
        </w:tabs>
        <w:ind w:left="720" w:hanging="360"/>
      </w:pPr>
      <w:rPr>
        <w:rFonts w:ascii="Arial Narrow" w:hAnsi="Arial Narrow" w:hint="default"/>
        <w:color w:val="000000"/>
        <w:sz w:val="18"/>
      </w:rPr>
    </w:lvl>
    <w:lvl w:ilvl="1" w:tplc="37226CB8" w:tentative="1">
      <w:start w:val="1"/>
      <w:numFmt w:val="bullet"/>
      <w:lvlText w:val="o"/>
      <w:lvlJc w:val="left"/>
      <w:pPr>
        <w:ind w:left="1440" w:hanging="360"/>
      </w:pPr>
      <w:rPr>
        <w:rFonts w:ascii="Courier New" w:hAnsi="Courier New" w:hint="default"/>
      </w:rPr>
    </w:lvl>
    <w:lvl w:ilvl="2" w:tplc="3F028F2A" w:tentative="1">
      <w:start w:val="1"/>
      <w:numFmt w:val="bullet"/>
      <w:lvlText w:val=""/>
      <w:lvlJc w:val="left"/>
      <w:pPr>
        <w:ind w:left="2160" w:hanging="360"/>
      </w:pPr>
      <w:rPr>
        <w:rFonts w:ascii="Wingdings" w:hAnsi="Wingdings" w:hint="default"/>
      </w:rPr>
    </w:lvl>
    <w:lvl w:ilvl="3" w:tplc="A14A3BF8" w:tentative="1">
      <w:start w:val="1"/>
      <w:numFmt w:val="bullet"/>
      <w:lvlText w:val=""/>
      <w:lvlJc w:val="left"/>
      <w:pPr>
        <w:ind w:left="2880" w:hanging="360"/>
      </w:pPr>
      <w:rPr>
        <w:rFonts w:ascii="Symbol" w:hAnsi="Symbol" w:hint="default"/>
      </w:rPr>
    </w:lvl>
    <w:lvl w:ilvl="4" w:tplc="238E4D1E" w:tentative="1">
      <w:start w:val="1"/>
      <w:numFmt w:val="bullet"/>
      <w:lvlText w:val="o"/>
      <w:lvlJc w:val="left"/>
      <w:pPr>
        <w:ind w:left="3600" w:hanging="360"/>
      </w:pPr>
      <w:rPr>
        <w:rFonts w:ascii="Courier New" w:hAnsi="Courier New" w:hint="default"/>
      </w:rPr>
    </w:lvl>
    <w:lvl w:ilvl="5" w:tplc="E8BE7BC4" w:tentative="1">
      <w:start w:val="1"/>
      <w:numFmt w:val="bullet"/>
      <w:lvlText w:val=""/>
      <w:lvlJc w:val="left"/>
      <w:pPr>
        <w:ind w:left="4320" w:hanging="360"/>
      </w:pPr>
      <w:rPr>
        <w:rFonts w:ascii="Wingdings" w:hAnsi="Wingdings" w:hint="default"/>
      </w:rPr>
    </w:lvl>
    <w:lvl w:ilvl="6" w:tplc="73E2258A" w:tentative="1">
      <w:start w:val="1"/>
      <w:numFmt w:val="bullet"/>
      <w:lvlText w:val=""/>
      <w:lvlJc w:val="left"/>
      <w:pPr>
        <w:ind w:left="5040" w:hanging="360"/>
      </w:pPr>
      <w:rPr>
        <w:rFonts w:ascii="Symbol" w:hAnsi="Symbol" w:hint="default"/>
      </w:rPr>
    </w:lvl>
    <w:lvl w:ilvl="7" w:tplc="ABDA48B4" w:tentative="1">
      <w:start w:val="1"/>
      <w:numFmt w:val="bullet"/>
      <w:lvlText w:val="o"/>
      <w:lvlJc w:val="left"/>
      <w:pPr>
        <w:ind w:left="5760" w:hanging="360"/>
      </w:pPr>
      <w:rPr>
        <w:rFonts w:ascii="Courier New" w:hAnsi="Courier New" w:hint="default"/>
      </w:rPr>
    </w:lvl>
    <w:lvl w:ilvl="8" w:tplc="ADB6A3C0" w:tentative="1">
      <w:start w:val="1"/>
      <w:numFmt w:val="bullet"/>
      <w:lvlText w:val=""/>
      <w:lvlJc w:val="left"/>
      <w:pPr>
        <w:ind w:left="6480" w:hanging="360"/>
      </w:pPr>
      <w:rPr>
        <w:rFonts w:ascii="Wingdings" w:hAnsi="Wingdings" w:hint="default"/>
      </w:rPr>
    </w:lvl>
  </w:abstractNum>
  <w:abstractNum w:abstractNumId="25" w15:restartNumberingAfterBreak="0">
    <w:nsid w:val="78C45563"/>
    <w:multiLevelType w:val="hybridMultilevel"/>
    <w:tmpl w:val="FCC0F1D0"/>
    <w:lvl w:ilvl="0" w:tplc="45E02000">
      <w:start w:val="9"/>
      <w:numFmt w:val="bullet"/>
      <w:lvlText w:val="-"/>
      <w:lvlJc w:val="left"/>
      <w:pPr>
        <w:ind w:left="860" w:hanging="360"/>
      </w:pPr>
      <w:rPr>
        <w:rFonts w:ascii="Arial Narrow" w:eastAsia="Times" w:hAnsi="Arial Narrow" w:cs="Times New Roman"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6" w15:restartNumberingAfterBreak="0">
    <w:nsid w:val="7B972D7D"/>
    <w:multiLevelType w:val="hybridMultilevel"/>
    <w:tmpl w:val="80769FEA"/>
    <w:lvl w:ilvl="0" w:tplc="0016C046">
      <w:numFmt w:val="bullet"/>
      <w:lvlText w:val=""/>
      <w:lvlJc w:val="left"/>
      <w:pPr>
        <w:ind w:left="720" w:hanging="360"/>
      </w:pPr>
      <w:rPr>
        <w:rFonts w:ascii="Symbol" w:eastAsia="Times" w:hAnsi="Symbol" w:cs="Times New Roman"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7FC04346"/>
    <w:multiLevelType w:val="hybridMultilevel"/>
    <w:tmpl w:val="7D76BACE"/>
    <w:lvl w:ilvl="0" w:tplc="54005668">
      <w:start w:val="1"/>
      <w:numFmt w:val="decimal"/>
      <w:lvlText w:val="%1)"/>
      <w:lvlJc w:val="left"/>
      <w:pPr>
        <w:tabs>
          <w:tab w:val="num" w:pos="360"/>
        </w:tabs>
        <w:ind w:left="360" w:hanging="360"/>
      </w:pPr>
      <w:rPr>
        <w:rFonts w:ascii="Arial" w:hAnsi="Arial"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23"/>
  </w:num>
  <w:num w:numId="5">
    <w:abstractNumId w:val="10"/>
  </w:num>
  <w:num w:numId="6">
    <w:abstractNumId w:val="26"/>
  </w:num>
  <w:num w:numId="7">
    <w:abstractNumId w:val="20"/>
  </w:num>
  <w:num w:numId="8">
    <w:abstractNumId w:val="21"/>
  </w:num>
  <w:num w:numId="9">
    <w:abstractNumId w:val="1"/>
  </w:num>
  <w:num w:numId="10">
    <w:abstractNumId w:val="3"/>
  </w:num>
  <w:num w:numId="11">
    <w:abstractNumId w:val="24"/>
  </w:num>
  <w:num w:numId="12">
    <w:abstractNumId w:val="19"/>
  </w:num>
  <w:num w:numId="13">
    <w:abstractNumId w:val="7"/>
  </w:num>
  <w:num w:numId="14">
    <w:abstractNumId w:val="18"/>
  </w:num>
  <w:num w:numId="15">
    <w:abstractNumId w:val="27"/>
  </w:num>
  <w:num w:numId="16">
    <w:abstractNumId w:val="22"/>
  </w:num>
  <w:num w:numId="17">
    <w:abstractNumId w:val="15"/>
  </w:num>
  <w:num w:numId="18">
    <w:abstractNumId w:val="14"/>
  </w:num>
  <w:num w:numId="19">
    <w:abstractNumId w:val="6"/>
  </w:num>
  <w:num w:numId="20">
    <w:abstractNumId w:val="17"/>
  </w:num>
  <w:num w:numId="21">
    <w:abstractNumId w:val="5"/>
  </w:num>
  <w:num w:numId="22">
    <w:abstractNumId w:val="9"/>
  </w:num>
  <w:num w:numId="23">
    <w:abstractNumId w:val="12"/>
  </w:num>
  <w:num w:numId="24">
    <w:abstractNumId w:val="7"/>
  </w:num>
  <w:num w:numId="25">
    <w:abstractNumId w:val="0"/>
  </w:num>
  <w:num w:numId="26">
    <w:abstractNumId w:val="25"/>
  </w:num>
  <w:num w:numId="27">
    <w:abstractNumId w:val="8"/>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E4"/>
    <w:rsid w:val="0009701C"/>
    <w:rsid w:val="000A79B9"/>
    <w:rsid w:val="000B7300"/>
    <w:rsid w:val="00147403"/>
    <w:rsid w:val="0016171C"/>
    <w:rsid w:val="001F2FED"/>
    <w:rsid w:val="00205F0B"/>
    <w:rsid w:val="00256FE4"/>
    <w:rsid w:val="0025793E"/>
    <w:rsid w:val="002E52A0"/>
    <w:rsid w:val="00317207"/>
    <w:rsid w:val="00351542"/>
    <w:rsid w:val="00444D2D"/>
    <w:rsid w:val="004517E4"/>
    <w:rsid w:val="00490C03"/>
    <w:rsid w:val="004F7BEA"/>
    <w:rsid w:val="00543725"/>
    <w:rsid w:val="005A2104"/>
    <w:rsid w:val="005A534B"/>
    <w:rsid w:val="00621379"/>
    <w:rsid w:val="008204EF"/>
    <w:rsid w:val="00996D28"/>
    <w:rsid w:val="009A40FA"/>
    <w:rsid w:val="009F15A6"/>
    <w:rsid w:val="00AF5121"/>
    <w:rsid w:val="00B145B7"/>
    <w:rsid w:val="00B661B7"/>
    <w:rsid w:val="00BC5C6E"/>
    <w:rsid w:val="00EC35C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44E814"/>
  <w15:docId w15:val="{3DF1B63F-6AC4-4491-8079-B523B77B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A5D"/>
    <w:rPr>
      <w:rFonts w:ascii="Calibri" w:hAnsi="Calibri"/>
      <w:sz w:val="24"/>
      <w:szCs w:val="24"/>
    </w:rPr>
  </w:style>
  <w:style w:type="paragraph" w:styleId="Heading2">
    <w:name w:val="heading 2"/>
    <w:basedOn w:val="Normal"/>
    <w:next w:val="Normal"/>
    <w:link w:val="Heading2Char"/>
    <w:qFormat/>
    <w:rsid w:val="00945CF9"/>
    <w:pPr>
      <w:keepNext/>
      <w:spacing w:before="240" w:after="120"/>
      <w:jc w:val="center"/>
      <w:outlineLvl w:val="1"/>
    </w:pPr>
    <w:rPr>
      <w:rFonts w:ascii="Times New Roman" w:eastAsia="Times"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27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99"/>
    <w:qFormat/>
    <w:rsid w:val="00A93BB7"/>
    <w:pPr>
      <w:ind w:left="720"/>
      <w:contextualSpacing/>
    </w:pPr>
  </w:style>
  <w:style w:type="paragraph" w:styleId="Footer">
    <w:name w:val="footer"/>
    <w:basedOn w:val="Normal"/>
    <w:link w:val="FooterChar"/>
    <w:uiPriority w:val="99"/>
    <w:rsid w:val="00D57035"/>
    <w:pPr>
      <w:tabs>
        <w:tab w:val="center" w:pos="4320"/>
        <w:tab w:val="right" w:pos="8640"/>
      </w:tabs>
    </w:pPr>
    <w:rPr>
      <w:rFonts w:ascii="Times New Roman" w:hAnsi="Times New Roman"/>
      <w:szCs w:val="20"/>
    </w:rPr>
  </w:style>
  <w:style w:type="character" w:customStyle="1" w:styleId="FooterChar">
    <w:name w:val="Footer Char"/>
    <w:link w:val="Footer"/>
    <w:uiPriority w:val="99"/>
    <w:rsid w:val="00D57035"/>
    <w:rPr>
      <w:rFonts w:ascii="Times New Roman" w:hAnsi="Times New Roman" w:cs="Times New Roman"/>
      <w:sz w:val="24"/>
    </w:rPr>
  </w:style>
  <w:style w:type="paragraph" w:customStyle="1" w:styleId="Default">
    <w:name w:val="Default"/>
    <w:uiPriority w:val="99"/>
    <w:rsid w:val="007E2674"/>
    <w:pPr>
      <w:widowControl w:val="0"/>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7D3803"/>
    <w:rPr>
      <w:sz w:val="18"/>
      <w:szCs w:val="18"/>
    </w:rPr>
  </w:style>
  <w:style w:type="paragraph" w:styleId="CommentText">
    <w:name w:val="annotation text"/>
    <w:basedOn w:val="Normal"/>
    <w:link w:val="CommentTextChar"/>
    <w:uiPriority w:val="99"/>
    <w:semiHidden/>
    <w:unhideWhenUsed/>
    <w:rsid w:val="007D3803"/>
    <w:rPr>
      <w:rFonts w:ascii="Cambria" w:hAnsi="Cambria"/>
    </w:rPr>
  </w:style>
  <w:style w:type="character" w:customStyle="1" w:styleId="CommentTextChar">
    <w:name w:val="Comment Text Char"/>
    <w:link w:val="CommentText"/>
    <w:uiPriority w:val="99"/>
    <w:semiHidden/>
    <w:rsid w:val="007D3803"/>
    <w:rPr>
      <w:sz w:val="24"/>
      <w:szCs w:val="24"/>
    </w:rPr>
  </w:style>
  <w:style w:type="paragraph" w:styleId="CommentSubject">
    <w:name w:val="annotation subject"/>
    <w:basedOn w:val="CommentText"/>
    <w:next w:val="CommentText"/>
    <w:link w:val="CommentSubjectChar"/>
    <w:uiPriority w:val="99"/>
    <w:semiHidden/>
    <w:unhideWhenUsed/>
    <w:rsid w:val="007D3803"/>
    <w:rPr>
      <w:b/>
      <w:bCs/>
    </w:rPr>
  </w:style>
  <w:style w:type="character" w:customStyle="1" w:styleId="CommentSubjectChar">
    <w:name w:val="Comment Subject Char"/>
    <w:link w:val="CommentSubject"/>
    <w:uiPriority w:val="99"/>
    <w:semiHidden/>
    <w:rsid w:val="007D3803"/>
    <w:rPr>
      <w:b/>
      <w:bCs/>
      <w:sz w:val="24"/>
      <w:szCs w:val="24"/>
    </w:rPr>
  </w:style>
  <w:style w:type="paragraph" w:styleId="BalloonText">
    <w:name w:val="Balloon Text"/>
    <w:basedOn w:val="Normal"/>
    <w:link w:val="BalloonTextChar"/>
    <w:uiPriority w:val="99"/>
    <w:semiHidden/>
    <w:unhideWhenUsed/>
    <w:rsid w:val="007D3803"/>
    <w:rPr>
      <w:rFonts w:ascii="Lucida Grande" w:hAnsi="Lucida Grande"/>
      <w:sz w:val="18"/>
      <w:szCs w:val="18"/>
    </w:rPr>
  </w:style>
  <w:style w:type="character" w:customStyle="1" w:styleId="BalloonTextChar">
    <w:name w:val="Balloon Text Char"/>
    <w:link w:val="BalloonText"/>
    <w:uiPriority w:val="99"/>
    <w:semiHidden/>
    <w:rsid w:val="007D3803"/>
    <w:rPr>
      <w:rFonts w:ascii="Lucida Grande" w:hAnsi="Lucida Grande"/>
      <w:sz w:val="18"/>
      <w:szCs w:val="18"/>
    </w:rPr>
  </w:style>
  <w:style w:type="paragraph" w:styleId="Header">
    <w:name w:val="header"/>
    <w:basedOn w:val="Normal"/>
    <w:link w:val="HeaderChar"/>
    <w:uiPriority w:val="99"/>
    <w:semiHidden/>
    <w:unhideWhenUsed/>
    <w:rsid w:val="00013351"/>
    <w:pPr>
      <w:tabs>
        <w:tab w:val="center" w:pos="4320"/>
        <w:tab w:val="right" w:pos="8640"/>
      </w:tabs>
    </w:pPr>
  </w:style>
  <w:style w:type="paragraph" w:customStyle="1" w:styleId="QuickAgendaList1">
    <w:name w:val="Quick Agenda List 1"/>
    <w:basedOn w:val="Default"/>
    <w:qFormat/>
    <w:rsid w:val="004828AF"/>
    <w:pPr>
      <w:numPr>
        <w:numId w:val="2"/>
      </w:numPr>
      <w:tabs>
        <w:tab w:val="left" w:pos="1710"/>
      </w:tabs>
      <w:spacing w:line="24" w:lineRule="atLeast"/>
    </w:pPr>
    <w:rPr>
      <w:bCs/>
      <w:iCs/>
    </w:rPr>
  </w:style>
  <w:style w:type="paragraph" w:customStyle="1" w:styleId="QuickAgendaList2">
    <w:name w:val="Quick Agenda List 2"/>
    <w:basedOn w:val="Default"/>
    <w:qFormat/>
    <w:rsid w:val="00E9093A"/>
    <w:pPr>
      <w:numPr>
        <w:ilvl w:val="2"/>
        <w:numId w:val="3"/>
      </w:numPr>
      <w:spacing w:line="24" w:lineRule="atLeast"/>
      <w:ind w:left="1080"/>
    </w:pPr>
  </w:style>
  <w:style w:type="paragraph" w:customStyle="1" w:styleId="SessionMaterialsList">
    <w:name w:val="Session Materials List"/>
    <w:basedOn w:val="Normal"/>
    <w:qFormat/>
    <w:rsid w:val="00A30A5D"/>
    <w:pPr>
      <w:widowControl w:val="0"/>
      <w:numPr>
        <w:numId w:val="4"/>
      </w:numPr>
      <w:autoSpaceDE w:val="0"/>
      <w:autoSpaceDN w:val="0"/>
      <w:adjustRightInd w:val="0"/>
      <w:spacing w:line="24" w:lineRule="atLeast"/>
    </w:pPr>
    <w:rPr>
      <w:rFonts w:cs="Calibri"/>
      <w:color w:val="000000"/>
    </w:rPr>
  </w:style>
  <w:style w:type="paragraph" w:customStyle="1" w:styleId="NotesBulletList">
    <w:name w:val="Notes Bullet List"/>
    <w:basedOn w:val="Normal"/>
    <w:qFormat/>
    <w:rsid w:val="00503B15"/>
    <w:pPr>
      <w:numPr>
        <w:numId w:val="5"/>
      </w:numPr>
      <w:spacing w:before="60" w:after="60"/>
      <w:ind w:left="342"/>
    </w:pPr>
  </w:style>
  <w:style w:type="character" w:customStyle="1" w:styleId="HeaderChar">
    <w:name w:val="Header Char"/>
    <w:link w:val="Header"/>
    <w:uiPriority w:val="99"/>
    <w:semiHidden/>
    <w:rsid w:val="00013351"/>
    <w:rPr>
      <w:rFonts w:ascii="Calibri" w:hAnsi="Calibri"/>
      <w:sz w:val="24"/>
      <w:szCs w:val="24"/>
    </w:rPr>
  </w:style>
  <w:style w:type="character" w:styleId="PageNumber">
    <w:name w:val="page number"/>
    <w:basedOn w:val="DefaultParagraphFont"/>
    <w:unhideWhenUsed/>
    <w:rsid w:val="00013351"/>
  </w:style>
  <w:style w:type="paragraph" w:customStyle="1" w:styleId="Chead">
    <w:name w:val="C head"/>
    <w:basedOn w:val="Normal"/>
    <w:rsid w:val="00A46BDF"/>
    <w:pPr>
      <w:spacing w:after="120"/>
    </w:pPr>
    <w:rPr>
      <w:rFonts w:eastAsia="Times"/>
      <w:b/>
      <w:i/>
      <w:sz w:val="22"/>
      <w:szCs w:val="20"/>
    </w:rPr>
  </w:style>
  <w:style w:type="paragraph" w:customStyle="1" w:styleId="ToDoList">
    <w:name w:val="To Do List"/>
    <w:basedOn w:val="Normal"/>
    <w:qFormat/>
    <w:rsid w:val="00F271D5"/>
    <w:pPr>
      <w:numPr>
        <w:numId w:val="1"/>
      </w:numPr>
      <w:spacing w:before="60" w:after="60"/>
    </w:pPr>
  </w:style>
  <w:style w:type="paragraph" w:customStyle="1" w:styleId="ToDoNumbered">
    <w:name w:val="To Do Numbered"/>
    <w:basedOn w:val="Normal"/>
    <w:qFormat/>
    <w:rsid w:val="00185D80"/>
    <w:pPr>
      <w:numPr>
        <w:numId w:val="7"/>
      </w:numPr>
      <w:pBdr>
        <w:top w:val="single" w:sz="4" w:space="4" w:color="auto" w:shadow="1"/>
        <w:left w:val="single" w:sz="4" w:space="4" w:color="auto" w:shadow="1"/>
        <w:bottom w:val="single" w:sz="4" w:space="4" w:color="auto" w:shadow="1"/>
        <w:right w:val="single" w:sz="4" w:space="2" w:color="auto" w:shadow="1"/>
      </w:pBdr>
      <w:shd w:val="clear" w:color="auto" w:fill="F3F3F3"/>
      <w:tabs>
        <w:tab w:val="left" w:pos="360"/>
        <w:tab w:val="left" w:pos="1440"/>
      </w:tabs>
      <w:spacing w:before="60" w:after="60"/>
    </w:pPr>
  </w:style>
  <w:style w:type="paragraph" w:customStyle="1" w:styleId="ToDoTitle">
    <w:name w:val="To Do Title"/>
    <w:basedOn w:val="Normal"/>
    <w:next w:val="ToDoNumbered"/>
    <w:qFormat/>
    <w:rsid w:val="009D7A42"/>
    <w:pPr>
      <w:pBdr>
        <w:top w:val="single" w:sz="4" w:space="4" w:color="auto" w:shadow="1"/>
        <w:left w:val="single" w:sz="4" w:space="4" w:color="auto" w:shadow="1"/>
        <w:bottom w:val="single" w:sz="4" w:space="4" w:color="auto" w:shadow="1"/>
        <w:right w:val="single" w:sz="4" w:space="2" w:color="auto" w:shadow="1"/>
      </w:pBdr>
      <w:shd w:val="clear" w:color="auto" w:fill="F3F3F3"/>
      <w:tabs>
        <w:tab w:val="left" w:pos="360"/>
      </w:tabs>
      <w:spacing w:before="60" w:after="60"/>
      <w:ind w:left="1620" w:right="90" w:hanging="1620"/>
    </w:pPr>
    <w:rPr>
      <w:b/>
    </w:rPr>
  </w:style>
  <w:style w:type="paragraph" w:customStyle="1" w:styleId="ToDoIndent">
    <w:name w:val="To Do Indent"/>
    <w:basedOn w:val="Normal"/>
    <w:qFormat/>
    <w:rsid w:val="00D15551"/>
    <w:pPr>
      <w:pBdr>
        <w:top w:val="single" w:sz="4" w:space="4" w:color="auto" w:shadow="1"/>
        <w:left w:val="single" w:sz="4" w:space="4" w:color="auto" w:shadow="1"/>
        <w:bottom w:val="single" w:sz="4" w:space="4" w:color="auto" w:shadow="1"/>
        <w:right w:val="single" w:sz="4" w:space="4" w:color="auto" w:shadow="1"/>
      </w:pBdr>
      <w:shd w:val="clear" w:color="auto" w:fill="F3F3F3"/>
      <w:tabs>
        <w:tab w:val="left" w:pos="720"/>
        <w:tab w:val="left" w:pos="1080"/>
      </w:tabs>
      <w:spacing w:before="60" w:after="60"/>
    </w:pPr>
  </w:style>
  <w:style w:type="paragraph" w:customStyle="1" w:styleId="Indent">
    <w:name w:val="Indent"/>
    <w:basedOn w:val="MediumGrid1-Accent21"/>
    <w:qFormat/>
    <w:rsid w:val="00AB6F96"/>
    <w:pPr>
      <w:tabs>
        <w:tab w:val="left" w:pos="1440"/>
      </w:tabs>
      <w:spacing w:before="60" w:after="60"/>
      <w:ind w:left="1440" w:hanging="1440"/>
      <w:contextualSpacing w:val="0"/>
    </w:pPr>
  </w:style>
  <w:style w:type="paragraph" w:customStyle="1" w:styleId="NotesIndent">
    <w:name w:val="Notes Indent"/>
    <w:basedOn w:val="Normal"/>
    <w:qFormat/>
    <w:rsid w:val="00FF0A29"/>
    <w:pPr>
      <w:numPr>
        <w:ilvl w:val="1"/>
        <w:numId w:val="5"/>
      </w:numPr>
      <w:spacing w:before="60" w:after="60"/>
      <w:ind w:left="720"/>
    </w:pPr>
  </w:style>
  <w:style w:type="paragraph" w:customStyle="1" w:styleId="SJsays">
    <w:name w:val="SJ says"/>
    <w:basedOn w:val="CommentText"/>
    <w:link w:val="SJsaysChar"/>
    <w:qFormat/>
    <w:rsid w:val="00104C62"/>
    <w:pPr>
      <w:ind w:left="720"/>
    </w:pPr>
    <w:rPr>
      <w:rFonts w:ascii="Calibri" w:hAnsi="Calibri"/>
      <w:color w:val="FF0000"/>
    </w:rPr>
  </w:style>
  <w:style w:type="character" w:customStyle="1" w:styleId="SJsaysChar">
    <w:name w:val="SJ says Char"/>
    <w:link w:val="SJsays"/>
    <w:rsid w:val="00104C62"/>
    <w:rPr>
      <w:rFonts w:ascii="Calibri" w:hAnsi="Calibri"/>
      <w:color w:val="FF0000"/>
      <w:sz w:val="24"/>
      <w:szCs w:val="24"/>
    </w:rPr>
  </w:style>
  <w:style w:type="paragraph" w:customStyle="1" w:styleId="FacilAlertTitle">
    <w:name w:val="Facil Alert Title"/>
    <w:basedOn w:val="Indent"/>
    <w:next w:val="FacilAlertText"/>
    <w:qFormat/>
    <w:rsid w:val="00E40EA7"/>
    <w:pPr>
      <w:pBdr>
        <w:top w:val="thinThickLargeGap" w:sz="24" w:space="1" w:color="auto"/>
        <w:bottom w:val="thickThinLargeGap" w:sz="24" w:space="1" w:color="auto"/>
      </w:pBdr>
      <w:tabs>
        <w:tab w:val="clear" w:pos="1440"/>
      </w:tabs>
      <w:ind w:left="900" w:firstLine="0"/>
    </w:pPr>
    <w:rPr>
      <w:b/>
      <w:i/>
    </w:rPr>
  </w:style>
  <w:style w:type="paragraph" w:customStyle="1" w:styleId="FacilAlertText">
    <w:name w:val="Facil Alert Text"/>
    <w:basedOn w:val="Normal"/>
    <w:qFormat/>
    <w:rsid w:val="00E40EA7"/>
    <w:pPr>
      <w:pBdr>
        <w:top w:val="thinThickLargeGap" w:sz="24" w:space="1" w:color="auto"/>
        <w:bottom w:val="thickThinLargeGap" w:sz="24" w:space="1" w:color="auto"/>
      </w:pBdr>
      <w:ind w:left="900"/>
    </w:pPr>
  </w:style>
  <w:style w:type="character" w:customStyle="1" w:styleId="Heading2Char">
    <w:name w:val="Heading 2 Char"/>
    <w:basedOn w:val="DefaultParagraphFont"/>
    <w:link w:val="Heading2"/>
    <w:rsid w:val="00945CF9"/>
    <w:rPr>
      <w:rFonts w:ascii="Times New Roman" w:eastAsia="Times" w:hAnsi="Times New Roman"/>
      <w:b/>
      <w:sz w:val="28"/>
    </w:rPr>
  </w:style>
  <w:style w:type="paragraph" w:customStyle="1" w:styleId="ToDoLettered">
    <w:name w:val="To Do Lettered"/>
    <w:basedOn w:val="ToDoNumbered"/>
    <w:qFormat/>
    <w:rsid w:val="005235A4"/>
    <w:pPr>
      <w:numPr>
        <w:numId w:val="8"/>
      </w:numPr>
      <w:ind w:right="90"/>
    </w:pPr>
  </w:style>
  <w:style w:type="paragraph" w:customStyle="1" w:styleId="category">
    <w:name w:val="category"/>
    <w:basedOn w:val="Normal"/>
    <w:rsid w:val="00D636B9"/>
    <w:pPr>
      <w:numPr>
        <w:numId w:val="13"/>
      </w:numPr>
    </w:pPr>
  </w:style>
  <w:style w:type="character" w:styleId="Hyperlink">
    <w:name w:val="Hyperlink"/>
    <w:basedOn w:val="DefaultParagraphFont"/>
    <w:rsid w:val="002A1DE8"/>
    <w:rPr>
      <w:color w:val="0000FF"/>
      <w:u w:val="single"/>
    </w:rPr>
  </w:style>
  <w:style w:type="paragraph" w:customStyle="1" w:styleId="Normal1">
    <w:name w:val="Normal1"/>
    <w:rsid w:val="004F7BEA"/>
    <w:pPr>
      <w:spacing w:line="276" w:lineRule="auto"/>
    </w:pPr>
    <w:rPr>
      <w:rFonts w:ascii="Arial" w:eastAsia="Arial" w:hAnsi="Arial" w:cs="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68463">
      <w:bodyDiv w:val="1"/>
      <w:marLeft w:val="0"/>
      <w:marRight w:val="0"/>
      <w:marTop w:val="0"/>
      <w:marBottom w:val="0"/>
      <w:divBdr>
        <w:top w:val="none" w:sz="0" w:space="0" w:color="auto"/>
        <w:left w:val="none" w:sz="0" w:space="0" w:color="auto"/>
        <w:bottom w:val="none" w:sz="0" w:space="0" w:color="auto"/>
        <w:right w:val="none" w:sz="0" w:space="0" w:color="auto"/>
      </w:divBdr>
      <w:divsChild>
        <w:div w:id="269511095">
          <w:marLeft w:val="547"/>
          <w:marRight w:val="0"/>
          <w:marTop w:val="0"/>
          <w:marBottom w:val="0"/>
          <w:divBdr>
            <w:top w:val="none" w:sz="0" w:space="0" w:color="auto"/>
            <w:left w:val="none" w:sz="0" w:space="0" w:color="auto"/>
            <w:bottom w:val="none" w:sz="0" w:space="0" w:color="auto"/>
            <w:right w:val="none" w:sz="0" w:space="0" w:color="auto"/>
          </w:divBdr>
        </w:div>
        <w:div w:id="840898689">
          <w:marLeft w:val="547"/>
          <w:marRight w:val="0"/>
          <w:marTop w:val="0"/>
          <w:marBottom w:val="0"/>
          <w:divBdr>
            <w:top w:val="none" w:sz="0" w:space="0" w:color="auto"/>
            <w:left w:val="none" w:sz="0" w:space="0" w:color="auto"/>
            <w:bottom w:val="none" w:sz="0" w:space="0" w:color="auto"/>
            <w:right w:val="none" w:sz="0" w:space="0" w:color="auto"/>
          </w:divBdr>
        </w:div>
        <w:div w:id="1948656325">
          <w:marLeft w:val="547"/>
          <w:marRight w:val="0"/>
          <w:marTop w:val="0"/>
          <w:marBottom w:val="0"/>
          <w:divBdr>
            <w:top w:val="none" w:sz="0" w:space="0" w:color="auto"/>
            <w:left w:val="none" w:sz="0" w:space="0" w:color="auto"/>
            <w:bottom w:val="none" w:sz="0" w:space="0" w:color="auto"/>
            <w:right w:val="none" w:sz="0" w:space="0" w:color="auto"/>
          </w:divBdr>
        </w:div>
        <w:div w:id="1984238797">
          <w:marLeft w:val="547"/>
          <w:marRight w:val="0"/>
          <w:marTop w:val="0"/>
          <w:marBottom w:val="0"/>
          <w:divBdr>
            <w:top w:val="none" w:sz="0" w:space="0" w:color="auto"/>
            <w:left w:val="none" w:sz="0" w:space="0" w:color="auto"/>
            <w:bottom w:val="none" w:sz="0" w:space="0" w:color="auto"/>
            <w:right w:val="none" w:sz="0" w:space="0" w:color="auto"/>
          </w:divBdr>
        </w:div>
      </w:divsChild>
    </w:div>
    <w:div w:id="851341180">
      <w:bodyDiv w:val="1"/>
      <w:marLeft w:val="0"/>
      <w:marRight w:val="0"/>
      <w:marTop w:val="0"/>
      <w:marBottom w:val="0"/>
      <w:divBdr>
        <w:top w:val="none" w:sz="0" w:space="0" w:color="auto"/>
        <w:left w:val="none" w:sz="0" w:space="0" w:color="auto"/>
        <w:bottom w:val="none" w:sz="0" w:space="0" w:color="auto"/>
        <w:right w:val="none" w:sz="0" w:space="0" w:color="auto"/>
      </w:divBdr>
      <w:divsChild>
        <w:div w:id="701785750">
          <w:marLeft w:val="806"/>
          <w:marRight w:val="0"/>
          <w:marTop w:val="0"/>
          <w:marBottom w:val="0"/>
          <w:divBdr>
            <w:top w:val="none" w:sz="0" w:space="0" w:color="auto"/>
            <w:left w:val="none" w:sz="0" w:space="0" w:color="auto"/>
            <w:bottom w:val="none" w:sz="0" w:space="0" w:color="auto"/>
            <w:right w:val="none" w:sz="0" w:space="0" w:color="auto"/>
          </w:divBdr>
        </w:div>
        <w:div w:id="1056204553">
          <w:marLeft w:val="806"/>
          <w:marRight w:val="0"/>
          <w:marTop w:val="0"/>
          <w:marBottom w:val="0"/>
          <w:divBdr>
            <w:top w:val="none" w:sz="0" w:space="0" w:color="auto"/>
            <w:left w:val="none" w:sz="0" w:space="0" w:color="auto"/>
            <w:bottom w:val="none" w:sz="0" w:space="0" w:color="auto"/>
            <w:right w:val="none" w:sz="0" w:space="0" w:color="auto"/>
          </w:divBdr>
        </w:div>
        <w:div w:id="1977835524">
          <w:marLeft w:val="806"/>
          <w:marRight w:val="0"/>
          <w:marTop w:val="0"/>
          <w:marBottom w:val="0"/>
          <w:divBdr>
            <w:top w:val="none" w:sz="0" w:space="0" w:color="auto"/>
            <w:left w:val="none" w:sz="0" w:space="0" w:color="auto"/>
            <w:bottom w:val="none" w:sz="0" w:space="0" w:color="auto"/>
            <w:right w:val="none" w:sz="0" w:space="0" w:color="auto"/>
          </w:divBdr>
        </w:div>
      </w:divsChild>
    </w:div>
    <w:div w:id="1352992336">
      <w:bodyDiv w:val="1"/>
      <w:marLeft w:val="0"/>
      <w:marRight w:val="0"/>
      <w:marTop w:val="0"/>
      <w:marBottom w:val="0"/>
      <w:divBdr>
        <w:top w:val="none" w:sz="0" w:space="0" w:color="auto"/>
        <w:left w:val="none" w:sz="0" w:space="0" w:color="auto"/>
        <w:bottom w:val="none" w:sz="0" w:space="0" w:color="auto"/>
        <w:right w:val="none" w:sz="0" w:space="0" w:color="auto"/>
      </w:divBdr>
      <w:divsChild>
        <w:div w:id="1369179769">
          <w:marLeft w:val="547"/>
          <w:marRight w:val="0"/>
          <w:marTop w:val="0"/>
          <w:marBottom w:val="0"/>
          <w:divBdr>
            <w:top w:val="none" w:sz="0" w:space="0" w:color="auto"/>
            <w:left w:val="none" w:sz="0" w:space="0" w:color="auto"/>
            <w:bottom w:val="none" w:sz="0" w:space="0" w:color="auto"/>
            <w:right w:val="none" w:sz="0" w:space="0" w:color="auto"/>
          </w:divBdr>
        </w:div>
      </w:divsChild>
    </w:div>
    <w:div w:id="1847092159">
      <w:bodyDiv w:val="1"/>
      <w:marLeft w:val="0"/>
      <w:marRight w:val="0"/>
      <w:marTop w:val="0"/>
      <w:marBottom w:val="0"/>
      <w:divBdr>
        <w:top w:val="none" w:sz="0" w:space="0" w:color="auto"/>
        <w:left w:val="none" w:sz="0" w:space="0" w:color="auto"/>
        <w:bottom w:val="none" w:sz="0" w:space="0" w:color="auto"/>
        <w:right w:val="none" w:sz="0" w:space="0" w:color="auto"/>
      </w:divBdr>
      <w:divsChild>
        <w:div w:id="138965119">
          <w:marLeft w:val="547"/>
          <w:marRight w:val="0"/>
          <w:marTop w:val="0"/>
          <w:marBottom w:val="0"/>
          <w:divBdr>
            <w:top w:val="none" w:sz="0" w:space="0" w:color="auto"/>
            <w:left w:val="none" w:sz="0" w:space="0" w:color="auto"/>
            <w:bottom w:val="none" w:sz="0" w:space="0" w:color="auto"/>
            <w:right w:val="none" w:sz="0" w:space="0" w:color="auto"/>
          </w:divBdr>
        </w:div>
        <w:div w:id="851184844">
          <w:marLeft w:val="547"/>
          <w:marRight w:val="0"/>
          <w:marTop w:val="0"/>
          <w:marBottom w:val="0"/>
          <w:divBdr>
            <w:top w:val="none" w:sz="0" w:space="0" w:color="auto"/>
            <w:left w:val="none" w:sz="0" w:space="0" w:color="auto"/>
            <w:bottom w:val="none" w:sz="0" w:space="0" w:color="auto"/>
            <w:right w:val="none" w:sz="0" w:space="0" w:color="auto"/>
          </w:divBdr>
        </w:div>
        <w:div w:id="864711775">
          <w:marLeft w:val="547"/>
          <w:marRight w:val="0"/>
          <w:marTop w:val="0"/>
          <w:marBottom w:val="0"/>
          <w:divBdr>
            <w:top w:val="none" w:sz="0" w:space="0" w:color="auto"/>
            <w:left w:val="none" w:sz="0" w:space="0" w:color="auto"/>
            <w:bottom w:val="none" w:sz="0" w:space="0" w:color="auto"/>
            <w:right w:val="none" w:sz="0" w:space="0" w:color="auto"/>
          </w:divBdr>
        </w:div>
        <w:div w:id="1595092493">
          <w:marLeft w:val="547"/>
          <w:marRight w:val="0"/>
          <w:marTop w:val="0"/>
          <w:marBottom w:val="0"/>
          <w:divBdr>
            <w:top w:val="none" w:sz="0" w:space="0" w:color="auto"/>
            <w:left w:val="none" w:sz="0" w:space="0" w:color="auto"/>
            <w:bottom w:val="none" w:sz="0" w:space="0" w:color="auto"/>
            <w:right w:val="none" w:sz="0" w:space="0" w:color="auto"/>
          </w:divBdr>
        </w:div>
      </w:divsChild>
    </w:div>
    <w:div w:id="2080785849">
      <w:bodyDiv w:val="1"/>
      <w:marLeft w:val="0"/>
      <w:marRight w:val="0"/>
      <w:marTop w:val="0"/>
      <w:marBottom w:val="0"/>
      <w:divBdr>
        <w:top w:val="none" w:sz="0" w:space="0" w:color="auto"/>
        <w:left w:val="none" w:sz="0" w:space="0" w:color="auto"/>
        <w:bottom w:val="none" w:sz="0" w:space="0" w:color="auto"/>
        <w:right w:val="none" w:sz="0" w:space="0" w:color="auto"/>
      </w:divBdr>
      <w:divsChild>
        <w:div w:id="142626585">
          <w:marLeft w:val="418"/>
          <w:marRight w:val="0"/>
          <w:marTop w:val="0"/>
          <w:marBottom w:val="0"/>
          <w:divBdr>
            <w:top w:val="none" w:sz="0" w:space="0" w:color="auto"/>
            <w:left w:val="none" w:sz="0" w:space="0" w:color="auto"/>
            <w:bottom w:val="none" w:sz="0" w:space="0" w:color="auto"/>
            <w:right w:val="none" w:sz="0" w:space="0" w:color="auto"/>
          </w:divBdr>
        </w:div>
        <w:div w:id="170723209">
          <w:marLeft w:val="418"/>
          <w:marRight w:val="0"/>
          <w:marTop w:val="0"/>
          <w:marBottom w:val="0"/>
          <w:divBdr>
            <w:top w:val="none" w:sz="0" w:space="0" w:color="auto"/>
            <w:left w:val="none" w:sz="0" w:space="0" w:color="auto"/>
            <w:bottom w:val="none" w:sz="0" w:space="0" w:color="auto"/>
            <w:right w:val="none" w:sz="0" w:space="0" w:color="auto"/>
          </w:divBdr>
        </w:div>
        <w:div w:id="506018504">
          <w:marLeft w:val="418"/>
          <w:marRight w:val="0"/>
          <w:marTop w:val="0"/>
          <w:marBottom w:val="0"/>
          <w:divBdr>
            <w:top w:val="none" w:sz="0" w:space="0" w:color="auto"/>
            <w:left w:val="none" w:sz="0" w:space="0" w:color="auto"/>
            <w:bottom w:val="none" w:sz="0" w:space="0" w:color="auto"/>
            <w:right w:val="none" w:sz="0" w:space="0" w:color="auto"/>
          </w:divBdr>
        </w:div>
        <w:div w:id="565456363">
          <w:marLeft w:val="418"/>
          <w:marRight w:val="0"/>
          <w:marTop w:val="0"/>
          <w:marBottom w:val="0"/>
          <w:divBdr>
            <w:top w:val="none" w:sz="0" w:space="0" w:color="auto"/>
            <w:left w:val="none" w:sz="0" w:space="0" w:color="auto"/>
            <w:bottom w:val="none" w:sz="0" w:space="0" w:color="auto"/>
            <w:right w:val="none" w:sz="0" w:space="0" w:color="auto"/>
          </w:divBdr>
        </w:div>
        <w:div w:id="578103052">
          <w:marLeft w:val="418"/>
          <w:marRight w:val="0"/>
          <w:marTop w:val="0"/>
          <w:marBottom w:val="0"/>
          <w:divBdr>
            <w:top w:val="none" w:sz="0" w:space="0" w:color="auto"/>
            <w:left w:val="none" w:sz="0" w:space="0" w:color="auto"/>
            <w:bottom w:val="none" w:sz="0" w:space="0" w:color="auto"/>
            <w:right w:val="none" w:sz="0" w:space="0" w:color="auto"/>
          </w:divBdr>
        </w:div>
        <w:div w:id="779179768">
          <w:marLeft w:val="418"/>
          <w:marRight w:val="0"/>
          <w:marTop w:val="0"/>
          <w:marBottom w:val="0"/>
          <w:divBdr>
            <w:top w:val="none" w:sz="0" w:space="0" w:color="auto"/>
            <w:left w:val="none" w:sz="0" w:space="0" w:color="auto"/>
            <w:bottom w:val="none" w:sz="0" w:space="0" w:color="auto"/>
            <w:right w:val="none" w:sz="0" w:space="0" w:color="auto"/>
          </w:divBdr>
        </w:div>
        <w:div w:id="833297151">
          <w:marLeft w:val="418"/>
          <w:marRight w:val="0"/>
          <w:marTop w:val="0"/>
          <w:marBottom w:val="0"/>
          <w:divBdr>
            <w:top w:val="none" w:sz="0" w:space="0" w:color="auto"/>
            <w:left w:val="none" w:sz="0" w:space="0" w:color="auto"/>
            <w:bottom w:val="none" w:sz="0" w:space="0" w:color="auto"/>
            <w:right w:val="none" w:sz="0" w:space="0" w:color="auto"/>
          </w:divBdr>
        </w:div>
        <w:div w:id="872502709">
          <w:marLeft w:val="418"/>
          <w:marRight w:val="0"/>
          <w:marTop w:val="0"/>
          <w:marBottom w:val="0"/>
          <w:divBdr>
            <w:top w:val="none" w:sz="0" w:space="0" w:color="auto"/>
            <w:left w:val="none" w:sz="0" w:space="0" w:color="auto"/>
            <w:bottom w:val="none" w:sz="0" w:space="0" w:color="auto"/>
            <w:right w:val="none" w:sz="0" w:space="0" w:color="auto"/>
          </w:divBdr>
        </w:div>
        <w:div w:id="986474513">
          <w:marLeft w:val="418"/>
          <w:marRight w:val="0"/>
          <w:marTop w:val="0"/>
          <w:marBottom w:val="0"/>
          <w:divBdr>
            <w:top w:val="none" w:sz="0" w:space="0" w:color="auto"/>
            <w:left w:val="none" w:sz="0" w:space="0" w:color="auto"/>
            <w:bottom w:val="none" w:sz="0" w:space="0" w:color="auto"/>
            <w:right w:val="none" w:sz="0" w:space="0" w:color="auto"/>
          </w:divBdr>
        </w:div>
        <w:div w:id="1793790007">
          <w:marLeft w:val="418"/>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mmoncoretools.me/too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DESE-231-65727</_dlc_DocId>
    <_dlc_DocIdUrl xmlns="733efe1c-5bbe-4968-87dc-d400e65c879f">
      <Url>https://sharepoint.doemass.org/ese/webteam/cps/_layouts/DocIdRedir.aspx?ID=DESE-231-65727</Url>
      <Description>DESE-231-65727</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C1182-CC8C-4F38-9C40-69556DD461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58753CF-3B0A-459C-AFF6-C5DF7A6834C6}">
  <ds:schemaRefs>
    <ds:schemaRef ds:uri="http://schemas.microsoft.com/sharepoint/v3/contenttype/forms"/>
  </ds:schemaRefs>
</ds:datastoreItem>
</file>

<file path=customXml/itemProps3.xml><?xml version="1.0" encoding="utf-8"?>
<ds:datastoreItem xmlns:ds="http://schemas.openxmlformats.org/officeDocument/2006/customXml" ds:itemID="{0A85AB51-6FCF-426D-A9C4-3D97B074BC56}">
  <ds:schemaRefs>
    <ds:schemaRef ds:uri="http://schemas.microsoft.com/sharepoint/events"/>
  </ds:schemaRefs>
</ds:datastoreItem>
</file>

<file path=customXml/itemProps4.xml><?xml version="1.0" encoding="utf-8"?>
<ds:datastoreItem xmlns:ds="http://schemas.openxmlformats.org/officeDocument/2006/customXml" ds:itemID="{597ABB0B-E0C2-428C-AD02-BF8106907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Facilitator Notes – Protocol 3</vt:lpstr>
    </vt:vector>
  </TitlesOfParts>
  <Company/>
  <LinksUpToDate>false</LinksUpToDate>
  <CharactersWithSpaces>9280</CharactersWithSpaces>
  <SharedDoc>false</SharedDoc>
  <HLinks>
    <vt:vector size="6" baseType="variant">
      <vt:variant>
        <vt:i4>6094927</vt:i4>
      </vt:variant>
      <vt:variant>
        <vt:i4>0</vt:i4>
      </vt:variant>
      <vt:variant>
        <vt:i4>0</vt:i4>
      </vt:variant>
      <vt:variant>
        <vt:i4>5</vt:i4>
      </vt:variant>
      <vt:variant>
        <vt:lpwstr>http://commoncoretools.me/tools/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Notes – Protocol 3</dc:title>
  <dc:creator>DESE</dc:creator>
  <cp:lastModifiedBy>Zou, Dong (EOE)</cp:lastModifiedBy>
  <cp:revision>5</cp:revision>
  <cp:lastPrinted>2013-05-16T20:20:00Z</cp:lastPrinted>
  <dcterms:created xsi:type="dcterms:W3CDTF">2020-04-13T15:34:00Z</dcterms:created>
  <dcterms:modified xsi:type="dcterms:W3CDTF">2020-11-04T17:25:00Z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2020</vt:lpwstr>
  </property>
</Properties>
</file>