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2700"/>
        <w:gridCol w:w="630"/>
        <w:gridCol w:w="1260"/>
        <w:gridCol w:w="5670"/>
      </w:tblGrid>
      <w:tr w:rsidR="000566A2">
        <w:trPr>
          <w:cantSplit/>
          <w:trHeight w:hRule="exact" w:val="320"/>
        </w:trPr>
        <w:tc>
          <w:tcPr>
            <w:tcW w:w="2700" w:type="dxa"/>
            <w:vAlign w:val="bottom"/>
          </w:tcPr>
          <w:p w:rsidR="000566A2" w:rsidRDefault="0020545B">
            <w:pPr>
              <w:rPr>
                <w:rFonts w:ascii="Helvetica" w:hAnsi="Helvetica"/>
                <w:b/>
                <w:sz w:val="18"/>
              </w:rPr>
            </w:pPr>
            <w:r>
              <w:rPr>
                <w:rFonts w:ascii="Helvetica" w:hAnsi="Helvetica"/>
                <w:b/>
                <w:sz w:val="18"/>
              </w:rPr>
              <w:t>Khej Tsev Kawm Ntawv Npe:</w:t>
            </w:r>
          </w:p>
        </w:tc>
        <w:bookmarkStart w:id="0" w:name="Text29"/>
        <w:tc>
          <w:tcPr>
            <w:tcW w:w="7560" w:type="dxa"/>
            <w:gridSpan w:val="3"/>
            <w:vAlign w:val="bottom"/>
          </w:tcPr>
          <w:p w:rsidR="000566A2" w:rsidRDefault="000B596B">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0"/>
          </w:p>
        </w:tc>
      </w:tr>
      <w:tr w:rsidR="000566A2">
        <w:trPr>
          <w:cantSplit/>
          <w:trHeight w:hRule="exact" w:val="320"/>
        </w:trPr>
        <w:tc>
          <w:tcPr>
            <w:tcW w:w="3330" w:type="dxa"/>
            <w:gridSpan w:val="2"/>
            <w:vAlign w:val="bottom"/>
          </w:tcPr>
          <w:p w:rsidR="000566A2" w:rsidRDefault="0020545B">
            <w:pPr>
              <w:rPr>
                <w:rFonts w:ascii="Helvetica" w:hAnsi="Helvetica"/>
                <w:b/>
                <w:sz w:val="18"/>
              </w:rPr>
            </w:pPr>
            <w:r>
              <w:rPr>
                <w:rFonts w:ascii="Helvetica" w:hAnsi="Helvetica"/>
                <w:b/>
                <w:sz w:val="18"/>
              </w:rPr>
              <w:t>Khej Tsev Kawm Ntawv Chaw Nyob:</w:t>
            </w:r>
          </w:p>
        </w:tc>
        <w:tc>
          <w:tcPr>
            <w:tcW w:w="6930" w:type="dxa"/>
            <w:gridSpan w:val="2"/>
            <w:vAlign w:val="bottom"/>
          </w:tcPr>
          <w:p w:rsidR="000566A2" w:rsidRDefault="000B596B">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trPr>
          <w:cantSplit/>
          <w:trHeight w:hRule="exact" w:val="320"/>
        </w:trPr>
        <w:tc>
          <w:tcPr>
            <w:tcW w:w="4590" w:type="dxa"/>
            <w:gridSpan w:val="3"/>
            <w:vAlign w:val="bottom"/>
          </w:tcPr>
          <w:p w:rsidR="000566A2" w:rsidRDefault="0020545B">
            <w:pPr>
              <w:rPr>
                <w:rFonts w:ascii="Helvetica" w:hAnsi="Helvetica"/>
                <w:b/>
                <w:sz w:val="18"/>
              </w:rPr>
            </w:pPr>
            <w:r>
              <w:rPr>
                <w:rFonts w:ascii="Helvetica" w:hAnsi="Helvetica"/>
                <w:b/>
                <w:sz w:val="18"/>
              </w:rPr>
              <w:t>Khej Tsev Kawm Ntawv Tus Neeg Tiv toj/Xovtooj #:</w:t>
            </w:r>
          </w:p>
        </w:tc>
        <w:tc>
          <w:tcPr>
            <w:tcW w:w="5670" w:type="dxa"/>
            <w:vAlign w:val="bottom"/>
          </w:tcPr>
          <w:p w:rsidR="000566A2" w:rsidRDefault="000B596B">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0566A2">
      <w:pPr>
        <w:jc w:val="center"/>
        <w:rPr>
          <w:rFonts w:ascii="Helvetica" w:hAnsi="Helvetica"/>
          <w:sz w:val="16"/>
        </w:rPr>
      </w:pPr>
    </w:p>
    <w:tbl>
      <w:tblPr>
        <w:tblW w:w="0" w:type="auto"/>
        <w:tblInd w:w="108" w:type="dxa"/>
        <w:tblBorders>
          <w:top w:val="single" w:sz="18" w:space="0" w:color="auto"/>
        </w:tblBorders>
        <w:tblLayout w:type="fixed"/>
        <w:tblLook w:val="0000"/>
      </w:tblPr>
      <w:tblGrid>
        <w:gridCol w:w="10260"/>
      </w:tblGrid>
      <w:tr w:rsidR="000566A2">
        <w:trPr>
          <w:trHeight w:val="441"/>
        </w:trPr>
        <w:tc>
          <w:tcPr>
            <w:tcW w:w="10260" w:type="dxa"/>
            <w:vAlign w:val="bottom"/>
          </w:tcPr>
          <w:p w:rsidR="000566A2" w:rsidRDefault="0020545B">
            <w:pPr>
              <w:pStyle w:val="Heading4"/>
            </w:pPr>
            <w:r>
              <w:t>Khoos Kas Kawm Ntawv Ib Tug Kheej (IEP)</w:t>
            </w:r>
          </w:p>
        </w:tc>
      </w:tr>
    </w:tbl>
    <w:p w:rsidR="000566A2" w:rsidRDefault="000566A2">
      <w:pPr>
        <w:spacing w:after="0"/>
        <w:jc w:val="center"/>
        <w:rPr>
          <w:rFonts w:ascii="Helvetica" w:hAnsi="Helvetica"/>
          <w:sz w:val="14"/>
        </w:rPr>
      </w:pPr>
    </w:p>
    <w:tbl>
      <w:tblPr>
        <w:tblW w:w="0" w:type="auto"/>
        <w:tblInd w:w="144" w:type="dxa"/>
        <w:tblLayout w:type="fixed"/>
        <w:tblLook w:val="0000"/>
      </w:tblPr>
      <w:tblGrid>
        <w:gridCol w:w="2484"/>
        <w:gridCol w:w="270"/>
        <w:gridCol w:w="1530"/>
        <w:gridCol w:w="540"/>
        <w:gridCol w:w="540"/>
        <w:gridCol w:w="450"/>
        <w:gridCol w:w="180"/>
        <w:gridCol w:w="810"/>
        <w:gridCol w:w="270"/>
        <w:gridCol w:w="180"/>
        <w:gridCol w:w="1080"/>
        <w:gridCol w:w="810"/>
        <w:gridCol w:w="1080"/>
      </w:tblGrid>
      <w:tr w:rsidR="000566A2">
        <w:trPr>
          <w:gridBefore w:val="1"/>
          <w:gridAfter w:val="4"/>
          <w:wBefore w:w="2484" w:type="dxa"/>
          <w:wAfter w:w="3150" w:type="dxa"/>
          <w:cantSplit/>
          <w:trHeight w:hRule="exact" w:val="243"/>
        </w:trPr>
        <w:tc>
          <w:tcPr>
            <w:tcW w:w="1800" w:type="dxa"/>
            <w:gridSpan w:val="2"/>
            <w:vAlign w:val="bottom"/>
          </w:tcPr>
          <w:p w:rsidR="000566A2" w:rsidRDefault="0020545B">
            <w:pPr>
              <w:spacing w:before="40" w:after="80"/>
              <w:jc w:val="right"/>
              <w:rPr>
                <w:rFonts w:ascii="Helvetica" w:hAnsi="Helvetica"/>
                <w:sz w:val="18"/>
              </w:rPr>
            </w:pPr>
            <w:r>
              <w:rPr>
                <w:rFonts w:ascii="Helvetica" w:hAnsi="Helvetica"/>
                <w:sz w:val="18"/>
              </w:rPr>
              <w:t>IEP Hnub tim: pib</w:t>
            </w:r>
          </w:p>
        </w:tc>
        <w:tc>
          <w:tcPr>
            <w:tcW w:w="1080" w:type="dxa"/>
            <w:gridSpan w:val="2"/>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630" w:type="dxa"/>
            <w:gridSpan w:val="2"/>
            <w:vAlign w:val="bottom"/>
          </w:tcPr>
          <w:p w:rsidR="000566A2" w:rsidRDefault="0020545B">
            <w:pPr>
              <w:spacing w:before="40" w:after="80"/>
              <w:rPr>
                <w:rFonts w:ascii="Helvetica" w:hAnsi="Helvetica"/>
                <w:sz w:val="18"/>
              </w:rPr>
            </w:pPr>
            <w:r>
              <w:rPr>
                <w:rFonts w:ascii="Helvetica" w:hAnsi="Helvetica"/>
                <w:sz w:val="18"/>
              </w:rPr>
              <w:t>txog</w:t>
            </w:r>
          </w:p>
        </w:tc>
        <w:tc>
          <w:tcPr>
            <w:tcW w:w="1080" w:type="dxa"/>
            <w:gridSpan w:val="2"/>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tblPrEx>
          <w:tblCellMar>
            <w:left w:w="36" w:type="dxa"/>
            <w:right w:w="36" w:type="dxa"/>
          </w:tblCellMar>
        </w:tblPrEx>
        <w:trPr>
          <w:cantSplit/>
          <w:trHeight w:hRule="exact" w:val="351"/>
        </w:trPr>
        <w:tc>
          <w:tcPr>
            <w:tcW w:w="2754" w:type="dxa"/>
            <w:gridSpan w:val="2"/>
            <w:tcBorders>
              <w:top w:val="single" w:sz="12" w:space="0" w:color="auto"/>
            </w:tcBorders>
            <w:vAlign w:val="center"/>
          </w:tcPr>
          <w:p w:rsidR="000566A2" w:rsidRDefault="0020545B">
            <w:pPr>
              <w:spacing w:before="120" w:after="0"/>
              <w:rPr>
                <w:rFonts w:ascii="Helvetica" w:hAnsi="Helvetica"/>
                <w:sz w:val="18"/>
              </w:rPr>
            </w:pPr>
            <w:r>
              <w:rPr>
                <w:rFonts w:ascii="Helvetica" w:hAnsi="Helvetica"/>
                <w:sz w:val="18"/>
              </w:rPr>
              <w:t xml:space="preserve">Tus Menyuam Kawm ntawv Npe: </w:t>
            </w:r>
            <w:bookmarkStart w:id="1" w:name="Text7"/>
          </w:p>
        </w:tc>
        <w:bookmarkStart w:id="2" w:name="Text188"/>
        <w:bookmarkEnd w:id="1"/>
        <w:tc>
          <w:tcPr>
            <w:tcW w:w="2070" w:type="dxa"/>
            <w:gridSpan w:val="2"/>
            <w:tcBorders>
              <w:top w:val="single" w:sz="12" w:space="0" w:color="auto"/>
              <w:bottom w:val="single" w:sz="4" w:space="0" w:color="auto"/>
            </w:tcBorders>
            <w:vAlign w:val="center"/>
          </w:tcPr>
          <w:p w:rsidR="000566A2" w:rsidRDefault="000B596B">
            <w:pPr>
              <w:spacing w:before="120" w:after="0"/>
              <w:rPr>
                <w:rFonts w:ascii="Helvetica" w:hAnsi="Helvetica"/>
                <w:sz w:val="18"/>
              </w:rPr>
            </w:pPr>
            <w:r>
              <w:rPr>
                <w:rFonts w:ascii="Helvetica" w:hAnsi="Helvetica"/>
                <w:sz w:val="18"/>
              </w:rPr>
              <w:fldChar w:fldCharType="begin">
                <w:ffData>
                  <w:name w:val="Text188"/>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2"/>
          </w:p>
        </w:tc>
        <w:tc>
          <w:tcPr>
            <w:tcW w:w="990" w:type="dxa"/>
            <w:gridSpan w:val="2"/>
            <w:tcBorders>
              <w:top w:val="single" w:sz="12" w:space="0" w:color="auto"/>
            </w:tcBorders>
            <w:vAlign w:val="center"/>
          </w:tcPr>
          <w:p w:rsidR="000566A2" w:rsidRDefault="0020545B">
            <w:pPr>
              <w:pStyle w:val="TableText"/>
              <w:spacing w:before="120" w:after="0"/>
              <w:rPr>
                <w:rFonts w:ascii="Helvetica" w:hAnsi="Helvetica"/>
              </w:rPr>
            </w:pPr>
            <w:r>
              <w:rPr>
                <w:rFonts w:ascii="Helvetica" w:hAnsi="Helvetica"/>
              </w:rPr>
              <w:t xml:space="preserve">Hnub Yug: </w:t>
            </w:r>
            <w:bookmarkStart w:id="3" w:name="Text8"/>
          </w:p>
        </w:tc>
        <w:bookmarkEnd w:id="3"/>
        <w:tc>
          <w:tcPr>
            <w:tcW w:w="990" w:type="dxa"/>
            <w:gridSpan w:val="2"/>
            <w:tcBorders>
              <w:top w:val="single" w:sz="12" w:space="0" w:color="auto"/>
              <w:bottom w:val="single" w:sz="4" w:space="0" w:color="auto"/>
            </w:tcBorders>
            <w:vAlign w:val="center"/>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450" w:type="dxa"/>
            <w:gridSpan w:val="2"/>
            <w:tcBorders>
              <w:top w:val="single" w:sz="12" w:space="0" w:color="auto"/>
            </w:tcBorders>
            <w:vAlign w:val="center"/>
          </w:tcPr>
          <w:p w:rsidR="000566A2" w:rsidRDefault="0020545B">
            <w:pPr>
              <w:spacing w:before="120" w:after="0"/>
              <w:rPr>
                <w:rFonts w:ascii="Helvetica" w:hAnsi="Helvetica"/>
                <w:sz w:val="18"/>
              </w:rPr>
            </w:pPr>
            <w:r>
              <w:rPr>
                <w:rFonts w:ascii="Helvetica" w:hAnsi="Helvetica"/>
                <w:sz w:val="18"/>
              </w:rPr>
              <w:t xml:space="preserve">ID#: </w:t>
            </w:r>
            <w:bookmarkStart w:id="4" w:name="Text9"/>
          </w:p>
        </w:tc>
        <w:bookmarkEnd w:id="4"/>
        <w:tc>
          <w:tcPr>
            <w:tcW w:w="1080" w:type="dxa"/>
            <w:tcBorders>
              <w:top w:val="single" w:sz="12" w:space="0" w:color="auto"/>
              <w:bottom w:val="single" w:sz="4" w:space="0" w:color="auto"/>
            </w:tcBorders>
            <w:vAlign w:val="center"/>
          </w:tcPr>
          <w:p w:rsidR="000566A2" w:rsidRDefault="000B596B">
            <w:pPr>
              <w:spacing w:before="120" w:after="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810" w:type="dxa"/>
            <w:tcBorders>
              <w:top w:val="single" w:sz="12" w:space="0" w:color="auto"/>
            </w:tcBorders>
            <w:vAlign w:val="center"/>
          </w:tcPr>
          <w:p w:rsidR="000566A2" w:rsidRDefault="0020545B">
            <w:pPr>
              <w:spacing w:before="120" w:after="0"/>
              <w:rPr>
                <w:rFonts w:ascii="Helvetica" w:hAnsi="Helvetica"/>
                <w:sz w:val="18"/>
              </w:rPr>
            </w:pPr>
            <w:r>
              <w:rPr>
                <w:rFonts w:ascii="Helvetica" w:hAnsi="Helvetica"/>
                <w:sz w:val="18"/>
              </w:rPr>
              <w:t xml:space="preserve">Qib/Dua: </w:t>
            </w:r>
            <w:bookmarkStart w:id="5" w:name="Text10"/>
          </w:p>
        </w:tc>
        <w:bookmarkEnd w:id="5"/>
        <w:tc>
          <w:tcPr>
            <w:tcW w:w="1080" w:type="dxa"/>
            <w:tcBorders>
              <w:top w:val="single" w:sz="12" w:space="0" w:color="auto"/>
              <w:bottom w:val="single" w:sz="4" w:space="0" w:color="auto"/>
            </w:tcBorders>
            <w:vAlign w:val="center"/>
          </w:tcPr>
          <w:p w:rsidR="000566A2" w:rsidRDefault="000B596B">
            <w:pPr>
              <w:spacing w:before="120" w:after="0"/>
              <w:rPr>
                <w:rFonts w:ascii="Helvetica" w:hAnsi="Helvetica"/>
                <w:sz w:val="18"/>
              </w:rPr>
            </w:pPr>
            <w:r>
              <w:rPr>
                <w:rFonts w:ascii="Helvetica" w:hAnsi="Helvetica"/>
                <w:sz w:val="18"/>
              </w:rPr>
              <w:fldChar w:fldCharType="begin">
                <w:ffData>
                  <w:name w:val=""/>
                  <w:enabled/>
                  <w:calcOnExit w:val="0"/>
                  <w:textInput>
                    <w:maxLength w:val="4"/>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0566A2">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0566A2" w:rsidTr="00BA1076">
        <w:trPr>
          <w:trHeight w:val="144"/>
        </w:trPr>
        <w:tc>
          <w:tcPr>
            <w:tcW w:w="10260" w:type="dxa"/>
            <w:tcBorders>
              <w:top w:val="single" w:sz="12" w:space="0" w:color="auto"/>
              <w:left w:val="nil"/>
              <w:bottom w:val="nil"/>
              <w:right w:val="nil"/>
            </w:tcBorders>
            <w:vAlign w:val="center"/>
          </w:tcPr>
          <w:p w:rsidR="000566A2" w:rsidRDefault="0020545B">
            <w:pPr>
              <w:pStyle w:val="Heading5"/>
              <w:spacing w:after="0"/>
              <w:rPr>
                <w:b w:val="0"/>
                <w:sz w:val="16"/>
              </w:rPr>
            </w:pPr>
            <w:r>
              <w:t xml:space="preserve">Niam txiv thaib/los yog Tus Menyuam Kawm ntawv Qhov Kev Txhawj </w:t>
            </w:r>
            <w:r>
              <w:br/>
            </w:r>
            <w:r>
              <w:rPr>
                <w:b w:val="0"/>
              </w:rPr>
              <w:t>Qhov kev txhawj xeeb abtsis uas niam txiv thiab/los yog tus menyuam kawm ntawv xav kom xyuas kom tus menyuam kev kawm ntawv zoo dua</w:t>
            </w:r>
            <w:r>
              <w:rPr>
                <w:b w:val="0"/>
                <w:sz w:val="16"/>
              </w:rPr>
              <w:t xml:space="preserve">? </w:t>
            </w:r>
          </w:p>
        </w:tc>
      </w:tr>
      <w:bookmarkStart w:id="6" w:name="Text203"/>
      <w:tr w:rsidR="000566A2" w:rsidTr="00BA1076">
        <w:trPr>
          <w:trHeight w:val="1647"/>
        </w:trPr>
        <w:tc>
          <w:tcPr>
            <w:tcW w:w="10260" w:type="dxa"/>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20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
          </w:p>
        </w:tc>
      </w:tr>
    </w:tbl>
    <w:p w:rsidR="000566A2" w:rsidRDefault="000566A2">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0566A2" w:rsidTr="00BA1076">
        <w:trPr>
          <w:trHeight w:val="144"/>
        </w:trPr>
        <w:tc>
          <w:tcPr>
            <w:tcW w:w="10260" w:type="dxa"/>
            <w:tcBorders>
              <w:top w:val="single" w:sz="12" w:space="0" w:color="auto"/>
              <w:left w:val="nil"/>
              <w:bottom w:val="nil"/>
              <w:right w:val="nil"/>
            </w:tcBorders>
            <w:vAlign w:val="center"/>
          </w:tcPr>
          <w:p w:rsidR="000566A2" w:rsidRDefault="0020545B">
            <w:pPr>
              <w:spacing w:after="0"/>
              <w:jc w:val="center"/>
              <w:rPr>
                <w:rFonts w:ascii="Helvetica" w:hAnsi="Helvetica"/>
                <w:b/>
                <w:sz w:val="16"/>
              </w:rPr>
            </w:pPr>
            <w:r>
              <w:rPr>
                <w:rFonts w:ascii="Helvetica" w:hAnsi="Helvetica"/>
                <w:b/>
                <w:sz w:val="16"/>
              </w:rPr>
              <w:t xml:space="preserve">Tus Menyuam Kawm ntawv Qhov Keej thiab tus Yawm sij uas muab xau ua kev  </w:t>
            </w:r>
            <w:r>
              <w:rPr>
                <w:rFonts w:ascii="Helvetica" w:hAnsi="Helvetica"/>
                <w:b/>
                <w:sz w:val="16"/>
              </w:rPr>
              <w:br/>
            </w:r>
            <w:r>
              <w:rPr>
                <w:rFonts w:ascii="Helvetica" w:hAnsi="Helvetica"/>
                <w:sz w:val="14"/>
              </w:rPr>
              <w:t xml:space="preserve"> </w:t>
            </w:r>
            <w:r>
              <w:rPr>
                <w:rFonts w:ascii="Helvetica" w:hAnsi="Helvetica"/>
                <w:sz w:val="16"/>
              </w:rPr>
              <w:t xml:space="preserve">Qhov twg yog qhov tus menyuam kawm ntawv kawm keej, qhov nws nyiam, qhov tseem ceeb uas nws ua tau thiab qhov nws ua tiav? </w:t>
            </w:r>
            <w:r>
              <w:rPr>
                <w:rFonts w:ascii="Helvetica" w:hAnsi="Helvetica"/>
                <w:sz w:val="16"/>
              </w:rPr>
              <w:br/>
              <w:t xml:space="preserve"> Qhov twg yog qhov ua rau tus menyuam kawm ntawv kawm tsis tau, xws li kev kawm ntawv tuaj pais </w:t>
            </w:r>
            <w:r>
              <w:rPr>
                <w:rFonts w:ascii="Helvetica" w:hAnsi="Helvetica"/>
                <w:sz w:val="16"/>
              </w:rPr>
              <w:br/>
              <w:t xml:space="preserve"> nrog rau MCAS(Massachusetts kev kuaj tagnrho) tej kev xeem hauv khej tsev kawm ntawv, tau mus txog rau qhov pob maim thiab kev tu ncua ntawm tej kev kawm tauj, yog haistia muaj tej qhov? </w:t>
            </w:r>
          </w:p>
        </w:tc>
      </w:tr>
      <w:bookmarkStart w:id="7" w:name="Text27"/>
      <w:tr w:rsidR="000566A2" w:rsidTr="00BA1076">
        <w:trPr>
          <w:trHeight w:val="2007"/>
        </w:trPr>
        <w:tc>
          <w:tcPr>
            <w:tcW w:w="10260" w:type="dxa"/>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27"/>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7"/>
          </w:p>
        </w:tc>
      </w:tr>
    </w:tbl>
    <w:p w:rsidR="000566A2" w:rsidRDefault="000566A2">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0566A2" w:rsidTr="00BA1076">
        <w:trPr>
          <w:trHeight w:val="144"/>
        </w:trPr>
        <w:tc>
          <w:tcPr>
            <w:tcW w:w="10260" w:type="dxa"/>
            <w:tcBorders>
              <w:top w:val="single" w:sz="12" w:space="0" w:color="auto"/>
              <w:left w:val="nil"/>
              <w:bottom w:val="nil"/>
              <w:right w:val="nil"/>
            </w:tcBorders>
            <w:vAlign w:val="center"/>
          </w:tcPr>
          <w:p w:rsidR="000566A2" w:rsidRDefault="0020545B">
            <w:pPr>
              <w:spacing w:after="0"/>
              <w:jc w:val="center"/>
              <w:rPr>
                <w:rFonts w:ascii="Helvetica" w:hAnsi="Helvetica"/>
                <w:sz w:val="16"/>
              </w:rPr>
            </w:pPr>
            <w:r>
              <w:rPr>
                <w:rFonts w:ascii="Helvetica" w:hAnsi="Helvetica"/>
                <w:b/>
                <w:sz w:val="16"/>
              </w:rPr>
              <w:t xml:space="preserve">Xav Tau Abtsis: </w:t>
            </w:r>
            <w:r>
              <w:rPr>
                <w:rFonts w:ascii="Helvetica" w:hAnsi="Helvetica"/>
                <w:sz w:val="16"/>
              </w:rPr>
              <w:t xml:space="preserve">Xav pab tus menyuam kawm ntawv tau abtsis? </w:t>
            </w:r>
          </w:p>
          <w:p w:rsidR="000566A2" w:rsidRDefault="0020545B">
            <w:pPr>
              <w:spacing w:after="0"/>
              <w:jc w:val="center"/>
              <w:rPr>
                <w:rFonts w:ascii="Helvetica" w:hAnsi="Helvetica"/>
                <w:sz w:val="16"/>
              </w:rPr>
            </w:pPr>
            <w:r>
              <w:rPr>
                <w:rFonts w:ascii="Helvetica" w:hAnsi="Helvetica"/>
                <w:sz w:val="16"/>
              </w:rPr>
              <w:t xml:space="preserve">Saib rau ntawm 1 mus rau 5 xyoo tom ntej thaum sau cov ntaub ntawv no.  Pib tsis pub lig tshaj hnub nyoog 14 xyoo, </w:t>
            </w:r>
            <w:r>
              <w:rPr>
                <w:rFonts w:ascii="Helvetica" w:hAnsi="Helvetica"/>
                <w:sz w:val="16"/>
              </w:rPr>
              <w:br/>
              <w:t xml:space="preserve">cov ntaub ntawv yuav tsum siv raws li tus menyuam kawm ntawv qhov kev xav thiab qhov kev nyiam, </w:t>
            </w:r>
            <w:r>
              <w:rPr>
                <w:rFonts w:ascii="Helvetica" w:hAnsi="Helvetica"/>
                <w:sz w:val="16"/>
              </w:rPr>
              <w:br/>
              <w:t xml:space="preserve">thiab sau nrog qhov kev ntshaw  uas yuav tau thaum lub neej loj dhau ua neeg laus lawm, kawm ntawv qib nrab thiab ntawm txoj kev ua haujlwm. </w:t>
            </w:r>
          </w:p>
        </w:tc>
      </w:tr>
      <w:bookmarkStart w:id="8" w:name="Text26"/>
      <w:tr w:rsidR="000566A2" w:rsidTr="00BA1076">
        <w:trPr>
          <w:trHeight w:val="2925"/>
        </w:trPr>
        <w:tc>
          <w:tcPr>
            <w:tcW w:w="10260" w:type="dxa"/>
            <w:tcBorders>
              <w:top w:val="nil"/>
              <w:left w:val="nil"/>
              <w:bottom w:val="single" w:sz="24" w:space="0" w:color="auto"/>
              <w:right w:val="nil"/>
            </w:tcBorders>
          </w:tcPr>
          <w:p w:rsidR="000566A2" w:rsidRDefault="000B596B">
            <w:pPr>
              <w:spacing w:after="0"/>
              <w:rPr>
                <w:rFonts w:ascii="Helvetica" w:hAnsi="Helvetica"/>
                <w:sz w:val="18"/>
              </w:rPr>
            </w:pPr>
            <w:r>
              <w:rPr>
                <w:rFonts w:ascii="Helvetica" w:hAnsi="Helvetica"/>
                <w:sz w:val="18"/>
              </w:rPr>
              <w:fldChar w:fldCharType="begin">
                <w:ffData>
                  <w:name w:val="Text26"/>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8"/>
          </w:p>
        </w:tc>
      </w:tr>
    </w:tbl>
    <w:p w:rsidR="000566A2" w:rsidRDefault="000566A2">
      <w:pPr>
        <w:pStyle w:val="TableText"/>
        <w:tabs>
          <w:tab w:val="left" w:pos="6480"/>
          <w:tab w:val="right" w:pos="9180"/>
        </w:tabs>
        <w:spacing w:before="120" w:after="0"/>
        <w:outlineLvl w:val="0"/>
        <w:rPr>
          <w:rFonts w:ascii="Helvetica" w:hAnsi="Helvetica"/>
        </w:rPr>
        <w:sectPr w:rsidR="000566A2">
          <w:footerReference w:type="default" r:id="rId7"/>
          <w:pgSz w:w="12240" w:h="15840"/>
          <w:pgMar w:top="720" w:right="936" w:bottom="720" w:left="936" w:header="720" w:footer="720" w:gutter="0"/>
          <w:pgNumType w:start="1"/>
          <w:cols w:space="720"/>
        </w:sectPr>
      </w:pPr>
    </w:p>
    <w:p w:rsidR="000566A2" w:rsidRDefault="000566A2">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2790"/>
        <w:gridCol w:w="2700"/>
        <w:gridCol w:w="720"/>
        <w:gridCol w:w="900"/>
        <w:gridCol w:w="180"/>
        <w:gridCol w:w="1080"/>
        <w:gridCol w:w="180"/>
        <w:gridCol w:w="360"/>
        <w:gridCol w:w="154"/>
        <w:gridCol w:w="1196"/>
      </w:tblGrid>
      <w:tr w:rsidR="000566A2">
        <w:trPr>
          <w:cantSplit/>
          <w:trHeight w:hRule="exact" w:val="360"/>
        </w:trPr>
        <w:tc>
          <w:tcPr>
            <w:tcW w:w="5490" w:type="dxa"/>
            <w:gridSpan w:val="2"/>
            <w:vAlign w:val="bottom"/>
          </w:tcPr>
          <w:p w:rsidR="000566A2" w:rsidRDefault="0020545B">
            <w:pPr>
              <w:pStyle w:val="Heading2"/>
              <w:spacing w:before="100" w:after="20"/>
              <w:rPr>
                <w:rFonts w:ascii="Helvetica" w:hAnsi="Helvetica"/>
                <w:sz w:val="20"/>
              </w:rPr>
            </w:pPr>
            <w:r>
              <w:rPr>
                <w:rFonts w:ascii="Helvetica" w:hAnsi="Helvetica"/>
                <w:sz w:val="20"/>
              </w:rPr>
              <w:t xml:space="preserve">Khoos Kas Kawm Ntawv Ib Tug Kheej </w:t>
            </w:r>
          </w:p>
        </w:tc>
        <w:tc>
          <w:tcPr>
            <w:tcW w:w="1620" w:type="dxa"/>
            <w:gridSpan w:val="2"/>
            <w:vAlign w:val="bottom"/>
          </w:tcPr>
          <w:p w:rsidR="000566A2" w:rsidRDefault="0020545B">
            <w:pPr>
              <w:spacing w:before="60" w:after="60"/>
              <w:rPr>
                <w:rFonts w:ascii="Helvetica" w:hAnsi="Helvetica"/>
                <w:sz w:val="18"/>
              </w:rPr>
            </w:pPr>
            <w:r>
              <w:rPr>
                <w:rFonts w:ascii="Helvetica" w:hAnsi="Helvetica"/>
                <w:sz w:val="18"/>
              </w:rPr>
              <w:t>IEP Hnub tim: pib</w:t>
            </w:r>
          </w:p>
        </w:tc>
        <w:tc>
          <w:tcPr>
            <w:tcW w:w="1440" w:type="dxa"/>
            <w:gridSpan w:val="3"/>
            <w:tcBorders>
              <w:bottom w:val="single" w:sz="4" w:space="0" w:color="auto"/>
            </w:tcBorders>
            <w:vAlign w:val="bottom"/>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14" w:type="dxa"/>
            <w:gridSpan w:val="2"/>
            <w:vAlign w:val="bottom"/>
          </w:tcPr>
          <w:p w:rsidR="000566A2" w:rsidRDefault="0020545B">
            <w:pPr>
              <w:spacing w:before="60" w:after="60"/>
              <w:rPr>
                <w:rFonts w:ascii="Helvetica" w:hAnsi="Helvetica"/>
                <w:sz w:val="18"/>
              </w:rPr>
            </w:pPr>
            <w:r>
              <w:rPr>
                <w:rFonts w:ascii="Helvetica" w:hAnsi="Helvetica"/>
                <w:sz w:val="18"/>
              </w:rPr>
              <w:t>txog</w:t>
            </w:r>
          </w:p>
        </w:tc>
        <w:tc>
          <w:tcPr>
            <w:tcW w:w="1196" w:type="dxa"/>
            <w:tcBorders>
              <w:bottom w:val="single" w:sz="4" w:space="0" w:color="auto"/>
            </w:tcBorders>
            <w:vAlign w:val="bottom"/>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trPr>
          <w:cantSplit/>
          <w:trHeight w:hRule="exact" w:val="320"/>
        </w:trPr>
        <w:tc>
          <w:tcPr>
            <w:tcW w:w="2790" w:type="dxa"/>
            <w:vAlign w:val="bottom"/>
          </w:tcPr>
          <w:p w:rsidR="000566A2" w:rsidRDefault="0020545B">
            <w:pPr>
              <w:spacing w:before="100" w:after="20"/>
              <w:rPr>
                <w:rFonts w:ascii="Helvetica" w:hAnsi="Helvetica"/>
                <w:sz w:val="18"/>
              </w:rPr>
            </w:pPr>
            <w:r>
              <w:rPr>
                <w:rFonts w:ascii="Helvetica" w:hAnsi="Helvetica"/>
                <w:sz w:val="18"/>
              </w:rPr>
              <w:t>Tus Menyuam Kawm ntawv Npe:</w:t>
            </w:r>
          </w:p>
        </w:tc>
        <w:bookmarkStart w:id="10" w:name="Text53"/>
        <w:tc>
          <w:tcPr>
            <w:tcW w:w="342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10"/>
          </w:p>
        </w:tc>
        <w:tc>
          <w:tcPr>
            <w:tcW w:w="1080" w:type="dxa"/>
            <w:gridSpan w:val="2"/>
            <w:vAlign w:val="bottom"/>
          </w:tcPr>
          <w:p w:rsidR="000566A2" w:rsidRDefault="0020545B">
            <w:pPr>
              <w:spacing w:before="100" w:after="20"/>
              <w:rPr>
                <w:rFonts w:ascii="Helvetica" w:hAnsi="Helvetica"/>
                <w:sz w:val="18"/>
              </w:rPr>
            </w:pPr>
            <w:r>
              <w:rPr>
                <w:rFonts w:ascii="Helvetica" w:hAnsi="Helvetica"/>
                <w:sz w:val="18"/>
              </w:rPr>
              <w:t>Hnub Yug:</w:t>
            </w:r>
          </w:p>
        </w:tc>
        <w:tc>
          <w:tcPr>
            <w:tcW w:w="1080" w:type="dxa"/>
            <w:tcBorders>
              <w:bottom w:val="single" w:sz="4" w:space="0" w:color="auto"/>
            </w:tcBorders>
            <w:vAlign w:val="bottom"/>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40" w:type="dxa"/>
            <w:gridSpan w:val="2"/>
            <w:vAlign w:val="bottom"/>
          </w:tcPr>
          <w:p w:rsidR="000566A2" w:rsidRDefault="0020545B">
            <w:pPr>
              <w:spacing w:before="100" w:after="20"/>
              <w:rPr>
                <w:rFonts w:ascii="Helvetica" w:hAnsi="Helvetica"/>
                <w:sz w:val="18"/>
              </w:rPr>
            </w:pPr>
            <w:r>
              <w:rPr>
                <w:rFonts w:ascii="Helvetica" w:hAnsi="Helvetica"/>
                <w:sz w:val="18"/>
              </w:rPr>
              <w:t>ID#:</w:t>
            </w:r>
          </w:p>
        </w:tc>
        <w:bookmarkStart w:id="11" w:name="Text212"/>
        <w:tc>
          <w:tcPr>
            <w:tcW w:w="135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Text212"/>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11"/>
          </w:p>
        </w:tc>
      </w:tr>
    </w:tbl>
    <w:p w:rsidR="000566A2" w:rsidRDefault="000566A2">
      <w:pPr>
        <w:jc w:val="center"/>
        <w:rPr>
          <w:rFonts w:ascii="Helvetica" w:hAnsi="Helvetica"/>
          <w:sz w:val="16"/>
        </w:rPr>
      </w:pPr>
    </w:p>
    <w:tbl>
      <w:tblPr>
        <w:tblW w:w="0" w:type="auto"/>
        <w:tblInd w:w="108" w:type="dxa"/>
        <w:tblBorders>
          <w:top w:val="single" w:sz="18" w:space="0" w:color="auto"/>
          <w:bottom w:val="single" w:sz="12" w:space="0" w:color="auto"/>
        </w:tblBorders>
        <w:tblLayout w:type="fixed"/>
        <w:tblLook w:val="0000"/>
      </w:tblPr>
      <w:tblGrid>
        <w:gridCol w:w="36"/>
        <w:gridCol w:w="324"/>
        <w:gridCol w:w="2520"/>
        <w:gridCol w:w="730"/>
        <w:gridCol w:w="6654"/>
      </w:tblGrid>
      <w:tr w:rsidR="000566A2" w:rsidTr="00BA1076">
        <w:trPr>
          <w:trHeight w:val="288"/>
        </w:trPr>
        <w:tc>
          <w:tcPr>
            <w:tcW w:w="10260" w:type="dxa"/>
            <w:gridSpan w:val="5"/>
            <w:tcBorders>
              <w:top w:val="single" w:sz="36" w:space="0" w:color="auto"/>
              <w:bottom w:val="single" w:sz="24" w:space="0" w:color="auto"/>
            </w:tcBorders>
            <w:vAlign w:val="center"/>
          </w:tcPr>
          <w:p w:rsidR="000566A2" w:rsidRDefault="0020545B">
            <w:pPr>
              <w:pStyle w:val="Heading5"/>
              <w:rPr>
                <w:b w:val="0"/>
                <w:sz w:val="32"/>
              </w:rPr>
            </w:pPr>
            <w:r>
              <w:rPr>
                <w:b w:val="0"/>
                <w:sz w:val="32"/>
              </w:rPr>
              <w:t>Qib Kev Kawm NtawvTam Sim No</w:t>
            </w:r>
          </w:p>
          <w:p w:rsidR="000566A2" w:rsidRDefault="0020545B">
            <w:pPr>
              <w:pStyle w:val="Heading3"/>
              <w:jc w:val="center"/>
              <w:rPr>
                <w:rFonts w:ascii="Helvetica" w:hAnsi="Helvetica"/>
                <w:sz w:val="24"/>
              </w:rPr>
            </w:pPr>
            <w:r>
              <w:rPr>
                <w:rFonts w:ascii="Helvetica" w:hAnsi="Helvetica"/>
                <w:sz w:val="24"/>
              </w:rPr>
              <w:t>A: Cov Kev Kawm Tuaj Pais</w:t>
            </w:r>
          </w:p>
        </w:tc>
      </w:tr>
      <w:tr w:rsidR="000566A2" w:rsidTr="00BA1076">
        <w:tblPrEx>
          <w:tblBorders>
            <w:top w:val="none" w:sz="0" w:space="0" w:color="auto"/>
            <w:bottom w:val="none" w:sz="0" w:space="0" w:color="auto"/>
          </w:tblBorders>
          <w:tblCellMar>
            <w:left w:w="36" w:type="dxa"/>
            <w:right w:w="36" w:type="dxa"/>
          </w:tblCellMar>
        </w:tblPrEx>
        <w:trPr>
          <w:gridBefore w:val="1"/>
          <w:wBefore w:w="36" w:type="dxa"/>
          <w:trHeight w:val="288"/>
        </w:trPr>
        <w:tc>
          <w:tcPr>
            <w:tcW w:w="2840" w:type="dxa"/>
            <w:gridSpan w:val="2"/>
            <w:vAlign w:val="center"/>
          </w:tcPr>
          <w:p w:rsidR="000566A2" w:rsidRDefault="0020545B">
            <w:pPr>
              <w:pStyle w:val="TableText"/>
              <w:spacing w:before="80" w:after="40"/>
              <w:rPr>
                <w:rFonts w:ascii="Helvetica" w:hAnsi="Helvetica"/>
              </w:rPr>
            </w:pPr>
            <w:r>
              <w:rPr>
                <w:rFonts w:ascii="Helvetica" w:hAnsi="Helvetica"/>
                <w:b/>
              </w:rPr>
              <w:t>Khij txhua qhov ua hais txog.</w:t>
            </w:r>
          </w:p>
        </w:tc>
        <w:tc>
          <w:tcPr>
            <w:tcW w:w="7384" w:type="dxa"/>
            <w:gridSpan w:val="2"/>
            <w:vAlign w:val="center"/>
          </w:tcPr>
          <w:p w:rsidR="000566A2" w:rsidRDefault="000566A2">
            <w:pPr>
              <w:pStyle w:val="TableText"/>
              <w:spacing w:before="80" w:after="40"/>
              <w:rPr>
                <w:rFonts w:ascii="Helvetica" w:hAnsi="Helvetica"/>
                <w:b/>
              </w:rPr>
            </w:pPr>
          </w:p>
        </w:tc>
      </w:tr>
      <w:tr w:rsidR="000566A2" w:rsidTr="00BA1076">
        <w:tblPrEx>
          <w:tblBorders>
            <w:top w:val="none" w:sz="0" w:space="0" w:color="auto"/>
            <w:bottom w:val="none" w:sz="0" w:space="0" w:color="auto"/>
          </w:tblBorders>
          <w:tblCellMar>
            <w:left w:w="36" w:type="dxa"/>
            <w:right w:w="36" w:type="dxa"/>
          </w:tblCellMar>
        </w:tblPrEx>
        <w:trPr>
          <w:gridBefore w:val="1"/>
          <w:wBefore w:w="36" w:type="dxa"/>
          <w:trHeight w:val="288"/>
        </w:trPr>
        <w:tc>
          <w:tcPr>
            <w:tcW w:w="2840" w:type="dxa"/>
            <w:gridSpan w:val="2"/>
            <w:vAlign w:val="center"/>
          </w:tcPr>
          <w:p w:rsidR="000566A2" w:rsidRDefault="000566A2">
            <w:pPr>
              <w:pStyle w:val="TableText"/>
              <w:spacing w:before="80" w:after="40"/>
              <w:rPr>
                <w:rFonts w:ascii="Helvetica" w:hAnsi="Helvetica"/>
                <w:b/>
              </w:rPr>
            </w:pPr>
          </w:p>
        </w:tc>
        <w:tc>
          <w:tcPr>
            <w:tcW w:w="7384" w:type="dxa"/>
            <w:gridSpan w:val="2"/>
            <w:vAlign w:val="center"/>
          </w:tcPr>
          <w:p w:rsidR="000566A2" w:rsidRDefault="0020545B">
            <w:pPr>
              <w:pStyle w:val="TableText"/>
              <w:spacing w:before="80" w:after="40"/>
              <w:rPr>
                <w:rFonts w:ascii="Helvetica" w:hAnsi="Helvetica"/>
                <w:b/>
              </w:rPr>
            </w:pPr>
            <w:r>
              <w:rPr>
                <w:rFonts w:ascii="Helvetica" w:hAnsi="Helvetica"/>
                <w:b/>
              </w:rPr>
              <w:t>Cov kev kawm tuaj pais (general curriculum) puas uas cas txog tus menyaum kawm ntawv qhov kev xiam oob khab:</w:t>
            </w:r>
          </w:p>
        </w:tc>
      </w:tr>
      <w:bookmarkStart w:id="12" w:name="Check11"/>
      <w:tr w:rsidR="000566A2" w:rsidTr="00BA1076">
        <w:tblPrEx>
          <w:tblBorders>
            <w:top w:val="none" w:sz="0" w:space="0" w:color="auto"/>
            <w:bottom w:val="none" w:sz="0" w:space="0" w:color="auto"/>
          </w:tblBorders>
          <w:tblCellMar>
            <w:left w:w="36" w:type="dxa"/>
            <w:right w:w="36" w:type="dxa"/>
          </w:tblCellMar>
        </w:tblPrEx>
        <w:trPr>
          <w:gridBefore w:val="1"/>
          <w:wBefore w:w="36" w:type="dxa"/>
          <w:trHeight w:val="288"/>
        </w:trPr>
        <w:tc>
          <w:tcPr>
            <w:tcW w:w="324" w:type="dxa"/>
            <w:vAlign w:val="center"/>
          </w:tcPr>
          <w:p w:rsidR="000566A2" w:rsidRDefault="000B596B">
            <w:pPr>
              <w:pStyle w:val="TableText"/>
              <w:spacing w:before="80" w:after="40"/>
              <w:rPr>
                <w:rFonts w:ascii="Helvetica" w:hAnsi="Helvetica"/>
                <w:sz w:val="16"/>
              </w:rPr>
            </w:pPr>
            <w:r>
              <w:rPr>
                <w:rFonts w:ascii="Helvetica" w:hAnsi="Helvetica"/>
                <w:sz w:val="16"/>
              </w:rPr>
              <w:fldChar w:fldCharType="begin">
                <w:ffData>
                  <w:name w:val="Check11"/>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2"/>
          </w:p>
        </w:tc>
        <w:tc>
          <w:tcPr>
            <w:tcW w:w="2520" w:type="dxa"/>
            <w:vAlign w:val="center"/>
          </w:tcPr>
          <w:p w:rsidR="000566A2" w:rsidRDefault="0020545B">
            <w:pPr>
              <w:pStyle w:val="TableText"/>
              <w:spacing w:before="80" w:after="40"/>
              <w:rPr>
                <w:rFonts w:ascii="Helvetica" w:hAnsi="Helvetica"/>
                <w:sz w:val="16"/>
              </w:rPr>
            </w:pPr>
            <w:r>
              <w:rPr>
                <w:rFonts w:ascii="Helvetica" w:hAnsi="Helvetica"/>
                <w:sz w:val="16"/>
              </w:rPr>
              <w:t xml:space="preserve">Ntawv Akiv </w:t>
            </w:r>
          </w:p>
        </w:tc>
        <w:tc>
          <w:tcPr>
            <w:tcW w:w="7380" w:type="dxa"/>
            <w:gridSpan w:val="2"/>
            <w:vAlign w:val="center"/>
          </w:tcPr>
          <w:p w:rsidR="000566A2" w:rsidRDefault="0020545B">
            <w:pPr>
              <w:spacing w:before="80" w:after="40"/>
              <w:rPr>
                <w:rFonts w:ascii="Helvetica" w:hAnsi="Helvetica"/>
                <w:sz w:val="16"/>
              </w:rPr>
            </w:pPr>
            <w:r>
              <w:rPr>
                <w:rFonts w:ascii="Helvetica" w:hAnsi="Helvetica"/>
                <w:sz w:val="16"/>
              </w:rPr>
              <w:t>Saib rau kawm lus, kev sau ntawv,  tej phau ntawv (literature) (nrog kev nyeem ntawv) thiab (media strands).</w:t>
            </w:r>
          </w:p>
        </w:tc>
      </w:tr>
      <w:bookmarkStart w:id="13" w:name="Check12"/>
      <w:tr w:rsidR="000566A2" w:rsidTr="00BA1076">
        <w:tblPrEx>
          <w:tblBorders>
            <w:top w:val="none" w:sz="0" w:space="0" w:color="auto"/>
            <w:bottom w:val="none" w:sz="0" w:space="0" w:color="auto"/>
          </w:tblBorders>
          <w:tblCellMar>
            <w:left w:w="36" w:type="dxa"/>
            <w:right w:w="36" w:type="dxa"/>
          </w:tblCellMar>
        </w:tblPrEx>
        <w:trPr>
          <w:gridBefore w:val="1"/>
          <w:wBefore w:w="36" w:type="dxa"/>
          <w:trHeight w:val="288"/>
        </w:trPr>
        <w:tc>
          <w:tcPr>
            <w:tcW w:w="324" w:type="dxa"/>
            <w:vAlign w:val="center"/>
          </w:tcPr>
          <w:p w:rsidR="000566A2" w:rsidRDefault="000B596B">
            <w:pPr>
              <w:spacing w:before="80" w:after="40"/>
              <w:rPr>
                <w:rFonts w:ascii="Helvetica" w:hAnsi="Helvetica"/>
                <w:sz w:val="16"/>
              </w:rPr>
            </w:pPr>
            <w:r>
              <w:rPr>
                <w:rFonts w:ascii="Helvetica" w:hAnsi="Helvetica"/>
                <w:sz w:val="16"/>
              </w:rPr>
              <w:fldChar w:fldCharType="begin">
                <w:ffData>
                  <w:name w:val="Check12"/>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3"/>
          </w:p>
        </w:tc>
        <w:tc>
          <w:tcPr>
            <w:tcW w:w="2520" w:type="dxa"/>
            <w:vAlign w:val="center"/>
          </w:tcPr>
          <w:p w:rsidR="000566A2" w:rsidRDefault="0020545B">
            <w:pPr>
              <w:spacing w:before="80" w:after="40"/>
              <w:rPr>
                <w:rFonts w:ascii="Helvetica" w:hAnsi="Helvetica"/>
                <w:sz w:val="16"/>
              </w:rPr>
            </w:pPr>
            <w:r>
              <w:rPr>
                <w:rFonts w:ascii="Helvetica" w:hAnsi="Helvetica"/>
                <w:sz w:val="16"/>
              </w:rPr>
              <w:t xml:space="preserve">Pab vav thiab Kev ua Neej </w:t>
            </w:r>
          </w:p>
        </w:tc>
        <w:tc>
          <w:tcPr>
            <w:tcW w:w="7380" w:type="dxa"/>
            <w:gridSpan w:val="2"/>
            <w:vAlign w:val="center"/>
          </w:tcPr>
          <w:p w:rsidR="000566A2" w:rsidRDefault="0020545B">
            <w:pPr>
              <w:spacing w:before="80" w:after="40"/>
              <w:rPr>
                <w:rFonts w:ascii="Helvetica" w:hAnsi="Helvetica"/>
                <w:sz w:val="16"/>
              </w:rPr>
            </w:pPr>
            <w:r>
              <w:rPr>
                <w:rFonts w:ascii="Helvetica" w:hAnsi="Helvetica"/>
                <w:sz w:val="16"/>
              </w:rPr>
              <w:t>Saib rau kawm pab vam xaj, thaj tsam, kev lag luam thiab civics thiab kev nom tswv (government strands.)</w:t>
            </w:r>
          </w:p>
        </w:tc>
      </w:tr>
      <w:bookmarkStart w:id="14" w:name="Check9"/>
      <w:tr w:rsidR="000566A2" w:rsidTr="00BA1076">
        <w:tblPrEx>
          <w:tblBorders>
            <w:top w:val="none" w:sz="0" w:space="0" w:color="auto"/>
            <w:bottom w:val="none" w:sz="0" w:space="0" w:color="auto"/>
          </w:tblBorders>
          <w:tblCellMar>
            <w:left w:w="36" w:type="dxa"/>
            <w:right w:w="36" w:type="dxa"/>
          </w:tblCellMar>
        </w:tblPrEx>
        <w:trPr>
          <w:gridBefore w:val="1"/>
          <w:wBefore w:w="36" w:type="dxa"/>
          <w:trHeight w:val="288"/>
        </w:trPr>
        <w:tc>
          <w:tcPr>
            <w:tcW w:w="324" w:type="dxa"/>
            <w:vAlign w:val="center"/>
          </w:tcPr>
          <w:p w:rsidR="000566A2" w:rsidRDefault="000B596B">
            <w:pPr>
              <w:spacing w:before="80" w:after="40"/>
              <w:rPr>
                <w:rFonts w:ascii="Helvetica" w:hAnsi="Helvetica"/>
                <w:sz w:val="16"/>
              </w:rPr>
            </w:pPr>
            <w:r>
              <w:rPr>
                <w:rFonts w:ascii="Helvetica" w:hAnsi="Helvetica"/>
                <w:sz w:val="16"/>
              </w:rPr>
              <w:fldChar w:fldCharType="begin">
                <w:ffData>
                  <w:name w:val="Check9"/>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4"/>
          </w:p>
        </w:tc>
        <w:tc>
          <w:tcPr>
            <w:tcW w:w="2520" w:type="dxa"/>
            <w:vAlign w:val="center"/>
          </w:tcPr>
          <w:p w:rsidR="000566A2" w:rsidRDefault="0020545B">
            <w:pPr>
              <w:spacing w:before="80" w:after="40"/>
              <w:rPr>
                <w:rFonts w:ascii="Helvetica" w:hAnsi="Helvetica"/>
                <w:sz w:val="16"/>
              </w:rPr>
            </w:pPr>
            <w:r>
              <w:rPr>
                <w:rFonts w:ascii="Helvetica" w:hAnsi="Helvetica"/>
                <w:sz w:val="16"/>
              </w:rPr>
              <w:t>Vib thab nyas xaj thiab Kev txawj (Technology)</w:t>
            </w:r>
          </w:p>
        </w:tc>
        <w:tc>
          <w:tcPr>
            <w:tcW w:w="7380" w:type="dxa"/>
            <w:gridSpan w:val="2"/>
            <w:vAlign w:val="center"/>
          </w:tcPr>
          <w:p w:rsidR="000566A2" w:rsidRDefault="0020545B">
            <w:pPr>
              <w:pStyle w:val="TableText"/>
              <w:spacing w:before="80" w:after="40"/>
              <w:rPr>
                <w:rFonts w:ascii="Helvetica" w:hAnsi="Helvetica"/>
                <w:sz w:val="16"/>
              </w:rPr>
            </w:pPr>
            <w:r>
              <w:rPr>
                <w:rFonts w:ascii="Helvetica" w:hAnsi="Helvetica"/>
                <w:sz w:val="16"/>
              </w:rPr>
              <w:t>Saib rau kawm inquiry, domains ntawm vib thab nyas xaj, kev txawj (technology) thiab vib thab nyas xaj, technology thiab tej neeg kev nyob (human affairs strand.)</w:t>
            </w:r>
          </w:p>
        </w:tc>
      </w:tr>
      <w:bookmarkStart w:id="15" w:name="Check16"/>
      <w:tr w:rsidR="000566A2" w:rsidTr="00BA1076">
        <w:tblPrEx>
          <w:tblBorders>
            <w:top w:val="none" w:sz="0" w:space="0" w:color="auto"/>
            <w:bottom w:val="none" w:sz="0" w:space="0" w:color="auto"/>
          </w:tblBorders>
          <w:tblCellMar>
            <w:left w:w="36" w:type="dxa"/>
            <w:right w:w="36" w:type="dxa"/>
          </w:tblCellMar>
        </w:tblPrEx>
        <w:trPr>
          <w:gridBefore w:val="1"/>
          <w:wBefore w:w="36" w:type="dxa"/>
          <w:trHeight w:val="288"/>
        </w:trPr>
        <w:tc>
          <w:tcPr>
            <w:tcW w:w="324" w:type="dxa"/>
            <w:vAlign w:val="center"/>
          </w:tcPr>
          <w:p w:rsidR="000566A2" w:rsidRDefault="000B596B">
            <w:pPr>
              <w:spacing w:before="80" w:after="40"/>
              <w:rPr>
                <w:rFonts w:ascii="Helvetica" w:hAnsi="Helvetica"/>
                <w:sz w:val="16"/>
              </w:rPr>
            </w:pPr>
            <w:r>
              <w:rPr>
                <w:rFonts w:ascii="Helvetica" w:hAnsi="Helvetica"/>
                <w:sz w:val="16"/>
              </w:rPr>
              <w:fldChar w:fldCharType="begin">
                <w:ffData>
                  <w:name w:val="Check16"/>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bookmarkEnd w:id="15"/>
        <w:tc>
          <w:tcPr>
            <w:tcW w:w="2520" w:type="dxa"/>
            <w:vAlign w:val="center"/>
          </w:tcPr>
          <w:p w:rsidR="000566A2" w:rsidRDefault="0020545B">
            <w:pPr>
              <w:spacing w:before="80" w:after="40"/>
              <w:rPr>
                <w:rFonts w:ascii="Helvetica" w:hAnsi="Helvetica"/>
                <w:sz w:val="16"/>
              </w:rPr>
            </w:pPr>
            <w:r>
              <w:rPr>
                <w:rFonts w:ascii="Helvetica" w:hAnsi="Helvetica"/>
                <w:sz w:val="16"/>
              </w:rPr>
              <w:t>Lej</w:t>
            </w:r>
          </w:p>
        </w:tc>
        <w:tc>
          <w:tcPr>
            <w:tcW w:w="7380" w:type="dxa"/>
            <w:gridSpan w:val="2"/>
            <w:vAlign w:val="center"/>
          </w:tcPr>
          <w:p w:rsidR="000566A2" w:rsidRDefault="0020545B">
            <w:pPr>
              <w:pStyle w:val="TableText"/>
              <w:spacing w:before="80" w:after="40"/>
              <w:rPr>
                <w:rFonts w:ascii="Helvetica" w:hAnsi="Helvetica"/>
                <w:sz w:val="16"/>
              </w:rPr>
            </w:pPr>
            <w:r>
              <w:rPr>
                <w:rFonts w:ascii="Helvetica" w:hAnsi="Helvetica"/>
                <w:sz w:val="16"/>
              </w:rPr>
              <w:t>Saib rau kawm tej lej , quav, tej yam zoo sib xws (relations and functions), geometry thiab kev ntsuas thiab laij lej.</w:t>
            </w:r>
          </w:p>
        </w:tc>
      </w:tr>
      <w:bookmarkStart w:id="16" w:name="Check17"/>
      <w:tr w:rsidR="000566A2" w:rsidTr="00BA1076">
        <w:tblPrEx>
          <w:tblBorders>
            <w:top w:val="none" w:sz="0" w:space="0" w:color="auto"/>
            <w:bottom w:val="none" w:sz="0" w:space="0" w:color="auto"/>
          </w:tblBorders>
          <w:tblCellMar>
            <w:left w:w="36" w:type="dxa"/>
            <w:right w:w="36" w:type="dxa"/>
          </w:tblCellMar>
        </w:tblPrEx>
        <w:trPr>
          <w:gridBefore w:val="1"/>
          <w:wBefore w:w="36" w:type="dxa"/>
          <w:trHeight w:val="387"/>
        </w:trPr>
        <w:tc>
          <w:tcPr>
            <w:tcW w:w="324" w:type="dxa"/>
            <w:vAlign w:val="center"/>
          </w:tcPr>
          <w:p w:rsidR="000566A2" w:rsidRDefault="000B596B">
            <w:pPr>
              <w:spacing w:before="80" w:after="40"/>
              <w:rPr>
                <w:rFonts w:ascii="Helvetica" w:hAnsi="Helvetica"/>
                <w:sz w:val="16"/>
              </w:rPr>
            </w:pPr>
            <w:r>
              <w:rPr>
                <w:rFonts w:ascii="Helvetica" w:hAnsi="Helvetica"/>
                <w:sz w:val="16"/>
              </w:rPr>
              <w:fldChar w:fldCharType="begin">
                <w:ffData>
                  <w:name w:val="Check17"/>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6"/>
          </w:p>
        </w:tc>
        <w:tc>
          <w:tcPr>
            <w:tcW w:w="2520" w:type="dxa"/>
            <w:vAlign w:val="center"/>
          </w:tcPr>
          <w:p w:rsidR="000566A2" w:rsidRDefault="0020545B">
            <w:pPr>
              <w:spacing w:before="80" w:after="40"/>
              <w:rPr>
                <w:rFonts w:ascii="Helvetica" w:hAnsi="Helvetica"/>
                <w:sz w:val="16"/>
              </w:rPr>
            </w:pPr>
            <w:r>
              <w:rPr>
                <w:rFonts w:ascii="Helvetica" w:hAnsi="Helvetica"/>
                <w:sz w:val="16"/>
              </w:rPr>
              <w:t>Lwm hom kev kawm</w:t>
            </w:r>
          </w:p>
        </w:tc>
        <w:tc>
          <w:tcPr>
            <w:tcW w:w="730" w:type="dxa"/>
            <w:vAlign w:val="center"/>
          </w:tcPr>
          <w:p w:rsidR="000566A2" w:rsidRDefault="0020545B">
            <w:pPr>
              <w:pStyle w:val="TableText"/>
              <w:spacing w:before="80" w:after="40"/>
              <w:rPr>
                <w:rFonts w:ascii="Helvetica" w:hAnsi="Helvetica"/>
                <w:sz w:val="16"/>
              </w:rPr>
            </w:pPr>
            <w:r>
              <w:rPr>
                <w:rFonts w:ascii="Helvetica" w:hAnsi="Helvetica"/>
                <w:sz w:val="16"/>
              </w:rPr>
              <w:t>Qhia los:</w:t>
            </w:r>
          </w:p>
        </w:tc>
        <w:bookmarkStart w:id="17" w:name="Text207"/>
        <w:tc>
          <w:tcPr>
            <w:tcW w:w="6650" w:type="dxa"/>
            <w:vAlign w:val="center"/>
          </w:tcPr>
          <w:p w:rsidR="000566A2" w:rsidRDefault="000B596B">
            <w:pPr>
              <w:pStyle w:val="TableText"/>
              <w:spacing w:before="80" w:after="40"/>
              <w:rPr>
                <w:rFonts w:ascii="Helvetica" w:hAnsi="Helvetica"/>
                <w:sz w:val="16"/>
              </w:rPr>
            </w:pPr>
            <w:r>
              <w:rPr>
                <w:rFonts w:ascii="Helvetica" w:hAnsi="Helvetica"/>
                <w:sz w:val="16"/>
              </w:rPr>
              <w:fldChar w:fldCharType="begin">
                <w:ffData>
                  <w:name w:val="Text207"/>
                  <w:enabled/>
                  <w:calcOnExit w:val="0"/>
                  <w:textInput/>
                </w:ffData>
              </w:fldChar>
            </w:r>
            <w:r w:rsidR="0020545B">
              <w:rPr>
                <w:rFonts w:ascii="Helvetica" w:hAnsi="Helvetica"/>
                <w:sz w:val="16"/>
              </w:rPr>
              <w:instrText xml:space="preserve"> FORMTEXT </w:instrText>
            </w:r>
            <w:r w:rsidR="0020545B">
              <w:instrText>_</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17"/>
          </w:p>
        </w:tc>
      </w:tr>
    </w:tbl>
    <w:p w:rsidR="000566A2" w:rsidRDefault="000566A2">
      <w:pPr>
        <w:spacing w:after="0"/>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90"/>
        <w:gridCol w:w="900"/>
        <w:gridCol w:w="7380"/>
      </w:tblGrid>
      <w:tr w:rsidR="000566A2" w:rsidTr="00BA1076">
        <w:trPr>
          <w:cantSplit/>
          <w:trHeight w:val="288"/>
        </w:trPr>
        <w:tc>
          <w:tcPr>
            <w:tcW w:w="10260" w:type="dxa"/>
            <w:gridSpan w:val="4"/>
            <w:tcBorders>
              <w:top w:val="single" w:sz="24" w:space="0" w:color="auto"/>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 xml:space="preserve">Qhov kev xiam oob khab puas ua cas rau kev kawm tau ntawm cov kev kawm ntawv? </w:t>
            </w:r>
          </w:p>
        </w:tc>
      </w:tr>
      <w:bookmarkStart w:id="18" w:name="Text58"/>
      <w:tr w:rsidR="000566A2" w:rsidTr="00BA1076">
        <w:trPr>
          <w:cantSplit/>
          <w:trHeight w:val="1755"/>
        </w:trPr>
        <w:tc>
          <w:tcPr>
            <w:tcW w:w="10260" w:type="dxa"/>
            <w:gridSpan w:val="4"/>
            <w:tcBorders>
              <w:top w:val="nil"/>
              <w:left w:val="nil"/>
              <w:bottom w:val="nil"/>
              <w:right w:val="nil"/>
            </w:tcBorders>
          </w:tcPr>
          <w:p w:rsidR="000566A2" w:rsidRDefault="000B596B" w:rsidP="00BA1076">
            <w:pPr>
              <w:spacing w:after="0"/>
              <w:rPr>
                <w:rFonts w:ascii="Helvetica" w:hAnsi="Helvetica"/>
                <w:sz w:val="18"/>
              </w:rPr>
            </w:pPr>
            <w:r>
              <w:rPr>
                <w:rFonts w:ascii="Helvetica" w:hAnsi="Helvetica"/>
                <w:sz w:val="18"/>
              </w:rPr>
              <w:fldChar w:fldCharType="begin">
                <w:ffData>
                  <w:name w:val="Text58"/>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18"/>
          </w:p>
        </w:tc>
      </w:tr>
      <w:tr w:rsidR="000566A2" w:rsidTr="00BA1076">
        <w:trPr>
          <w:cantSplit/>
          <w:trHeight w:val="288"/>
        </w:trPr>
        <w:tc>
          <w:tcPr>
            <w:tcW w:w="10260" w:type="dxa"/>
            <w:gridSpan w:val="4"/>
            <w:tcBorders>
              <w:top w:val="single" w:sz="24" w:space="0" w:color="auto"/>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 xml:space="preserve">Muaj yam kev pab abtsi, </w:t>
            </w:r>
            <w:r>
              <w:rPr>
                <w:rFonts w:ascii="Helvetica" w:hAnsi="Helvetica"/>
                <w:i/>
                <w:sz w:val="16"/>
              </w:rPr>
              <w:t>yog haistia mua,</w:t>
            </w:r>
            <w:r>
              <w:rPr>
                <w:rFonts w:ascii="Helvetica" w:hAnsi="Helvetica"/>
                <w:sz w:val="16"/>
              </w:rPr>
              <w:t xml:space="preserve"> puas cas pees kom tus menyuam kawm ntawv kawm kom tau xwb?</w:t>
            </w:r>
          </w:p>
        </w:tc>
      </w:tr>
      <w:bookmarkStart w:id="19" w:name="Text208"/>
      <w:tr w:rsidR="000566A2" w:rsidTr="00BA1076">
        <w:trPr>
          <w:cantSplit/>
          <w:trHeight w:val="1800"/>
        </w:trPr>
        <w:tc>
          <w:tcPr>
            <w:tcW w:w="10260" w:type="dxa"/>
            <w:gridSpan w:val="4"/>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208"/>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19"/>
          </w:p>
          <w:p w:rsidR="000566A2" w:rsidRDefault="000566A2">
            <w:pPr>
              <w:spacing w:after="0"/>
              <w:rPr>
                <w:rFonts w:ascii="Helvetica" w:hAnsi="Helvetica"/>
                <w:sz w:val="18"/>
              </w:rPr>
            </w:pPr>
          </w:p>
        </w:tc>
      </w:tr>
      <w:tr w:rsidR="000566A2" w:rsidTr="00BA1076">
        <w:trPr>
          <w:cantSplit/>
          <w:trHeight w:val="288"/>
        </w:trPr>
        <w:tc>
          <w:tcPr>
            <w:tcW w:w="10260" w:type="dxa"/>
            <w:gridSpan w:val="4"/>
            <w:tcBorders>
              <w:top w:val="single" w:sz="24" w:space="0" w:color="auto"/>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 xml:space="preserve">Yam kev qhia tshwj xeeb uas tsim rau, </w:t>
            </w:r>
            <w:r>
              <w:rPr>
                <w:rFonts w:ascii="Helvetica" w:hAnsi="Helvetica"/>
                <w:i/>
                <w:sz w:val="16"/>
              </w:rPr>
              <w:t xml:space="preserve">yog haistia muaj, </w:t>
            </w:r>
            <w:r>
              <w:rPr>
                <w:rFonts w:ascii="Helvetica" w:hAnsi="Helvetica"/>
                <w:sz w:val="16"/>
              </w:rPr>
              <w:t>puas cas pees kom tus menyuam kawm ntawv kawm kom tau xwb?</w:t>
            </w:r>
          </w:p>
        </w:tc>
      </w:tr>
      <w:tr w:rsidR="000566A2" w:rsidTr="00BA1076">
        <w:trPr>
          <w:cantSplit/>
          <w:trHeight w:val="288"/>
        </w:trPr>
        <w:tc>
          <w:tcPr>
            <w:tcW w:w="10260" w:type="dxa"/>
            <w:gridSpan w:val="4"/>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Khij qhov kev qhia cas pees uas yuav tau kho  thiab qhia saib qhov yuav kho ntawd yuav kho li cas.</w:t>
            </w:r>
          </w:p>
        </w:tc>
      </w:tr>
      <w:bookmarkStart w:id="20" w:name="Check18"/>
      <w:tr w:rsidR="000566A2" w:rsidTr="00BA1076">
        <w:trPr>
          <w:cantSplit/>
          <w:trHeight w:val="288"/>
        </w:trPr>
        <w:tc>
          <w:tcPr>
            <w:tcW w:w="1890" w:type="dxa"/>
            <w:tcBorders>
              <w:top w:val="nil"/>
              <w:left w:val="nil"/>
              <w:bottom w:val="nil"/>
              <w:right w:val="nil"/>
            </w:tcBorders>
          </w:tcPr>
          <w:p w:rsidR="000566A2" w:rsidRDefault="000B596B">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20"/>
            <w:r w:rsidR="0020545B">
              <w:rPr>
                <w:rFonts w:ascii="Helvetica" w:hAnsi="Helvetica"/>
              </w:rPr>
              <w:t xml:space="preserve">   Txheej txheem:</w:t>
            </w:r>
          </w:p>
        </w:tc>
        <w:bookmarkStart w:id="21" w:name="Text209"/>
        <w:tc>
          <w:tcPr>
            <w:tcW w:w="8370" w:type="dxa"/>
            <w:gridSpan w:val="3"/>
            <w:tcBorders>
              <w:top w:val="nil"/>
              <w:left w:val="nil"/>
              <w:bottom w:val="nil"/>
              <w:right w:val="nil"/>
            </w:tcBorders>
          </w:tcPr>
          <w:p w:rsidR="000566A2" w:rsidRDefault="000B596B">
            <w:pPr>
              <w:pStyle w:val="TableText"/>
              <w:spacing w:after="0"/>
              <w:rPr>
                <w:rFonts w:ascii="Helvetica" w:hAnsi="Helvetica"/>
              </w:rPr>
            </w:pPr>
            <w:r>
              <w:rPr>
                <w:rFonts w:ascii="Helvetica" w:hAnsi="Helvetica"/>
              </w:rPr>
              <w:fldChar w:fldCharType="begin">
                <w:ffData>
                  <w:name w:val="Text209"/>
                  <w:enabled/>
                  <w:calcOnExit w:val="0"/>
                  <w:textInput/>
                </w:ffData>
              </w:fldChar>
            </w:r>
            <w:r w:rsidR="0020545B">
              <w:rPr>
                <w:rFonts w:ascii="Helvetica" w:hAnsi="Helvetica"/>
              </w:rPr>
              <w:instrText xml:space="preserve"> FORMTEXT </w:instrText>
            </w:r>
            <w:r w:rsidR="0020545B">
              <w:instrText>_</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21"/>
          </w:p>
        </w:tc>
      </w:tr>
      <w:bookmarkStart w:id="22" w:name="Check19"/>
      <w:tr w:rsidR="000566A2" w:rsidTr="00BA1076">
        <w:trPr>
          <w:cantSplit/>
          <w:trHeight w:val="288"/>
        </w:trPr>
        <w:tc>
          <w:tcPr>
            <w:tcW w:w="2880" w:type="dxa"/>
            <w:gridSpan w:val="3"/>
            <w:tcBorders>
              <w:top w:val="nil"/>
              <w:left w:val="nil"/>
              <w:bottom w:val="nil"/>
              <w:right w:val="nil"/>
            </w:tcBorders>
          </w:tcPr>
          <w:p w:rsidR="000566A2" w:rsidRDefault="000B596B">
            <w:pPr>
              <w:spacing w:before="60" w:after="60"/>
              <w:rPr>
                <w:rFonts w:ascii="Helvetica" w:hAnsi="Helvetica"/>
                <w:sz w:val="16"/>
              </w:rPr>
            </w:pPr>
            <w:r>
              <w:rPr>
                <w:rFonts w:ascii="Helvetica" w:hAnsi="Helvetica"/>
                <w:sz w:val="18"/>
              </w:rPr>
              <w:fldChar w:fldCharType="begin">
                <w:ffData>
                  <w:name w:val="Check19"/>
                  <w:enabled/>
                  <w:calcOnExit w:val="0"/>
                  <w:checkBox>
                    <w:sizeAuto/>
                    <w:default w:val="0"/>
                  </w:checkBox>
                </w:ffData>
              </w:fldChar>
            </w:r>
            <w:r w:rsidR="0020545B">
              <w:rPr>
                <w:rFonts w:ascii="Helvetica" w:hAnsi="Helvetica"/>
                <w:sz w:val="18"/>
              </w:rPr>
              <w:instrText xml:space="preserve"> FORMCHECKBOX </w:instrText>
            </w:r>
            <w:r w:rsidR="0020545B">
              <w:instrText>_</w:instrText>
            </w:r>
            <w:r>
              <w:rPr>
                <w:rFonts w:ascii="Helvetica" w:hAnsi="Helvetica"/>
                <w:sz w:val="18"/>
              </w:rPr>
            </w:r>
            <w:r>
              <w:rPr>
                <w:rFonts w:ascii="Helvetica" w:hAnsi="Helvetica"/>
                <w:sz w:val="18"/>
              </w:rPr>
              <w:fldChar w:fldCharType="separate"/>
            </w:r>
            <w:r>
              <w:rPr>
                <w:rFonts w:ascii="Helvetica" w:hAnsi="Helvetica"/>
                <w:sz w:val="18"/>
              </w:rPr>
              <w:fldChar w:fldCharType="end"/>
            </w:r>
            <w:bookmarkEnd w:id="22"/>
            <w:r w:rsidR="0020545B">
              <w:rPr>
                <w:rFonts w:ascii="Helvetica" w:hAnsi="Helvetica"/>
                <w:sz w:val="18"/>
              </w:rPr>
              <w:t xml:space="preserve">   Vib this/Muab cov kev Qhia:</w:t>
            </w:r>
          </w:p>
        </w:tc>
        <w:bookmarkStart w:id="23" w:name="Text210"/>
        <w:tc>
          <w:tcPr>
            <w:tcW w:w="7380" w:type="dxa"/>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210"/>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23"/>
          </w:p>
        </w:tc>
      </w:tr>
      <w:bookmarkStart w:id="24" w:name="Check20"/>
      <w:tr w:rsidR="000566A2" w:rsidTr="00BA1076">
        <w:trPr>
          <w:cantSplit/>
          <w:trHeight w:val="648"/>
        </w:trPr>
        <w:tc>
          <w:tcPr>
            <w:tcW w:w="1980" w:type="dxa"/>
            <w:gridSpan w:val="2"/>
            <w:tcBorders>
              <w:top w:val="nil"/>
              <w:left w:val="nil"/>
              <w:bottom w:val="single" w:sz="24" w:space="0" w:color="auto"/>
              <w:right w:val="nil"/>
            </w:tcBorders>
          </w:tcPr>
          <w:p w:rsidR="000566A2" w:rsidRDefault="000B596B">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r w:rsidR="0020545B">
              <w:rPr>
                <w:rFonts w:ascii="Helvetica" w:hAnsi="Helvetica"/>
                <w:sz w:val="18"/>
              </w:rPr>
              <w:instrText xml:space="preserve"> FORMCHECKBOX </w:instrText>
            </w:r>
            <w:r w:rsidR="0020545B">
              <w:instrText>_</w:instrText>
            </w:r>
            <w:r>
              <w:rPr>
                <w:rFonts w:ascii="Helvetica" w:hAnsi="Helvetica"/>
                <w:sz w:val="18"/>
              </w:rPr>
            </w:r>
            <w:r>
              <w:rPr>
                <w:rFonts w:ascii="Helvetica" w:hAnsi="Helvetica"/>
                <w:sz w:val="18"/>
              </w:rPr>
              <w:fldChar w:fldCharType="separate"/>
            </w:r>
            <w:r>
              <w:rPr>
                <w:rFonts w:ascii="Helvetica" w:hAnsi="Helvetica"/>
                <w:sz w:val="18"/>
              </w:rPr>
              <w:fldChar w:fldCharType="end"/>
            </w:r>
            <w:bookmarkEnd w:id="24"/>
            <w:r w:rsidR="0020545B">
              <w:rPr>
                <w:rFonts w:ascii="Helvetica" w:hAnsi="Helvetica"/>
                <w:sz w:val="18"/>
              </w:rPr>
              <w:t xml:space="preserve">   Qov kev yuav ua:</w:t>
            </w:r>
          </w:p>
        </w:tc>
        <w:bookmarkStart w:id="25" w:name="Text211"/>
        <w:tc>
          <w:tcPr>
            <w:tcW w:w="8280" w:type="dxa"/>
            <w:gridSpan w:val="2"/>
            <w:tcBorders>
              <w:top w:val="nil"/>
              <w:left w:val="nil"/>
              <w:bottom w:val="single" w:sz="24" w:space="0" w:color="auto"/>
              <w:right w:val="nil"/>
            </w:tcBorders>
          </w:tcPr>
          <w:p w:rsidR="000566A2" w:rsidRDefault="000B596B">
            <w:pPr>
              <w:spacing w:after="0"/>
              <w:rPr>
                <w:rFonts w:ascii="Helvetica" w:hAnsi="Helvetica"/>
                <w:sz w:val="18"/>
              </w:rPr>
            </w:pPr>
            <w:r>
              <w:rPr>
                <w:rFonts w:ascii="Helvetica" w:hAnsi="Helvetica"/>
                <w:sz w:val="18"/>
              </w:rPr>
              <w:fldChar w:fldCharType="begin">
                <w:ffData>
                  <w:name w:val="Text21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25"/>
          </w:p>
        </w:tc>
      </w:tr>
    </w:tbl>
    <w:p w:rsidR="000566A2" w:rsidRDefault="0020545B">
      <w:pPr>
        <w:pStyle w:val="Caption"/>
        <w:sectPr w:rsidR="000566A2">
          <w:footerReference w:type="default" r:id="rId8"/>
          <w:pgSz w:w="12240" w:h="15840"/>
          <w:pgMar w:top="720" w:right="936" w:bottom="720" w:left="936" w:header="720" w:footer="720" w:gutter="0"/>
          <w:pgNumType w:start="1"/>
          <w:cols w:space="720"/>
        </w:sectPr>
      </w:pPr>
      <w:r>
        <w:t>Siv ntau daim cov ntawv no yog haistia xav tau ntxiv.</w:t>
      </w:r>
    </w:p>
    <w:p w:rsidR="000566A2" w:rsidRDefault="000566A2">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2790"/>
        <w:gridCol w:w="2250"/>
        <w:gridCol w:w="630"/>
        <w:gridCol w:w="1080"/>
        <w:gridCol w:w="1440"/>
        <w:gridCol w:w="540"/>
        <w:gridCol w:w="1530"/>
      </w:tblGrid>
      <w:tr w:rsidR="000566A2">
        <w:trPr>
          <w:cantSplit/>
          <w:trHeight w:hRule="exact" w:val="360"/>
        </w:trPr>
        <w:tc>
          <w:tcPr>
            <w:tcW w:w="5040" w:type="dxa"/>
            <w:gridSpan w:val="2"/>
          </w:tcPr>
          <w:p w:rsidR="000566A2" w:rsidRDefault="0020545B">
            <w:pPr>
              <w:pStyle w:val="Heading2"/>
              <w:spacing w:before="100" w:after="20"/>
              <w:rPr>
                <w:rFonts w:ascii="Helvetica" w:hAnsi="Helvetica"/>
                <w:sz w:val="20"/>
              </w:rPr>
            </w:pPr>
            <w:r>
              <w:rPr>
                <w:rFonts w:ascii="Helvetica" w:hAnsi="Helvetica"/>
                <w:sz w:val="20"/>
              </w:rPr>
              <w:t xml:space="preserve">Khoos Kas Kawm Ntawv Tej Tug Kheej </w:t>
            </w:r>
          </w:p>
        </w:tc>
        <w:tc>
          <w:tcPr>
            <w:tcW w:w="1710" w:type="dxa"/>
            <w:gridSpan w:val="2"/>
          </w:tcPr>
          <w:p w:rsidR="000566A2" w:rsidRDefault="0020545B">
            <w:pPr>
              <w:spacing w:before="60" w:after="60"/>
              <w:rPr>
                <w:rFonts w:ascii="Helvetica" w:hAnsi="Helvetica"/>
                <w:sz w:val="18"/>
              </w:rPr>
            </w:pPr>
            <w:r>
              <w:rPr>
                <w:rFonts w:ascii="Helvetica" w:hAnsi="Helvetica"/>
                <w:sz w:val="18"/>
              </w:rPr>
              <w:t>IEP Hnub tim: pib</w:t>
            </w:r>
          </w:p>
        </w:tc>
        <w:tc>
          <w:tcPr>
            <w:tcW w:w="1440" w:type="dxa"/>
            <w:tcBorders>
              <w:bottom w:val="single" w:sz="4" w:space="0" w:color="auto"/>
            </w:tcBorders>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r w:rsidR="0020545B">
              <w:rPr>
                <w:rFonts w:ascii="Helvetica" w:hAnsi="Helvetica"/>
                <w:sz w:val="18"/>
              </w:rPr>
              <w:t xml:space="preserve">  </w:t>
            </w:r>
          </w:p>
        </w:tc>
        <w:tc>
          <w:tcPr>
            <w:tcW w:w="540" w:type="dxa"/>
          </w:tcPr>
          <w:p w:rsidR="000566A2" w:rsidRDefault="0020545B">
            <w:pPr>
              <w:spacing w:before="60" w:after="60"/>
              <w:rPr>
                <w:rFonts w:ascii="Helvetica" w:hAnsi="Helvetica"/>
                <w:sz w:val="18"/>
              </w:rPr>
            </w:pPr>
            <w:r>
              <w:rPr>
                <w:rFonts w:ascii="Helvetica" w:hAnsi="Helvetica"/>
                <w:sz w:val="18"/>
              </w:rPr>
              <w:t>txog</w:t>
            </w:r>
          </w:p>
        </w:tc>
        <w:tc>
          <w:tcPr>
            <w:tcW w:w="1530" w:type="dxa"/>
            <w:tcBorders>
              <w:bottom w:val="single" w:sz="4" w:space="0" w:color="auto"/>
            </w:tcBorders>
            <w:vAlign w:val="bottom"/>
          </w:tcPr>
          <w:p w:rsidR="000566A2" w:rsidRDefault="000566A2">
            <w:pPr>
              <w:spacing w:before="120" w:after="0"/>
              <w:rPr>
                <w:rFonts w:ascii="Helvetica" w:hAnsi="Helvetica"/>
                <w:sz w:val="18"/>
              </w:rPr>
            </w:pPr>
          </w:p>
        </w:tc>
      </w:tr>
      <w:tr w:rsidR="000566A2">
        <w:trPr>
          <w:cantSplit/>
          <w:trHeight w:hRule="exact" w:val="320"/>
        </w:trPr>
        <w:tc>
          <w:tcPr>
            <w:tcW w:w="2790" w:type="dxa"/>
          </w:tcPr>
          <w:p w:rsidR="000566A2" w:rsidRDefault="0020545B">
            <w:pPr>
              <w:spacing w:before="100" w:after="20"/>
              <w:rPr>
                <w:rFonts w:ascii="Helvetica" w:hAnsi="Helvetica"/>
                <w:sz w:val="18"/>
              </w:rPr>
            </w:pPr>
            <w:r>
              <w:rPr>
                <w:rFonts w:ascii="Helvetica" w:hAnsi="Helvetica"/>
                <w:sz w:val="18"/>
              </w:rPr>
              <w:t>Tus Menyuam Kawm ntawv Npe:</w:t>
            </w:r>
          </w:p>
        </w:tc>
        <w:tc>
          <w:tcPr>
            <w:tcW w:w="2880" w:type="dxa"/>
            <w:gridSpan w:val="2"/>
            <w:tcBorders>
              <w:bottom w:val="single" w:sz="4" w:space="0" w:color="auto"/>
            </w:tcBorders>
          </w:tcPr>
          <w:p w:rsidR="000566A2" w:rsidRDefault="000B596B">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080" w:type="dxa"/>
          </w:tcPr>
          <w:p w:rsidR="000566A2" w:rsidRDefault="0020545B">
            <w:pPr>
              <w:spacing w:before="100" w:after="20"/>
              <w:rPr>
                <w:rFonts w:ascii="Helvetica" w:hAnsi="Helvetica"/>
                <w:sz w:val="18"/>
              </w:rPr>
            </w:pPr>
            <w:r>
              <w:rPr>
                <w:rFonts w:ascii="Helvetica" w:hAnsi="Helvetica"/>
                <w:sz w:val="18"/>
              </w:rPr>
              <w:t>Hnub Yug:</w:t>
            </w:r>
          </w:p>
        </w:tc>
        <w:tc>
          <w:tcPr>
            <w:tcW w:w="1440" w:type="dxa"/>
            <w:tcBorders>
              <w:bottom w:val="single" w:sz="4" w:space="0" w:color="auto"/>
            </w:tcBorders>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40" w:type="dxa"/>
          </w:tcPr>
          <w:p w:rsidR="000566A2" w:rsidRDefault="0020545B">
            <w:pPr>
              <w:spacing w:before="100" w:after="20"/>
              <w:rPr>
                <w:rFonts w:ascii="Helvetica" w:hAnsi="Helvetica"/>
                <w:sz w:val="18"/>
              </w:rPr>
            </w:pPr>
            <w:r>
              <w:rPr>
                <w:rFonts w:ascii="Helvetica" w:hAnsi="Helvetica"/>
                <w:sz w:val="18"/>
              </w:rPr>
              <w:t>ID#:</w:t>
            </w:r>
          </w:p>
        </w:tc>
        <w:tc>
          <w:tcPr>
            <w:tcW w:w="1530" w:type="dxa"/>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0566A2">
      <w:pPr>
        <w:rPr>
          <w:rFonts w:ascii="Helvetica" w:hAnsi="Helvetica"/>
          <w:sz w:val="12"/>
        </w:rPr>
      </w:pPr>
    </w:p>
    <w:tbl>
      <w:tblPr>
        <w:tblW w:w="0" w:type="auto"/>
        <w:tblInd w:w="108" w:type="dxa"/>
        <w:tblBorders>
          <w:top w:val="single" w:sz="18" w:space="0" w:color="auto"/>
          <w:bottom w:val="single" w:sz="12" w:space="0" w:color="auto"/>
        </w:tblBorders>
        <w:tblLayout w:type="fixed"/>
        <w:tblLook w:val="0000"/>
      </w:tblPr>
      <w:tblGrid>
        <w:gridCol w:w="36"/>
        <w:gridCol w:w="1044"/>
        <w:gridCol w:w="2364"/>
        <w:gridCol w:w="3126"/>
        <w:gridCol w:w="3690"/>
      </w:tblGrid>
      <w:tr w:rsidR="000566A2" w:rsidTr="0020545B">
        <w:trPr>
          <w:trHeight w:val="288"/>
        </w:trPr>
        <w:tc>
          <w:tcPr>
            <w:tcW w:w="10260" w:type="dxa"/>
            <w:gridSpan w:val="5"/>
            <w:tcBorders>
              <w:top w:val="single" w:sz="36" w:space="0" w:color="auto"/>
              <w:bottom w:val="single" w:sz="24" w:space="0" w:color="auto"/>
            </w:tcBorders>
            <w:vAlign w:val="center"/>
          </w:tcPr>
          <w:p w:rsidR="000566A2" w:rsidRDefault="0020545B">
            <w:pPr>
              <w:pStyle w:val="Heading5"/>
              <w:rPr>
                <w:b w:val="0"/>
                <w:sz w:val="32"/>
              </w:rPr>
            </w:pPr>
            <w:r>
              <w:rPr>
                <w:b w:val="0"/>
                <w:sz w:val="32"/>
              </w:rPr>
              <w:t>Qib Kev Kawm NtawvTam Sim No</w:t>
            </w:r>
          </w:p>
          <w:p w:rsidR="000566A2" w:rsidRDefault="0020545B">
            <w:pPr>
              <w:pStyle w:val="Heading5"/>
            </w:pPr>
            <w:r>
              <w:t>B: Lwm yam kev kawm ntawv xav tau</w:t>
            </w:r>
          </w:p>
        </w:tc>
      </w:tr>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3408" w:type="dxa"/>
            <w:gridSpan w:val="2"/>
            <w:tcBorders>
              <w:top w:val="single" w:sz="12" w:space="0" w:color="auto"/>
            </w:tcBorders>
          </w:tcPr>
          <w:p w:rsidR="000566A2" w:rsidRDefault="0020545B">
            <w:pPr>
              <w:spacing w:before="60" w:after="60"/>
              <w:rPr>
                <w:rFonts w:ascii="Helvetica" w:hAnsi="Helvetica"/>
                <w:b/>
                <w:sz w:val="18"/>
              </w:rPr>
            </w:pPr>
            <w:r>
              <w:rPr>
                <w:rFonts w:ascii="Helvetica" w:hAnsi="Helvetica"/>
                <w:b/>
                <w:sz w:val="18"/>
              </w:rPr>
              <w:t>Khij txhua qhov ua hais txog.</w:t>
            </w:r>
          </w:p>
        </w:tc>
        <w:tc>
          <w:tcPr>
            <w:tcW w:w="3126" w:type="dxa"/>
            <w:tcBorders>
              <w:top w:val="single" w:sz="12" w:space="0" w:color="auto"/>
            </w:tcBorders>
          </w:tcPr>
          <w:p w:rsidR="000566A2" w:rsidRDefault="0020545B">
            <w:pPr>
              <w:pStyle w:val="Heading9"/>
            </w:pPr>
            <w:r>
              <w:t>Kev saib thuaj pais</w:t>
            </w:r>
          </w:p>
        </w:tc>
        <w:tc>
          <w:tcPr>
            <w:tcW w:w="3690" w:type="dxa"/>
            <w:tcBorders>
              <w:top w:val="single" w:sz="12" w:space="0" w:color="auto"/>
            </w:tcBorders>
          </w:tcPr>
          <w:p w:rsidR="000566A2" w:rsidRDefault="000566A2">
            <w:pPr>
              <w:spacing w:before="60" w:after="60"/>
              <w:rPr>
                <w:rFonts w:ascii="Helvetica" w:hAnsi="Helvetica"/>
                <w:sz w:val="16"/>
              </w:rPr>
            </w:pPr>
          </w:p>
        </w:tc>
      </w:tr>
      <w:bookmarkStart w:id="27" w:name="Check21"/>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3408" w:type="dxa"/>
            <w:gridSpan w:val="2"/>
          </w:tcPr>
          <w:p w:rsidR="000566A2" w:rsidRDefault="000B596B">
            <w:pPr>
              <w:spacing w:before="60" w:after="60"/>
              <w:rPr>
                <w:rFonts w:ascii="Helvetica" w:hAnsi="Helvetica"/>
                <w:sz w:val="16"/>
              </w:rPr>
            </w:pPr>
            <w:r>
              <w:rPr>
                <w:rFonts w:ascii="Helvetica" w:hAnsi="Helvetica"/>
                <w:sz w:val="16"/>
              </w:rPr>
              <w:fldChar w:fldCharType="begin">
                <w:ffData>
                  <w:name w:val="Check21"/>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7"/>
            <w:r w:rsidR="0020545B">
              <w:rPr>
                <w:rFonts w:ascii="Helvetica" w:hAnsi="Helvetica"/>
                <w:sz w:val="16"/>
              </w:rPr>
              <w:t xml:space="preserve"> Kev xyaum kawm homkhaj</w:t>
            </w:r>
          </w:p>
        </w:tc>
        <w:bookmarkStart w:id="28" w:name="Check30"/>
        <w:tc>
          <w:tcPr>
            <w:tcW w:w="3126" w:type="dxa"/>
          </w:tcPr>
          <w:p w:rsidR="000566A2" w:rsidRDefault="000B596B">
            <w:pPr>
              <w:spacing w:before="60" w:after="60"/>
              <w:ind w:left="210" w:hanging="210"/>
              <w:rPr>
                <w:rFonts w:ascii="Helvetica" w:hAnsi="Helvetica"/>
                <w:sz w:val="16"/>
              </w:rPr>
            </w:pPr>
            <w:r>
              <w:rPr>
                <w:rFonts w:ascii="Helvetica" w:hAnsi="Helvetica"/>
                <w:sz w:val="16"/>
              </w:rPr>
              <w:fldChar w:fldCharType="begin">
                <w:ffData>
                  <w:name w:val="Check30"/>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8"/>
            <w:r w:rsidR="0020545B">
              <w:rPr>
                <w:rFonts w:ascii="Helvetica" w:hAnsi="Helvetica"/>
                <w:sz w:val="16"/>
              </w:rPr>
              <w:t xml:space="preserve"> Kev pab kawm (devices/services)</w:t>
            </w:r>
          </w:p>
        </w:tc>
        <w:bookmarkStart w:id="29" w:name="Check39"/>
        <w:tc>
          <w:tcPr>
            <w:tcW w:w="3690" w:type="dxa"/>
          </w:tcPr>
          <w:p w:rsidR="000566A2" w:rsidRDefault="000B596B">
            <w:pPr>
              <w:spacing w:before="60" w:after="60"/>
              <w:ind w:left="234" w:hanging="234"/>
              <w:rPr>
                <w:rFonts w:ascii="Helvetica" w:hAnsi="Helvetica"/>
                <w:sz w:val="16"/>
              </w:rPr>
            </w:pPr>
            <w:r>
              <w:rPr>
                <w:rFonts w:ascii="Helvetica" w:hAnsi="Helvetica"/>
                <w:sz w:val="16"/>
              </w:rPr>
              <w:fldChar w:fldCharType="begin">
                <w:ffData>
                  <w:name w:val="Check39"/>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9"/>
            <w:r w:rsidR="0020545B">
              <w:rPr>
                <w:rFonts w:ascii="Helvetica" w:hAnsi="Helvetica"/>
                <w:sz w:val="16"/>
              </w:rPr>
              <w:t xml:space="preserve"> Yam ntxwv</w:t>
            </w:r>
          </w:p>
        </w:tc>
      </w:tr>
      <w:bookmarkStart w:id="30" w:name="Check22"/>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3408" w:type="dxa"/>
            <w:gridSpan w:val="2"/>
          </w:tcPr>
          <w:p w:rsidR="000566A2" w:rsidRDefault="000B596B">
            <w:pPr>
              <w:spacing w:before="60" w:after="60"/>
              <w:ind w:left="198" w:hanging="198"/>
              <w:rPr>
                <w:rFonts w:ascii="Helvetica" w:hAnsi="Helvetica"/>
                <w:sz w:val="16"/>
              </w:rPr>
            </w:pPr>
            <w:r>
              <w:rPr>
                <w:rFonts w:ascii="Helvetica" w:hAnsi="Helvetica"/>
                <w:sz w:val="16"/>
              </w:rPr>
              <w:fldChar w:fldCharType="begin">
                <w:ffData>
                  <w:name w:val="Check22"/>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0"/>
            <w:r w:rsidR="0020545B">
              <w:rPr>
                <w:rFonts w:ascii="Helvetica" w:hAnsi="Helvetica"/>
                <w:sz w:val="16"/>
              </w:rPr>
              <w:t xml:space="preserve"> Xav tau Ntawv Digmuag (qhov muag tsis pom kev)</w:t>
            </w:r>
          </w:p>
        </w:tc>
        <w:bookmarkStart w:id="31" w:name="Check31"/>
        <w:tc>
          <w:tcPr>
            <w:tcW w:w="3126" w:type="dxa"/>
          </w:tcPr>
          <w:p w:rsidR="000566A2" w:rsidRDefault="000B596B">
            <w:pPr>
              <w:spacing w:before="60" w:after="60"/>
              <w:ind w:left="210" w:hanging="210"/>
              <w:rPr>
                <w:rFonts w:ascii="Helvetica" w:hAnsi="Helvetica"/>
                <w:sz w:val="16"/>
              </w:rPr>
            </w:pPr>
            <w:r>
              <w:rPr>
                <w:rFonts w:ascii="Helvetica" w:hAnsi="Helvetica"/>
                <w:sz w:val="16"/>
              </w:rPr>
              <w:fldChar w:fldCharType="begin">
                <w:ffData>
                  <w:name w:val="Check31"/>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1"/>
            <w:r w:rsidR="0020545B">
              <w:rPr>
                <w:rFonts w:ascii="Helvetica" w:hAnsi="Helvetica"/>
                <w:sz w:val="16"/>
              </w:rPr>
              <w:t xml:space="preserve"> Kev sib tham (txhua tug menyuam kawm ntawv)</w:t>
            </w:r>
          </w:p>
        </w:tc>
        <w:bookmarkStart w:id="32" w:name="Check40"/>
        <w:tc>
          <w:tcPr>
            <w:tcW w:w="3690" w:type="dxa"/>
          </w:tcPr>
          <w:p w:rsidR="000566A2" w:rsidRDefault="000B596B">
            <w:pPr>
              <w:spacing w:before="60" w:after="60"/>
              <w:ind w:left="234" w:hanging="234"/>
              <w:rPr>
                <w:rFonts w:ascii="Helvetica" w:hAnsi="Helvetica"/>
                <w:sz w:val="16"/>
              </w:rPr>
            </w:pPr>
            <w:r>
              <w:rPr>
                <w:rFonts w:ascii="Helvetica" w:hAnsi="Helvetica"/>
                <w:sz w:val="16"/>
              </w:rPr>
              <w:fldChar w:fldCharType="begin">
                <w:ffData>
                  <w:name w:val="Check40"/>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2"/>
            <w:r w:rsidR="0020545B">
              <w:rPr>
                <w:rFonts w:ascii="Helvetica" w:hAnsi="Helvetica"/>
                <w:sz w:val="16"/>
              </w:rPr>
              <w:t xml:space="preserve"> Kev sib tham (menyuam kawm ntawv lag ntseg/tsis hnov lus zoo)</w:t>
            </w:r>
          </w:p>
        </w:tc>
      </w:tr>
      <w:bookmarkStart w:id="33" w:name="Check23"/>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3408" w:type="dxa"/>
            <w:gridSpan w:val="2"/>
          </w:tcPr>
          <w:p w:rsidR="000566A2" w:rsidRDefault="000B596B">
            <w:pPr>
              <w:spacing w:before="60" w:after="60"/>
              <w:rPr>
                <w:rFonts w:ascii="Helvetica" w:hAnsi="Helvetica"/>
                <w:sz w:val="16"/>
              </w:rPr>
            </w:pPr>
            <w:r>
              <w:rPr>
                <w:rFonts w:ascii="Helvetica" w:hAnsi="Helvetica"/>
                <w:sz w:val="16"/>
              </w:rPr>
              <w:fldChar w:fldCharType="begin">
                <w:ffData>
                  <w:name w:val="Check23"/>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3"/>
            <w:r w:rsidR="0020545B">
              <w:rPr>
                <w:rFonts w:ascii="Helvetica" w:hAnsi="Helvetica"/>
                <w:sz w:val="16"/>
              </w:rPr>
              <w:t xml:space="preserve"> Tej yam kev kawm ntxiv</w:t>
            </w:r>
          </w:p>
        </w:tc>
        <w:bookmarkStart w:id="34" w:name="Check32"/>
        <w:tc>
          <w:tcPr>
            <w:tcW w:w="3126" w:type="dxa"/>
          </w:tcPr>
          <w:p w:rsidR="000566A2" w:rsidRDefault="000B596B">
            <w:pPr>
              <w:spacing w:before="60" w:after="60"/>
              <w:ind w:left="210" w:hanging="210"/>
              <w:rPr>
                <w:rFonts w:ascii="Helvetica" w:hAnsi="Helvetica"/>
                <w:sz w:val="16"/>
              </w:rPr>
            </w:pPr>
            <w:r>
              <w:rPr>
                <w:rFonts w:ascii="Helvetica" w:hAnsi="Helvetica"/>
                <w:sz w:val="16"/>
              </w:rPr>
              <w:fldChar w:fldCharType="begin">
                <w:ffData>
                  <w:name w:val="Check32"/>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4"/>
            <w:r w:rsidR="0020545B">
              <w:rPr>
                <w:rFonts w:ascii="Helvetica" w:hAnsi="Helvetica"/>
                <w:sz w:val="16"/>
              </w:rPr>
              <w:t xml:space="preserve"> Xav tau kev hais lus (Menyuam kawm ntawv Askiv txawj tsis txaus)</w:t>
            </w:r>
          </w:p>
        </w:tc>
        <w:bookmarkStart w:id="35" w:name="Check45"/>
        <w:tc>
          <w:tcPr>
            <w:tcW w:w="3690" w:type="dxa"/>
          </w:tcPr>
          <w:p w:rsidR="000566A2" w:rsidRDefault="000B596B">
            <w:pPr>
              <w:spacing w:before="60" w:after="60"/>
              <w:ind w:left="234" w:hanging="234"/>
              <w:rPr>
                <w:rFonts w:ascii="Helvetica" w:hAnsi="Helvetica"/>
                <w:sz w:val="16"/>
              </w:rPr>
            </w:pPr>
            <w:r>
              <w:rPr>
                <w:rFonts w:ascii="Helvetica" w:hAnsi="Helvetica"/>
                <w:sz w:val="16"/>
              </w:rPr>
              <w:fldChar w:fldCharType="begin">
                <w:ffData>
                  <w:name w:val="Check4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5"/>
            <w:r w:rsidR="0020545B">
              <w:rPr>
                <w:rFonts w:ascii="Helvetica" w:hAnsi="Helvetica"/>
                <w:sz w:val="16"/>
              </w:rPr>
              <w:t xml:space="preserve"> Tsis muaj kev kawm ab tsi </w:t>
            </w:r>
          </w:p>
        </w:tc>
      </w:tr>
      <w:bookmarkStart w:id="36" w:name="Check24"/>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3408" w:type="dxa"/>
            <w:gridSpan w:val="2"/>
          </w:tcPr>
          <w:p w:rsidR="000566A2" w:rsidRDefault="000B596B">
            <w:pPr>
              <w:spacing w:before="60" w:after="60"/>
              <w:rPr>
                <w:rFonts w:ascii="Helvetica" w:hAnsi="Helvetica"/>
                <w:sz w:val="16"/>
              </w:rPr>
            </w:pPr>
            <w:r>
              <w:rPr>
                <w:rFonts w:ascii="Helvetica" w:hAnsi="Helvetica"/>
                <w:sz w:val="16"/>
              </w:rPr>
              <w:fldChar w:fldCharType="begin">
                <w:ffData>
                  <w:name w:val="Check24"/>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6"/>
            <w:r w:rsidR="0020545B">
              <w:rPr>
                <w:rFonts w:ascii="Helvetica" w:hAnsi="Helvetica"/>
                <w:sz w:val="16"/>
              </w:rPr>
              <w:t xml:space="preserve"> Xav tau tej kev nyob/kev xav</w:t>
            </w:r>
          </w:p>
        </w:tc>
        <w:bookmarkStart w:id="37" w:name="Check33"/>
        <w:tc>
          <w:tcPr>
            <w:tcW w:w="3126" w:type="dxa"/>
          </w:tcPr>
          <w:p w:rsidR="000566A2" w:rsidRDefault="000B596B">
            <w:pPr>
              <w:spacing w:before="60" w:after="60"/>
              <w:ind w:left="210" w:hanging="210"/>
              <w:rPr>
                <w:rFonts w:ascii="Helvetica" w:hAnsi="Helvetica"/>
                <w:sz w:val="16"/>
              </w:rPr>
            </w:pPr>
            <w:r>
              <w:rPr>
                <w:rFonts w:ascii="Helvetica" w:hAnsi="Helvetica"/>
                <w:sz w:val="16"/>
              </w:rPr>
              <w:fldChar w:fldCharType="begin">
                <w:ffData>
                  <w:name w:val="Check33"/>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7"/>
            <w:r w:rsidR="0020545B">
              <w:rPr>
                <w:rFonts w:ascii="Helvetica" w:hAnsi="Helvetica"/>
                <w:sz w:val="16"/>
              </w:rPr>
              <w:t xml:space="preserve"> Kawm kev au qhua</w:t>
            </w:r>
          </w:p>
        </w:tc>
        <w:bookmarkStart w:id="38" w:name="Check42"/>
        <w:tc>
          <w:tcPr>
            <w:tcW w:w="3690" w:type="dxa"/>
          </w:tcPr>
          <w:p w:rsidR="000566A2" w:rsidRDefault="000B596B">
            <w:pPr>
              <w:spacing w:before="60" w:after="60"/>
              <w:ind w:left="234" w:hanging="234"/>
              <w:rPr>
                <w:rFonts w:ascii="Helvetica" w:hAnsi="Helvetica"/>
                <w:sz w:val="16"/>
              </w:rPr>
            </w:pPr>
            <w:r>
              <w:rPr>
                <w:rFonts w:ascii="Helvetica" w:hAnsi="Helvetica"/>
                <w:sz w:val="16"/>
              </w:rPr>
              <w:fldChar w:fldCharType="begin">
                <w:ffData>
                  <w:name w:val="Check42"/>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8"/>
            <w:r w:rsidR="0020545B">
              <w:rPr>
                <w:rFonts w:ascii="Helvetica" w:hAnsi="Helvetica"/>
                <w:sz w:val="16"/>
              </w:rPr>
              <w:t xml:space="preserve"> Xyaum kev ua haujlwm</w:t>
            </w:r>
          </w:p>
        </w:tc>
      </w:tr>
      <w:bookmarkStart w:id="39" w:name="Check25"/>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540"/>
        </w:trPr>
        <w:tc>
          <w:tcPr>
            <w:tcW w:w="1044" w:type="dxa"/>
          </w:tcPr>
          <w:p w:rsidR="000566A2" w:rsidRDefault="000B596B">
            <w:pPr>
              <w:spacing w:before="60" w:after="60"/>
              <w:rPr>
                <w:rFonts w:ascii="Helvetica" w:hAnsi="Helvetica"/>
                <w:sz w:val="16"/>
              </w:rPr>
            </w:pPr>
            <w:r>
              <w:rPr>
                <w:rFonts w:ascii="Helvetica" w:hAnsi="Helvetica"/>
                <w:sz w:val="16"/>
              </w:rPr>
              <w:fldChar w:fldCharType="begin">
                <w:ffData>
                  <w:name w:val="Check2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9"/>
            <w:r w:rsidR="0020545B">
              <w:rPr>
                <w:rFonts w:ascii="Helvetica" w:hAnsi="Helvetica"/>
                <w:sz w:val="16"/>
              </w:rPr>
              <w:t xml:space="preserve"> Lwm yam</w:t>
            </w:r>
          </w:p>
        </w:tc>
        <w:bookmarkStart w:id="40" w:name="Text213"/>
        <w:tc>
          <w:tcPr>
            <w:tcW w:w="9180" w:type="dxa"/>
            <w:gridSpan w:val="3"/>
            <w:tcBorders>
              <w:bottom w:val="single" w:sz="4" w:space="0" w:color="auto"/>
            </w:tcBorders>
          </w:tcPr>
          <w:p w:rsidR="000566A2" w:rsidRDefault="000B596B">
            <w:pPr>
              <w:spacing w:before="100" w:after="20" w:line="360" w:lineRule="auto"/>
              <w:rPr>
                <w:rFonts w:ascii="Helvetica" w:hAnsi="Helvetica"/>
                <w:sz w:val="18"/>
              </w:rPr>
            </w:pPr>
            <w:r>
              <w:rPr>
                <w:rFonts w:ascii="Helvetica" w:hAnsi="Helvetica"/>
                <w:sz w:val="16"/>
              </w:rPr>
              <w:fldChar w:fldCharType="begin">
                <w:ffData>
                  <w:name w:val="Text213"/>
                  <w:enabled/>
                  <w:calcOnExit w:val="0"/>
                  <w:textInput/>
                </w:ffData>
              </w:fldChar>
            </w:r>
            <w:r w:rsidR="0020545B">
              <w:rPr>
                <w:rFonts w:ascii="Helvetica" w:hAnsi="Helvetica"/>
                <w:sz w:val="16"/>
              </w:rPr>
              <w:instrText xml:space="preserve"> FORMTEXT </w:instrText>
            </w:r>
            <w:r w:rsidR="0020545B">
              <w:instrText>_</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40"/>
          </w:p>
        </w:tc>
      </w:tr>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10224" w:type="dxa"/>
            <w:gridSpan w:val="4"/>
            <w:vAlign w:val="center"/>
          </w:tcPr>
          <w:p w:rsidR="000566A2" w:rsidRDefault="0020545B">
            <w:pPr>
              <w:pStyle w:val="Heading9"/>
            </w:pPr>
            <w:r>
              <w:t>Hnub Nyoog-Xyuas Ib Qhov Kiag</w:t>
            </w:r>
          </w:p>
        </w:tc>
      </w:tr>
      <w:bookmarkStart w:id="41" w:name="Check27"/>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10224" w:type="dxa"/>
            <w:gridSpan w:val="4"/>
          </w:tcPr>
          <w:p w:rsidR="000566A2" w:rsidRDefault="000B596B">
            <w:pPr>
              <w:spacing w:before="60" w:after="60"/>
              <w:rPr>
                <w:rFonts w:ascii="Helvetica" w:hAnsi="Helvetica"/>
                <w:sz w:val="16"/>
              </w:rPr>
            </w:pPr>
            <w:r>
              <w:rPr>
                <w:rFonts w:ascii="Helvetica" w:hAnsi="Helvetica"/>
                <w:sz w:val="16"/>
              </w:rPr>
              <w:fldChar w:fldCharType="begin">
                <w:ffData>
                  <w:name w:val="Check27"/>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41"/>
            <w:r w:rsidR="0020545B">
              <w:rPr>
                <w:rFonts w:ascii="Helvetica" w:hAnsi="Helvetica"/>
                <w:sz w:val="16"/>
              </w:rPr>
              <w:t xml:space="preserve"> Rau cov menyuam hnub nyoog 3 xyoos txog 5 xyoo — koom rau tej yam kev kawm</w:t>
            </w:r>
          </w:p>
        </w:tc>
      </w:tr>
      <w:bookmarkStart w:id="42" w:name="Check28"/>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10224" w:type="dxa"/>
            <w:gridSpan w:val="4"/>
          </w:tcPr>
          <w:p w:rsidR="000566A2" w:rsidRDefault="000B596B">
            <w:pPr>
              <w:spacing w:before="60" w:after="60"/>
              <w:rPr>
                <w:rFonts w:ascii="Helvetica" w:hAnsi="Helvetica"/>
                <w:sz w:val="16"/>
              </w:rPr>
            </w:pPr>
            <w:r>
              <w:rPr>
                <w:rFonts w:ascii="Helvetica" w:hAnsi="Helvetica"/>
                <w:sz w:val="16"/>
              </w:rPr>
              <w:fldChar w:fldCharType="begin">
                <w:ffData>
                  <w:name w:val="Check28"/>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42"/>
            <w:r w:rsidR="0020545B">
              <w:rPr>
                <w:rFonts w:ascii="Helvetica" w:hAnsi="Helvetica"/>
                <w:sz w:val="16"/>
              </w:rPr>
              <w:t xml:space="preserve"> Rau cov menyuam hnub nyoog 14 xyoos</w:t>
            </w:r>
            <w:r w:rsidR="0020545B">
              <w:rPr>
                <w:rFonts w:ascii="Helvetica" w:hAnsi="Helvetica"/>
                <w:sz w:val="16"/>
                <w:vertAlign w:val="superscript"/>
              </w:rPr>
              <w:t>+</w:t>
            </w:r>
            <w:r w:rsidR="0020545B">
              <w:rPr>
                <w:rFonts w:ascii="Helvetica" w:hAnsi="Helvetica"/>
                <w:sz w:val="16"/>
              </w:rPr>
              <w:t xml:space="preserve"> (los yog yau dua yog haistia zoo) — menyuam kawm ntawv cov kev kawm</w:t>
            </w:r>
          </w:p>
        </w:tc>
      </w:tr>
      <w:bookmarkStart w:id="43" w:name="Check29"/>
      <w:tr w:rsidR="000566A2" w:rsidTr="0020545B">
        <w:tblPrEx>
          <w:tblBorders>
            <w:top w:val="none" w:sz="0" w:space="0" w:color="auto"/>
            <w:bottom w:val="none" w:sz="0" w:space="0" w:color="auto"/>
          </w:tblBorders>
          <w:tblCellMar>
            <w:left w:w="36" w:type="dxa"/>
            <w:right w:w="36" w:type="dxa"/>
          </w:tblCellMar>
        </w:tblPrEx>
        <w:trPr>
          <w:gridBefore w:val="1"/>
          <w:wBefore w:w="36" w:type="dxa"/>
          <w:trHeight w:val="288"/>
        </w:trPr>
        <w:tc>
          <w:tcPr>
            <w:tcW w:w="10224" w:type="dxa"/>
            <w:gridSpan w:val="4"/>
          </w:tcPr>
          <w:p w:rsidR="000566A2" w:rsidRDefault="000B596B">
            <w:pPr>
              <w:spacing w:before="60" w:after="60"/>
              <w:ind w:left="245" w:hanging="245"/>
              <w:rPr>
                <w:rFonts w:ascii="Helvetica" w:hAnsi="Helvetica"/>
                <w:sz w:val="16"/>
              </w:rPr>
            </w:pPr>
            <w:r>
              <w:rPr>
                <w:rFonts w:ascii="Helvetica" w:hAnsi="Helvetica"/>
                <w:sz w:val="16"/>
              </w:rPr>
              <w:fldChar w:fldCharType="begin">
                <w:ffData>
                  <w:name w:val="Check29"/>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43"/>
            <w:r w:rsidR="0020545B">
              <w:rPr>
                <w:rFonts w:ascii="Helvetica" w:hAnsi="Helvetica"/>
                <w:sz w:val="16"/>
              </w:rPr>
              <w:t xml:space="preserve"> Rau cov menyuam hnub nyoog 16 xyoos (los yog yau dua yog haistia tsim nyog) txog 22 — hla mus rau -kev kawm hauv tsev kawm ntawv nrog rau kev kawm ntawm zej zog (community experiences), qhov kev yuav ua hauvjlwm, lwm yam kev kawm ntawv laus thiab,  yog haistia zoo, niaj hnub li kev noj nyob. </w:t>
            </w:r>
          </w:p>
        </w:tc>
      </w:tr>
    </w:tbl>
    <w:p w:rsidR="000566A2" w:rsidRDefault="000566A2">
      <w:pPr>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70"/>
        <w:gridCol w:w="360"/>
        <w:gridCol w:w="7740"/>
      </w:tblGrid>
      <w:tr w:rsidR="000566A2" w:rsidTr="0020545B">
        <w:trPr>
          <w:cantSplit/>
          <w:trHeight w:val="288"/>
        </w:trPr>
        <w:tc>
          <w:tcPr>
            <w:tcW w:w="10260" w:type="dxa"/>
            <w:gridSpan w:val="4"/>
            <w:tcBorders>
              <w:top w:val="single" w:sz="24" w:space="0" w:color="auto"/>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 xml:space="preserve">Qhov kev xiam oob khab ntawd puas ua cas rau lwm yam kev kawm ntawv xav tau? </w:t>
            </w:r>
          </w:p>
        </w:tc>
      </w:tr>
      <w:tr w:rsidR="000566A2" w:rsidTr="0020545B">
        <w:trPr>
          <w:cantSplit/>
          <w:trHeight w:val="1728"/>
        </w:trPr>
        <w:tc>
          <w:tcPr>
            <w:tcW w:w="10260" w:type="dxa"/>
            <w:gridSpan w:val="4"/>
            <w:tcBorders>
              <w:top w:val="nil"/>
              <w:left w:val="nil"/>
              <w:bottom w:val="single" w:sz="24" w:space="0" w:color="auto"/>
              <w:right w:val="nil"/>
            </w:tcBorders>
          </w:tcPr>
          <w:p w:rsidR="000566A2" w:rsidRPr="0020545B" w:rsidRDefault="000B596B">
            <w:pPr>
              <w:spacing w:after="0"/>
              <w:rPr>
                <w:rFonts w:ascii="Helvetica" w:hAnsi="Helvetica"/>
                <w:iCs/>
                <w:sz w:val="18"/>
              </w:rPr>
            </w:pPr>
            <w:r>
              <w:rPr>
                <w:rFonts w:ascii="Helvetica" w:hAnsi="Helvetica"/>
                <w:iCs/>
                <w:sz w:val="18"/>
              </w:rPr>
              <w:fldChar w:fldCharType="begin">
                <w:ffData>
                  <w:name w:val="Text250"/>
                  <w:enabled/>
                  <w:calcOnExit w:val="0"/>
                  <w:textInput/>
                </w:ffData>
              </w:fldChar>
            </w:r>
            <w:bookmarkStart w:id="44" w:name="Text250"/>
            <w:r w:rsidR="0020545B">
              <w:rPr>
                <w:rFonts w:ascii="Helvetica" w:hAnsi="Helvetica"/>
                <w:iCs/>
                <w:sz w:val="18"/>
              </w:rPr>
              <w:instrText xml:space="preserve"> FORMTEXT </w:instrText>
            </w:r>
            <w:r>
              <w:rPr>
                <w:rFonts w:ascii="Helvetica" w:hAnsi="Helvetica"/>
                <w:iCs/>
                <w:sz w:val="18"/>
              </w:rPr>
            </w:r>
            <w:r>
              <w:rPr>
                <w:rFonts w:ascii="Helvetica" w:hAnsi="Helvetica"/>
                <w:iCs/>
                <w:sz w:val="18"/>
              </w:rPr>
              <w:fldChar w:fldCharType="separate"/>
            </w:r>
            <w:r w:rsidR="0020545B">
              <w:rPr>
                <w:rFonts w:ascii="Helvetica" w:hAnsi="Helvetica"/>
                <w:iCs/>
                <w:noProof/>
                <w:sz w:val="18"/>
              </w:rPr>
              <w:t> </w:t>
            </w:r>
            <w:r w:rsidR="0020545B">
              <w:rPr>
                <w:rFonts w:ascii="Helvetica" w:hAnsi="Helvetica"/>
                <w:iCs/>
                <w:noProof/>
                <w:sz w:val="18"/>
              </w:rPr>
              <w:t> </w:t>
            </w:r>
            <w:r w:rsidR="0020545B">
              <w:rPr>
                <w:rFonts w:ascii="Helvetica" w:hAnsi="Helvetica"/>
                <w:iCs/>
                <w:noProof/>
                <w:sz w:val="18"/>
              </w:rPr>
              <w:t> </w:t>
            </w:r>
            <w:r w:rsidR="0020545B">
              <w:rPr>
                <w:rFonts w:ascii="Helvetica" w:hAnsi="Helvetica"/>
                <w:iCs/>
                <w:noProof/>
                <w:sz w:val="18"/>
              </w:rPr>
              <w:t> </w:t>
            </w:r>
            <w:r w:rsidR="0020545B">
              <w:rPr>
                <w:rFonts w:ascii="Helvetica" w:hAnsi="Helvetica"/>
                <w:iCs/>
                <w:noProof/>
                <w:sz w:val="18"/>
              </w:rPr>
              <w:t> </w:t>
            </w:r>
            <w:r>
              <w:rPr>
                <w:rFonts w:ascii="Helvetica" w:hAnsi="Helvetica"/>
                <w:iCs/>
                <w:sz w:val="18"/>
              </w:rPr>
              <w:fldChar w:fldCharType="end"/>
            </w:r>
            <w:bookmarkEnd w:id="44"/>
          </w:p>
        </w:tc>
      </w:tr>
      <w:tr w:rsidR="000566A2" w:rsidTr="0020545B">
        <w:trPr>
          <w:cantSplit/>
          <w:trHeight w:val="288"/>
        </w:trPr>
        <w:tc>
          <w:tcPr>
            <w:tcW w:w="10260" w:type="dxa"/>
            <w:gridSpan w:val="4"/>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 xml:space="preserve">Yam kev pab abtsis, </w:t>
            </w:r>
            <w:r>
              <w:rPr>
                <w:rFonts w:ascii="Helvetica" w:hAnsi="Helvetica"/>
                <w:i/>
                <w:sz w:val="16"/>
              </w:rPr>
              <w:t>yog haistia muaj</w:t>
            </w:r>
            <w:r>
              <w:rPr>
                <w:rFonts w:ascii="Helvetica" w:hAnsi="Helvetica"/>
                <w:sz w:val="16"/>
              </w:rPr>
              <w:t xml:space="preserve"> uas tseem ceeb rau tus menyuam kawm ntawv uas yuav ua tau rau kawm tau zoo? </w:t>
            </w:r>
          </w:p>
        </w:tc>
      </w:tr>
      <w:tr w:rsidR="000566A2" w:rsidTr="0020545B">
        <w:trPr>
          <w:cantSplit/>
          <w:trHeight w:val="1602"/>
        </w:trPr>
        <w:tc>
          <w:tcPr>
            <w:tcW w:w="10260" w:type="dxa"/>
            <w:gridSpan w:val="4"/>
            <w:tcBorders>
              <w:top w:val="nil"/>
              <w:left w:val="nil"/>
              <w:bottom w:val="single" w:sz="24" w:space="0" w:color="auto"/>
              <w:right w:val="nil"/>
            </w:tcBorders>
          </w:tcPr>
          <w:p w:rsidR="000566A2" w:rsidRDefault="000B596B">
            <w:pPr>
              <w:spacing w:after="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p w:rsidR="000566A2" w:rsidRDefault="000566A2">
            <w:pPr>
              <w:spacing w:after="0"/>
              <w:rPr>
                <w:rFonts w:ascii="Helvetica" w:hAnsi="Helvetica"/>
                <w:sz w:val="18"/>
              </w:rPr>
            </w:pPr>
          </w:p>
        </w:tc>
      </w:tr>
      <w:tr w:rsidR="000566A2" w:rsidTr="0020545B">
        <w:trPr>
          <w:cantSplit/>
          <w:trHeight w:val="288"/>
        </w:trPr>
        <w:tc>
          <w:tcPr>
            <w:tcW w:w="10260" w:type="dxa"/>
            <w:gridSpan w:val="4"/>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 xml:space="preserve">Yam kev qhia tshwj xeeb ab tsi, </w:t>
            </w:r>
            <w:r>
              <w:rPr>
                <w:rFonts w:ascii="Helvetica" w:hAnsi="Helvetica"/>
                <w:i/>
                <w:sz w:val="16"/>
              </w:rPr>
              <w:t xml:space="preserve">yog haistia mua, </w:t>
            </w:r>
            <w:r>
              <w:rPr>
                <w:rFonts w:ascii="Helvetica" w:hAnsi="Helvetica"/>
                <w:sz w:val="16"/>
              </w:rPr>
              <w:t xml:space="preserve">uas tseem ceeb rau tus menyuam kawm ntawv uas yuav ua rau kawm tau zoo? </w:t>
            </w:r>
          </w:p>
        </w:tc>
      </w:tr>
      <w:tr w:rsidR="000566A2" w:rsidTr="0020545B">
        <w:trPr>
          <w:cantSplit/>
          <w:trHeight w:val="288"/>
        </w:trPr>
        <w:tc>
          <w:tcPr>
            <w:tcW w:w="10260" w:type="dxa"/>
            <w:gridSpan w:val="4"/>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 xml:space="preserve">Khij qhov kev qhia tseem ceeb pab thiab piav qhia txog qhov kev pab ntawd. </w:t>
            </w:r>
          </w:p>
        </w:tc>
      </w:tr>
      <w:tr w:rsidR="000566A2" w:rsidTr="0020545B">
        <w:trPr>
          <w:cantSplit/>
          <w:trHeight w:val="288"/>
        </w:trPr>
        <w:tc>
          <w:tcPr>
            <w:tcW w:w="1890" w:type="dxa"/>
            <w:tcBorders>
              <w:top w:val="nil"/>
              <w:left w:val="nil"/>
              <w:bottom w:val="nil"/>
              <w:right w:val="nil"/>
            </w:tcBorders>
          </w:tcPr>
          <w:p w:rsidR="000566A2" w:rsidRDefault="000B596B">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r w:rsidR="0020545B">
              <w:rPr>
                <w:rFonts w:ascii="Helvetica" w:hAnsi="Helvetica"/>
              </w:rPr>
              <w:t xml:space="preserve">   Txheej txheem:</w:t>
            </w:r>
          </w:p>
        </w:tc>
        <w:tc>
          <w:tcPr>
            <w:tcW w:w="8370" w:type="dxa"/>
            <w:gridSpan w:val="3"/>
            <w:tcBorders>
              <w:top w:val="nil"/>
              <w:left w:val="nil"/>
              <w:bottom w:val="nil"/>
              <w:right w:val="nil"/>
            </w:tcBorders>
          </w:tcPr>
          <w:p w:rsidR="000566A2" w:rsidRDefault="000B596B">
            <w:pPr>
              <w:pStyle w:val="TableText"/>
              <w:spacing w:after="0"/>
              <w:rPr>
                <w:rFonts w:ascii="Helvetica" w:hAnsi="Helvetica"/>
              </w:rPr>
            </w:pPr>
            <w:r>
              <w:rPr>
                <w:rFonts w:ascii="Helvetica" w:hAnsi="Helvetica"/>
              </w:rPr>
              <w:fldChar w:fldCharType="begin">
                <w:ffData>
                  <w:name w:val=""/>
                  <w:enabled/>
                  <w:calcOnExit w:val="0"/>
                  <w:textInput/>
                </w:ffData>
              </w:fldChar>
            </w:r>
            <w:r w:rsidR="0020545B">
              <w:rPr>
                <w:rFonts w:ascii="Helvetica" w:hAnsi="Helvetica"/>
              </w:rPr>
              <w:instrText xml:space="preserve"> FORMTEXT </w:instrText>
            </w:r>
            <w:r w:rsidR="0020545B">
              <w:instrText>_</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p>
        </w:tc>
      </w:tr>
      <w:tr w:rsidR="000566A2" w:rsidTr="0020545B">
        <w:trPr>
          <w:cantSplit/>
          <w:trHeight w:val="288"/>
        </w:trPr>
        <w:tc>
          <w:tcPr>
            <w:tcW w:w="2520" w:type="dxa"/>
            <w:gridSpan w:val="3"/>
            <w:tcBorders>
              <w:top w:val="nil"/>
              <w:left w:val="nil"/>
              <w:bottom w:val="nil"/>
              <w:right w:val="nil"/>
            </w:tcBorders>
          </w:tcPr>
          <w:p w:rsidR="000566A2" w:rsidRDefault="000B596B">
            <w:pPr>
              <w:spacing w:before="60" w:after="60"/>
              <w:rPr>
                <w:rFonts w:ascii="Helvetica" w:hAnsi="Helvetica"/>
                <w:sz w:val="16"/>
              </w:rPr>
            </w:pPr>
            <w:r>
              <w:rPr>
                <w:rFonts w:ascii="Helvetica" w:hAnsi="Helvetica"/>
                <w:sz w:val="18"/>
              </w:rPr>
              <w:fldChar w:fldCharType="begin">
                <w:ffData>
                  <w:name w:val="Check19"/>
                  <w:enabled/>
                  <w:calcOnExit w:val="0"/>
                  <w:checkBox>
                    <w:sizeAuto/>
                    <w:default w:val="0"/>
                  </w:checkBox>
                </w:ffData>
              </w:fldChar>
            </w:r>
            <w:r w:rsidR="0020545B">
              <w:rPr>
                <w:rFonts w:ascii="Helvetica" w:hAnsi="Helvetica"/>
                <w:sz w:val="18"/>
              </w:rPr>
              <w:instrText xml:space="preserve"> FORMCHECKBOX </w:instrText>
            </w:r>
            <w:r w:rsidR="0020545B">
              <w:instrText>_</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20545B">
              <w:rPr>
                <w:rFonts w:ascii="Helvetica" w:hAnsi="Helvetica"/>
                <w:sz w:val="18"/>
              </w:rPr>
              <w:t xml:space="preserve">   Vib this/Muab kev qhia:</w:t>
            </w:r>
          </w:p>
        </w:tc>
        <w:tc>
          <w:tcPr>
            <w:tcW w:w="7740" w:type="dxa"/>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cantSplit/>
          <w:trHeight w:val="765"/>
        </w:trPr>
        <w:tc>
          <w:tcPr>
            <w:tcW w:w="2160" w:type="dxa"/>
            <w:gridSpan w:val="2"/>
            <w:tcBorders>
              <w:top w:val="nil"/>
              <w:left w:val="nil"/>
              <w:bottom w:val="single" w:sz="24" w:space="0" w:color="auto"/>
              <w:right w:val="nil"/>
            </w:tcBorders>
          </w:tcPr>
          <w:p w:rsidR="000566A2" w:rsidRDefault="000B596B">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r w:rsidR="0020545B">
              <w:rPr>
                <w:rFonts w:ascii="Helvetica" w:hAnsi="Helvetica"/>
                <w:sz w:val="18"/>
              </w:rPr>
              <w:instrText xml:space="preserve"> FORMCHECKBOX </w:instrText>
            </w:r>
            <w:r w:rsidR="0020545B">
              <w:instrText>_</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20545B">
              <w:rPr>
                <w:rFonts w:ascii="Helvetica" w:hAnsi="Helvetica"/>
                <w:sz w:val="18"/>
              </w:rPr>
              <w:t xml:space="preserve">   Qhov kev yuav ua:</w:t>
            </w:r>
          </w:p>
        </w:tc>
        <w:tc>
          <w:tcPr>
            <w:tcW w:w="8100" w:type="dxa"/>
            <w:gridSpan w:val="2"/>
            <w:tcBorders>
              <w:top w:val="nil"/>
              <w:left w:val="nil"/>
              <w:bottom w:val="single" w:sz="24" w:space="0" w:color="auto"/>
              <w:right w:val="nil"/>
            </w:tcBorders>
          </w:tcPr>
          <w:p w:rsidR="000566A2" w:rsidRDefault="000B596B">
            <w:pPr>
              <w:spacing w:after="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20545B">
      <w:pPr>
        <w:pStyle w:val="Caption"/>
        <w:sectPr w:rsidR="000566A2">
          <w:footerReference w:type="default" r:id="rId9"/>
          <w:pgSz w:w="12240" w:h="15840"/>
          <w:pgMar w:top="720" w:right="936" w:bottom="720" w:left="936" w:header="720" w:footer="720" w:gutter="0"/>
          <w:pgNumType w:start="1"/>
          <w:cols w:space="720"/>
        </w:sectPr>
      </w:pPr>
      <w:r>
        <w:t>Siv ntau daim cov ntawv no yog haistia xav tau ntxiv.</w:t>
      </w:r>
    </w:p>
    <w:p w:rsidR="000566A2" w:rsidRDefault="000566A2">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2520"/>
        <w:gridCol w:w="3240"/>
        <w:gridCol w:w="270"/>
        <w:gridCol w:w="1080"/>
        <w:gridCol w:w="360"/>
        <w:gridCol w:w="900"/>
        <w:gridCol w:w="180"/>
        <w:gridCol w:w="360"/>
        <w:gridCol w:w="154"/>
        <w:gridCol w:w="1196"/>
      </w:tblGrid>
      <w:tr w:rsidR="000566A2">
        <w:trPr>
          <w:cantSplit/>
          <w:trHeight w:hRule="exact" w:val="405"/>
        </w:trPr>
        <w:tc>
          <w:tcPr>
            <w:tcW w:w="5760" w:type="dxa"/>
            <w:gridSpan w:val="2"/>
            <w:vAlign w:val="bottom"/>
          </w:tcPr>
          <w:p w:rsidR="000566A2" w:rsidRDefault="0020545B">
            <w:pPr>
              <w:pStyle w:val="Heading2"/>
              <w:spacing w:before="100" w:after="20"/>
              <w:rPr>
                <w:rFonts w:ascii="Helvetica" w:hAnsi="Helvetica"/>
                <w:sz w:val="20"/>
              </w:rPr>
            </w:pPr>
            <w:r>
              <w:rPr>
                <w:rFonts w:ascii="Helvetica" w:hAnsi="Helvetica"/>
                <w:sz w:val="20"/>
              </w:rPr>
              <w:t>Khoos Kas Kawm Ntawv Ib Tug Kheej</w:t>
            </w:r>
          </w:p>
        </w:tc>
        <w:tc>
          <w:tcPr>
            <w:tcW w:w="1710" w:type="dxa"/>
            <w:gridSpan w:val="3"/>
            <w:vAlign w:val="bottom"/>
          </w:tcPr>
          <w:p w:rsidR="000566A2" w:rsidRDefault="0020545B">
            <w:pPr>
              <w:spacing w:before="60" w:after="60"/>
              <w:rPr>
                <w:rFonts w:ascii="Helvetica" w:hAnsi="Helvetica"/>
                <w:sz w:val="18"/>
              </w:rPr>
            </w:pPr>
            <w:r>
              <w:rPr>
                <w:rFonts w:ascii="Helvetica" w:hAnsi="Helvetica"/>
                <w:sz w:val="18"/>
              </w:rPr>
              <w:t>IEP Hnub tim: pib</w:t>
            </w:r>
          </w:p>
        </w:tc>
        <w:tc>
          <w:tcPr>
            <w:tcW w:w="1080" w:type="dxa"/>
            <w:gridSpan w:val="2"/>
            <w:tcBorders>
              <w:bottom w:val="single" w:sz="4" w:space="0" w:color="auto"/>
            </w:tcBorders>
            <w:vAlign w:val="bottom"/>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14" w:type="dxa"/>
            <w:gridSpan w:val="2"/>
            <w:vAlign w:val="bottom"/>
          </w:tcPr>
          <w:p w:rsidR="000566A2" w:rsidRDefault="0020545B">
            <w:pPr>
              <w:spacing w:before="60" w:after="60"/>
              <w:rPr>
                <w:rFonts w:ascii="Helvetica" w:hAnsi="Helvetica"/>
                <w:sz w:val="18"/>
              </w:rPr>
            </w:pPr>
            <w:r>
              <w:rPr>
                <w:rFonts w:ascii="Helvetica" w:hAnsi="Helvetica"/>
                <w:sz w:val="18"/>
              </w:rPr>
              <w:t>txog</w:t>
            </w:r>
          </w:p>
        </w:tc>
        <w:tc>
          <w:tcPr>
            <w:tcW w:w="1196" w:type="dxa"/>
            <w:tcBorders>
              <w:bottom w:val="single" w:sz="4" w:space="0" w:color="auto"/>
            </w:tcBorders>
            <w:vAlign w:val="bottom"/>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trPr>
          <w:cantSplit/>
          <w:trHeight w:hRule="exact" w:val="320"/>
        </w:trPr>
        <w:tc>
          <w:tcPr>
            <w:tcW w:w="2520" w:type="dxa"/>
            <w:vAlign w:val="bottom"/>
          </w:tcPr>
          <w:p w:rsidR="000566A2" w:rsidRDefault="0020545B">
            <w:pPr>
              <w:spacing w:before="100" w:after="20"/>
              <w:rPr>
                <w:rFonts w:ascii="Helvetica" w:hAnsi="Helvetica"/>
                <w:sz w:val="18"/>
              </w:rPr>
            </w:pPr>
            <w:r>
              <w:rPr>
                <w:rFonts w:ascii="Helvetica" w:hAnsi="Helvetica"/>
                <w:sz w:val="18"/>
              </w:rPr>
              <w:t>Tus Menyuam Kawm Ntawv:</w:t>
            </w:r>
          </w:p>
        </w:tc>
        <w:tc>
          <w:tcPr>
            <w:tcW w:w="351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080" w:type="dxa"/>
            <w:vAlign w:val="bottom"/>
          </w:tcPr>
          <w:p w:rsidR="000566A2" w:rsidRDefault="0020545B">
            <w:pPr>
              <w:spacing w:before="100" w:after="20"/>
              <w:rPr>
                <w:rFonts w:ascii="Helvetica" w:hAnsi="Helvetica"/>
                <w:sz w:val="18"/>
              </w:rPr>
            </w:pPr>
            <w:r>
              <w:rPr>
                <w:rFonts w:ascii="Helvetica" w:hAnsi="Helvetica"/>
                <w:sz w:val="18"/>
              </w:rPr>
              <w:t>Hnub Yug:</w:t>
            </w:r>
          </w:p>
        </w:tc>
        <w:tc>
          <w:tcPr>
            <w:tcW w:w="1260" w:type="dxa"/>
            <w:gridSpan w:val="2"/>
            <w:tcBorders>
              <w:bottom w:val="single" w:sz="4" w:space="0" w:color="auto"/>
            </w:tcBorders>
            <w:vAlign w:val="bottom"/>
          </w:tcPr>
          <w:p w:rsidR="000566A2" w:rsidRDefault="000B596B">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40" w:type="dxa"/>
            <w:gridSpan w:val="2"/>
            <w:vAlign w:val="bottom"/>
          </w:tcPr>
          <w:p w:rsidR="000566A2" w:rsidRDefault="0020545B">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0566A2">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990"/>
        <w:gridCol w:w="2160"/>
        <w:gridCol w:w="5940"/>
      </w:tblGrid>
      <w:tr w:rsidR="000566A2" w:rsidTr="0020545B">
        <w:trPr>
          <w:cantSplit/>
          <w:trHeight w:val="288"/>
        </w:trPr>
        <w:tc>
          <w:tcPr>
            <w:tcW w:w="10260" w:type="dxa"/>
            <w:gridSpan w:val="4"/>
            <w:tcBorders>
              <w:top w:val="single" w:sz="36" w:space="0" w:color="auto"/>
              <w:left w:val="nil"/>
              <w:bottom w:val="nil"/>
              <w:right w:val="nil"/>
            </w:tcBorders>
          </w:tcPr>
          <w:p w:rsidR="000566A2" w:rsidRDefault="0020545B">
            <w:pPr>
              <w:pStyle w:val="TableText"/>
              <w:spacing w:before="60" w:after="60"/>
              <w:jc w:val="center"/>
              <w:rPr>
                <w:rFonts w:ascii="Helvetica" w:hAnsi="Helvetica"/>
                <w:b/>
                <w:sz w:val="28"/>
              </w:rPr>
            </w:pPr>
            <w:r>
              <w:rPr>
                <w:rFonts w:ascii="Helvetica" w:hAnsi="Helvetica"/>
                <w:b/>
                <w:sz w:val="28"/>
              </w:rPr>
              <w:t>Qib Kawm Tam Sim No/Ntsuas Rau Lub Pob Maim Txwm Xyoo</w:t>
            </w:r>
          </w:p>
        </w:tc>
      </w:tr>
      <w:tr w:rsidR="000566A2" w:rsidTr="0020545B">
        <w:trPr>
          <w:cantSplit/>
          <w:trHeight w:val="288"/>
        </w:trPr>
        <w:tc>
          <w:tcPr>
            <w:tcW w:w="1170" w:type="dxa"/>
            <w:tcBorders>
              <w:top w:val="single" w:sz="18" w:space="0" w:color="auto"/>
              <w:left w:val="single" w:sz="18" w:space="0" w:color="auto"/>
              <w:bottom w:val="single" w:sz="18" w:space="0" w:color="auto"/>
              <w:right w:val="nil"/>
            </w:tcBorders>
          </w:tcPr>
          <w:p w:rsidR="000566A2" w:rsidRDefault="0020545B">
            <w:pPr>
              <w:spacing w:before="60" w:after="60"/>
              <w:rPr>
                <w:rFonts w:ascii="Helvetica" w:hAnsi="Helvetica"/>
                <w:sz w:val="16"/>
              </w:rPr>
            </w:pPr>
            <w:r>
              <w:rPr>
                <w:rFonts w:ascii="Helvetica" w:hAnsi="Helvetica"/>
                <w:sz w:val="16"/>
              </w:rPr>
              <w:t>Pob maim #</w:t>
            </w:r>
          </w:p>
        </w:tc>
        <w:bookmarkStart w:id="46" w:name="Text214"/>
        <w:tc>
          <w:tcPr>
            <w:tcW w:w="990" w:type="dxa"/>
            <w:tcBorders>
              <w:top w:val="single" w:sz="18" w:space="0" w:color="auto"/>
              <w:left w:val="nil"/>
              <w:bottom w:val="single" w:sz="18" w:space="0" w:color="auto"/>
              <w:right w:val="single" w:sz="8" w:space="0" w:color="auto"/>
            </w:tcBorders>
          </w:tcPr>
          <w:p w:rsidR="000566A2" w:rsidRDefault="000B596B">
            <w:pPr>
              <w:spacing w:before="60" w:after="60"/>
              <w:rPr>
                <w:rFonts w:ascii="Helvetica" w:hAnsi="Helvetica"/>
                <w:sz w:val="16"/>
              </w:rPr>
            </w:pPr>
            <w:r>
              <w:rPr>
                <w:rFonts w:ascii="Helvetica" w:hAnsi="Helvetica"/>
                <w:sz w:val="16"/>
              </w:rPr>
              <w:fldChar w:fldCharType="begin">
                <w:ffData>
                  <w:name w:val="Text214"/>
                  <w:enabled/>
                  <w:calcOnExit w:val="0"/>
                  <w:textInput/>
                </w:ffData>
              </w:fldChar>
            </w:r>
            <w:r w:rsidR="0020545B">
              <w:rPr>
                <w:rFonts w:ascii="Helvetica" w:hAnsi="Helvetica"/>
                <w:sz w:val="16"/>
              </w:rPr>
              <w:instrText xml:space="preserve"> FORMTEXT </w:instrText>
            </w:r>
            <w:r w:rsidR="0020545B">
              <w:instrText>_</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46"/>
          </w:p>
        </w:tc>
        <w:tc>
          <w:tcPr>
            <w:tcW w:w="2160" w:type="dxa"/>
            <w:tcBorders>
              <w:top w:val="single" w:sz="18" w:space="0" w:color="auto"/>
              <w:left w:val="nil"/>
              <w:bottom w:val="single" w:sz="18" w:space="0" w:color="auto"/>
              <w:right w:val="nil"/>
            </w:tcBorders>
          </w:tcPr>
          <w:p w:rsidR="000566A2" w:rsidRDefault="0020545B">
            <w:pPr>
              <w:spacing w:before="60" w:after="60"/>
              <w:rPr>
                <w:rFonts w:ascii="Helvetica" w:hAnsi="Helvetica"/>
                <w:sz w:val="16"/>
              </w:rPr>
            </w:pPr>
            <w:r>
              <w:rPr>
                <w:rFonts w:ascii="Helvetica" w:hAnsi="Helvetica"/>
                <w:sz w:val="16"/>
              </w:rPr>
              <w:t>Lub Pob Maim uas Yuav Ua:</w:t>
            </w:r>
          </w:p>
        </w:tc>
        <w:bookmarkStart w:id="47" w:name="Text215"/>
        <w:tc>
          <w:tcPr>
            <w:tcW w:w="5940" w:type="dxa"/>
            <w:tcBorders>
              <w:top w:val="single" w:sz="18" w:space="0" w:color="auto"/>
              <w:left w:val="nil"/>
              <w:bottom w:val="single" w:sz="18" w:space="0" w:color="auto"/>
              <w:right w:val="single" w:sz="18" w:space="0" w:color="auto"/>
            </w:tcBorders>
          </w:tcPr>
          <w:p w:rsidR="000566A2" w:rsidRDefault="000B596B">
            <w:pPr>
              <w:spacing w:before="60" w:after="60"/>
              <w:rPr>
                <w:rFonts w:ascii="Helvetica" w:hAnsi="Helvetica"/>
                <w:sz w:val="16"/>
              </w:rPr>
            </w:pPr>
            <w:r>
              <w:rPr>
                <w:rFonts w:ascii="Helvetica" w:hAnsi="Helvetica"/>
                <w:sz w:val="16"/>
              </w:rPr>
              <w:fldChar w:fldCharType="begin">
                <w:ffData>
                  <w:name w:val="Text215"/>
                  <w:enabled/>
                  <w:calcOnExit w:val="0"/>
                  <w:textInput/>
                </w:ffData>
              </w:fldChar>
            </w:r>
            <w:r w:rsidR="0020545B">
              <w:rPr>
                <w:rFonts w:ascii="Helvetica" w:hAnsi="Helvetica"/>
                <w:sz w:val="16"/>
              </w:rPr>
              <w:instrText xml:space="preserve"> FORMTEXT </w:instrText>
            </w:r>
            <w:r w:rsidR="0020545B">
              <w:instrText>_</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47"/>
          </w:p>
        </w:tc>
      </w:tr>
      <w:tr w:rsidR="000566A2" w:rsidTr="0020545B">
        <w:trPr>
          <w:cantSplit/>
          <w:trHeight w:val="288"/>
        </w:trPr>
        <w:tc>
          <w:tcPr>
            <w:tcW w:w="10260" w:type="dxa"/>
            <w:gridSpan w:val="4"/>
            <w:tcBorders>
              <w:top w:val="nil"/>
              <w:left w:val="nil"/>
              <w:bottom w:val="nil"/>
              <w:right w:val="nil"/>
            </w:tcBorders>
          </w:tcPr>
          <w:p w:rsidR="000566A2" w:rsidRDefault="0020545B">
            <w:pPr>
              <w:spacing w:before="60" w:after="60"/>
              <w:rPr>
                <w:rFonts w:ascii="Helvetica" w:hAnsi="Helvetica"/>
                <w:sz w:val="16"/>
              </w:rPr>
            </w:pPr>
            <w:r>
              <w:rPr>
                <w:rFonts w:ascii="Helvetica" w:hAnsi="Helvetica"/>
                <w:sz w:val="16"/>
              </w:rPr>
              <w:t xml:space="preserve">Qib Kawm Tam Sim No:  Tam sim no tus menyuam kawm ntawv yuav  ua ab tsis?  </w:t>
            </w:r>
          </w:p>
        </w:tc>
      </w:tr>
      <w:bookmarkStart w:id="48" w:name="Text216"/>
      <w:tr w:rsidR="000566A2" w:rsidTr="0020545B">
        <w:trPr>
          <w:cantSplit/>
          <w:trHeight w:val="828"/>
        </w:trPr>
        <w:tc>
          <w:tcPr>
            <w:tcW w:w="10260" w:type="dxa"/>
            <w:gridSpan w:val="4"/>
            <w:tcBorders>
              <w:top w:val="nil"/>
              <w:left w:val="nil"/>
              <w:bottom w:val="single" w:sz="12" w:space="0" w:color="auto"/>
              <w:right w:val="nil"/>
            </w:tcBorders>
          </w:tcPr>
          <w:p w:rsidR="000566A2" w:rsidRDefault="000B596B">
            <w:pPr>
              <w:spacing w:after="0"/>
              <w:rPr>
                <w:rFonts w:ascii="Helvetica" w:hAnsi="Helvetica"/>
                <w:sz w:val="18"/>
              </w:rPr>
            </w:pPr>
            <w:r>
              <w:rPr>
                <w:rFonts w:ascii="Helvetica" w:hAnsi="Helvetica"/>
                <w:sz w:val="18"/>
              </w:rPr>
              <w:fldChar w:fldCharType="begin">
                <w:ffData>
                  <w:name w:val="Text216"/>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48"/>
          </w:p>
        </w:tc>
      </w:tr>
      <w:tr w:rsidR="000566A2" w:rsidTr="0020545B">
        <w:trPr>
          <w:cantSplit/>
          <w:trHeight w:val="288"/>
        </w:trPr>
        <w:tc>
          <w:tcPr>
            <w:tcW w:w="10260" w:type="dxa"/>
            <w:gridSpan w:val="4"/>
            <w:tcBorders>
              <w:top w:val="nil"/>
              <w:left w:val="nil"/>
              <w:bottom w:val="nil"/>
              <w:right w:val="nil"/>
            </w:tcBorders>
          </w:tcPr>
          <w:p w:rsidR="000566A2" w:rsidRDefault="0020545B">
            <w:pPr>
              <w:spacing w:before="60" w:after="60"/>
              <w:rPr>
                <w:rFonts w:ascii="Helvetica" w:hAnsi="Helvetica"/>
                <w:sz w:val="16"/>
              </w:rPr>
            </w:pPr>
            <w:r>
              <w:rPr>
                <w:rFonts w:ascii="Helvetica" w:hAnsi="Helvetica"/>
                <w:sz w:val="16"/>
              </w:rPr>
              <w:t xml:space="preserve">Kev Ntsuas rau lub pob maim txwm xyoo:  Lub pob maim twg uas nyuaj, tiamsis txawj tau,  uas peb xav haistia tus menyuam kawm ntawv yuav kawm tiav thaum kawg ntawm lub caij IEP? </w:t>
            </w:r>
            <w:r>
              <w:rPr>
                <w:rFonts w:ascii="Helvetica" w:hAnsi="Helvetica"/>
                <w:sz w:val="16"/>
              </w:rPr>
              <w:br/>
              <w:t xml:space="preserve">Peb yuav paub tau li cas haistia tus menyuam kawm txog lub pob maim no?  </w:t>
            </w:r>
          </w:p>
        </w:tc>
      </w:tr>
      <w:bookmarkStart w:id="49" w:name="Text59"/>
      <w:tr w:rsidR="000566A2" w:rsidTr="0020545B">
        <w:trPr>
          <w:cantSplit/>
          <w:trHeight w:val="738"/>
        </w:trPr>
        <w:tc>
          <w:tcPr>
            <w:tcW w:w="10260" w:type="dxa"/>
            <w:gridSpan w:val="4"/>
            <w:tcBorders>
              <w:top w:val="nil"/>
              <w:left w:val="nil"/>
              <w:bottom w:val="single" w:sz="12" w:space="0" w:color="auto"/>
              <w:right w:val="nil"/>
            </w:tcBorders>
          </w:tcPr>
          <w:p w:rsidR="000566A2" w:rsidRDefault="000B596B">
            <w:pPr>
              <w:spacing w:after="0"/>
              <w:rPr>
                <w:rFonts w:ascii="Helvetica" w:hAnsi="Helvetica"/>
                <w:sz w:val="18"/>
              </w:rPr>
            </w:pPr>
            <w:r>
              <w:rPr>
                <w:rFonts w:ascii="Helvetica" w:hAnsi="Helvetica"/>
                <w:sz w:val="18"/>
              </w:rPr>
              <w:fldChar w:fldCharType="begin">
                <w:ffData>
                  <w:name w:val="Text59"/>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49"/>
          </w:p>
        </w:tc>
      </w:tr>
      <w:tr w:rsidR="000566A2" w:rsidTr="0020545B">
        <w:trPr>
          <w:cantSplit/>
          <w:trHeight w:val="288"/>
        </w:trPr>
        <w:tc>
          <w:tcPr>
            <w:tcW w:w="10260" w:type="dxa"/>
            <w:gridSpan w:val="4"/>
            <w:tcBorders>
              <w:top w:val="single" w:sz="12" w:space="0" w:color="auto"/>
              <w:left w:val="nil"/>
              <w:bottom w:val="nil"/>
              <w:right w:val="nil"/>
            </w:tcBorders>
          </w:tcPr>
          <w:p w:rsidR="000566A2" w:rsidRDefault="0020545B">
            <w:pPr>
              <w:pStyle w:val="TableText"/>
              <w:tabs>
                <w:tab w:val="left" w:pos="162"/>
              </w:tabs>
              <w:spacing w:before="60" w:after="60"/>
              <w:rPr>
                <w:rFonts w:ascii="Helvetica" w:hAnsi="Helvetica"/>
              </w:rPr>
            </w:pPr>
            <w:r>
              <w:rPr>
                <w:rFonts w:ascii="Helvetica" w:hAnsi="Helvetica"/>
                <w:b/>
              </w:rPr>
              <w:t>Kev Ntsuas/Qhov Xav Tau:</w:t>
            </w:r>
            <w:r>
              <w:rPr>
                <w:rFonts w:ascii="Helvetica" w:hAnsi="Helvetica"/>
              </w:rPr>
              <w:t xml:space="preserve"> Tus menyuam kawm ntawv yuav tau ua li cas thiaj kawm tiav lub pob maim no?</w:t>
            </w:r>
          </w:p>
        </w:tc>
      </w:tr>
      <w:bookmarkStart w:id="50" w:name="Text62"/>
      <w:tr w:rsidR="000566A2" w:rsidTr="0020545B">
        <w:trPr>
          <w:cantSplit/>
          <w:trHeight w:val="900"/>
        </w:trPr>
        <w:tc>
          <w:tcPr>
            <w:tcW w:w="10260" w:type="dxa"/>
            <w:gridSpan w:val="4"/>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62"/>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50"/>
          </w:p>
        </w:tc>
      </w:tr>
      <w:tr w:rsidR="000566A2" w:rsidTr="0020545B">
        <w:trPr>
          <w:cantSplit/>
          <w:trHeight w:val="288"/>
        </w:trPr>
        <w:tc>
          <w:tcPr>
            <w:tcW w:w="1170" w:type="dxa"/>
            <w:tcBorders>
              <w:top w:val="single" w:sz="48" w:space="0" w:color="auto"/>
              <w:left w:val="single" w:sz="18" w:space="0" w:color="auto"/>
              <w:bottom w:val="single" w:sz="18" w:space="0" w:color="auto"/>
              <w:right w:val="nil"/>
            </w:tcBorders>
          </w:tcPr>
          <w:p w:rsidR="000566A2" w:rsidRDefault="0020545B">
            <w:pPr>
              <w:spacing w:before="60" w:after="60"/>
              <w:rPr>
                <w:rFonts w:ascii="Helvetica" w:hAnsi="Helvetica"/>
                <w:sz w:val="16"/>
              </w:rPr>
            </w:pPr>
            <w:r>
              <w:rPr>
                <w:rFonts w:ascii="Helvetica" w:hAnsi="Helvetica"/>
                <w:sz w:val="16"/>
              </w:rPr>
              <w:t>Pob maim #</w:t>
            </w:r>
          </w:p>
        </w:tc>
        <w:bookmarkStart w:id="51" w:name="Text217"/>
        <w:tc>
          <w:tcPr>
            <w:tcW w:w="990" w:type="dxa"/>
            <w:tcBorders>
              <w:top w:val="single" w:sz="48" w:space="0" w:color="auto"/>
              <w:left w:val="nil"/>
              <w:bottom w:val="single" w:sz="18" w:space="0" w:color="auto"/>
            </w:tcBorders>
          </w:tcPr>
          <w:p w:rsidR="000566A2" w:rsidRDefault="000B596B">
            <w:pPr>
              <w:spacing w:before="60" w:after="60"/>
              <w:rPr>
                <w:rFonts w:ascii="Helvetica" w:hAnsi="Helvetica"/>
                <w:sz w:val="16"/>
              </w:rPr>
            </w:pPr>
            <w:r>
              <w:rPr>
                <w:rFonts w:ascii="Helvetica" w:hAnsi="Helvetica"/>
                <w:sz w:val="16"/>
              </w:rPr>
              <w:fldChar w:fldCharType="begin">
                <w:ffData>
                  <w:name w:val="Text214"/>
                  <w:enabled/>
                  <w:calcOnExit w:val="0"/>
                  <w:textInput/>
                </w:ffData>
              </w:fldChar>
            </w:r>
            <w:r w:rsidR="0020545B">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51"/>
          </w:p>
        </w:tc>
        <w:tc>
          <w:tcPr>
            <w:tcW w:w="2160" w:type="dxa"/>
            <w:tcBorders>
              <w:top w:val="single" w:sz="48" w:space="0" w:color="auto"/>
              <w:left w:val="nil"/>
              <w:bottom w:val="single" w:sz="18" w:space="0" w:color="auto"/>
              <w:right w:val="nil"/>
            </w:tcBorders>
          </w:tcPr>
          <w:p w:rsidR="000566A2" w:rsidRDefault="0020545B">
            <w:pPr>
              <w:spacing w:before="60" w:after="60"/>
              <w:rPr>
                <w:rFonts w:ascii="Helvetica" w:hAnsi="Helvetica"/>
                <w:sz w:val="16"/>
              </w:rPr>
            </w:pPr>
            <w:r>
              <w:rPr>
                <w:rFonts w:ascii="Helvetica" w:hAnsi="Helvetica"/>
                <w:sz w:val="16"/>
              </w:rPr>
              <w:t>Lub Pob Maim uas Yuav Ua:</w:t>
            </w:r>
          </w:p>
        </w:tc>
        <w:bookmarkStart w:id="52" w:name="Text218"/>
        <w:tc>
          <w:tcPr>
            <w:tcW w:w="5940" w:type="dxa"/>
            <w:tcBorders>
              <w:top w:val="single" w:sz="48" w:space="0" w:color="auto"/>
              <w:left w:val="nil"/>
              <w:bottom w:val="single" w:sz="18" w:space="0" w:color="auto"/>
              <w:right w:val="single" w:sz="18" w:space="0" w:color="auto"/>
            </w:tcBorders>
          </w:tcPr>
          <w:p w:rsidR="000566A2" w:rsidRDefault="000B596B">
            <w:pPr>
              <w:spacing w:before="60" w:after="60"/>
              <w:rPr>
                <w:rFonts w:ascii="Helvetica" w:hAnsi="Helvetica"/>
                <w:sz w:val="16"/>
              </w:rPr>
            </w:pPr>
            <w:r>
              <w:rPr>
                <w:rFonts w:ascii="Helvetica" w:hAnsi="Helvetica"/>
                <w:sz w:val="16"/>
              </w:rPr>
              <w:fldChar w:fldCharType="begin">
                <w:ffData>
                  <w:name w:val="Text215"/>
                  <w:enabled/>
                  <w:calcOnExit w:val="0"/>
                  <w:textInput/>
                </w:ffData>
              </w:fldChar>
            </w:r>
            <w:r w:rsidR="0020545B">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52"/>
          </w:p>
        </w:tc>
      </w:tr>
      <w:tr w:rsidR="000566A2" w:rsidTr="0020545B">
        <w:trPr>
          <w:cantSplit/>
          <w:trHeight w:val="288"/>
        </w:trPr>
        <w:tc>
          <w:tcPr>
            <w:tcW w:w="10260" w:type="dxa"/>
            <w:gridSpan w:val="4"/>
            <w:tcBorders>
              <w:top w:val="nil"/>
              <w:left w:val="nil"/>
              <w:bottom w:val="nil"/>
              <w:right w:val="nil"/>
            </w:tcBorders>
          </w:tcPr>
          <w:p w:rsidR="000566A2" w:rsidRDefault="0020545B">
            <w:pPr>
              <w:spacing w:after="0"/>
              <w:rPr>
                <w:rFonts w:ascii="Helvetica" w:hAnsi="Helvetica"/>
                <w:sz w:val="16"/>
              </w:rPr>
            </w:pPr>
            <w:r>
              <w:rPr>
                <w:rFonts w:ascii="Helvetica" w:hAnsi="Helvetica"/>
                <w:b/>
                <w:sz w:val="16"/>
              </w:rPr>
              <w:t xml:space="preserve">Qib Kawm Tam Sim No: </w:t>
            </w:r>
            <w:r>
              <w:rPr>
                <w:rFonts w:ascii="Helvetica" w:hAnsi="Helvetica"/>
                <w:sz w:val="16"/>
              </w:rPr>
              <w:t xml:space="preserve"> Tam sim no tus menyuam kawm ntawv txawj ua ab tsis?  </w:t>
            </w:r>
          </w:p>
        </w:tc>
      </w:tr>
      <w:bookmarkStart w:id="53" w:name="Text219"/>
      <w:tr w:rsidR="000566A2" w:rsidTr="0020545B">
        <w:trPr>
          <w:cantSplit/>
          <w:trHeight w:val="1233"/>
        </w:trPr>
        <w:tc>
          <w:tcPr>
            <w:tcW w:w="10260" w:type="dxa"/>
            <w:gridSpan w:val="4"/>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216"/>
                  <w:enabled/>
                  <w:calcOnExit w:val="0"/>
                  <w:textInput/>
                </w:ffData>
              </w:fldChar>
            </w:r>
            <w:r w:rsidR="0020545B">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53"/>
          </w:p>
        </w:tc>
      </w:tr>
      <w:tr w:rsidR="000566A2" w:rsidTr="0020545B">
        <w:trPr>
          <w:cantSplit/>
          <w:trHeight w:val="288"/>
        </w:trPr>
        <w:tc>
          <w:tcPr>
            <w:tcW w:w="10260" w:type="dxa"/>
            <w:gridSpan w:val="4"/>
            <w:tcBorders>
              <w:top w:val="single" w:sz="12" w:space="0" w:color="auto"/>
              <w:left w:val="nil"/>
              <w:bottom w:val="nil"/>
              <w:right w:val="nil"/>
            </w:tcBorders>
          </w:tcPr>
          <w:p w:rsidR="000566A2" w:rsidRDefault="0020545B">
            <w:pPr>
              <w:spacing w:after="0"/>
              <w:rPr>
                <w:rFonts w:ascii="Helvetica" w:hAnsi="Helvetica"/>
                <w:sz w:val="16"/>
              </w:rPr>
            </w:pPr>
            <w:r>
              <w:rPr>
                <w:rFonts w:ascii="Helvetica" w:hAnsi="Helvetica"/>
                <w:b/>
                <w:sz w:val="16"/>
              </w:rPr>
              <w:t>Kev Ntsuas rau Lub Pob Maim Txwm Xyoo</w:t>
            </w:r>
            <w:r>
              <w:rPr>
                <w:rFonts w:ascii="Helvetica" w:hAnsi="Helvetica"/>
                <w:sz w:val="16"/>
              </w:rPr>
              <w:t xml:space="preserve">:  Lub pob maim twg uas nyuaj, tiamsis txawj tau,  uas peb xav haistia tus menyuam kawm ntawv yuav kawm tiav thaum kawg ntawm lub caij IEP? Peb yuav paub tau li cas haistia tus menyuam kawm tiav lub pob maim no?  </w:t>
            </w:r>
          </w:p>
        </w:tc>
      </w:tr>
      <w:bookmarkStart w:id="54" w:name="Text220"/>
      <w:tr w:rsidR="000566A2" w:rsidTr="0020545B">
        <w:trPr>
          <w:cantSplit/>
          <w:trHeight w:val="1215"/>
        </w:trPr>
        <w:tc>
          <w:tcPr>
            <w:tcW w:w="10260" w:type="dxa"/>
            <w:gridSpan w:val="4"/>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59"/>
                  <w:enabled/>
                  <w:calcOnExit w:val="0"/>
                  <w:textInput/>
                </w:ffData>
              </w:fldChar>
            </w:r>
            <w:r w:rsidR="0020545B">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54"/>
          </w:p>
        </w:tc>
      </w:tr>
      <w:tr w:rsidR="000566A2" w:rsidTr="0020545B">
        <w:trPr>
          <w:cantSplit/>
          <w:trHeight w:val="288"/>
        </w:trPr>
        <w:tc>
          <w:tcPr>
            <w:tcW w:w="10260" w:type="dxa"/>
            <w:gridSpan w:val="4"/>
            <w:tcBorders>
              <w:top w:val="single" w:sz="12" w:space="0" w:color="auto"/>
              <w:left w:val="nil"/>
              <w:bottom w:val="nil"/>
              <w:right w:val="nil"/>
            </w:tcBorders>
          </w:tcPr>
          <w:p w:rsidR="000566A2" w:rsidRDefault="0020545B">
            <w:pPr>
              <w:spacing w:after="0"/>
              <w:rPr>
                <w:rFonts w:ascii="Helvetica" w:hAnsi="Helvetica"/>
                <w:sz w:val="16"/>
              </w:rPr>
            </w:pPr>
            <w:r>
              <w:rPr>
                <w:rFonts w:ascii="Helvetica" w:hAnsi="Helvetica"/>
                <w:b/>
                <w:sz w:val="16"/>
              </w:rPr>
              <w:t>Kev Ntsuas/Qhov Xav Tau:</w:t>
            </w:r>
            <w:r>
              <w:rPr>
                <w:rFonts w:ascii="Helvetica" w:hAnsi="Helvetica"/>
                <w:sz w:val="16"/>
              </w:rPr>
              <w:t xml:space="preserve"> Tus menyuam kawm ntawv yuav tau ua li cas thiaj kawm tiav lub pob maim no?</w:t>
            </w:r>
          </w:p>
        </w:tc>
      </w:tr>
      <w:bookmarkStart w:id="55" w:name="Text221"/>
      <w:tr w:rsidR="000566A2" w:rsidTr="0020545B">
        <w:trPr>
          <w:cantSplit/>
          <w:trHeight w:val="1485"/>
        </w:trPr>
        <w:tc>
          <w:tcPr>
            <w:tcW w:w="10260" w:type="dxa"/>
            <w:gridSpan w:val="4"/>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22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55"/>
          </w:p>
          <w:p w:rsidR="000566A2" w:rsidRDefault="000566A2">
            <w:pPr>
              <w:spacing w:after="0"/>
              <w:rPr>
                <w:rFonts w:ascii="Helvetica" w:hAnsi="Helvetica"/>
                <w:sz w:val="18"/>
              </w:rPr>
            </w:pPr>
          </w:p>
        </w:tc>
      </w:tr>
      <w:tr w:rsidR="000566A2" w:rsidTr="0020545B">
        <w:trPr>
          <w:cantSplit/>
          <w:trHeight w:val="288"/>
        </w:trPr>
        <w:tc>
          <w:tcPr>
            <w:tcW w:w="10260" w:type="dxa"/>
            <w:gridSpan w:val="4"/>
            <w:tcBorders>
              <w:top w:val="single" w:sz="18" w:space="0" w:color="auto"/>
              <w:left w:val="single" w:sz="18" w:space="0" w:color="auto"/>
              <w:bottom w:val="single" w:sz="18" w:space="0" w:color="auto"/>
            </w:tcBorders>
          </w:tcPr>
          <w:p w:rsidR="000566A2" w:rsidRDefault="0020545B">
            <w:pPr>
              <w:spacing w:before="60" w:after="60"/>
              <w:rPr>
                <w:rFonts w:ascii="Helvetica" w:hAnsi="Helvetica"/>
                <w:sz w:val="18"/>
              </w:rPr>
            </w:pPr>
            <w:r>
              <w:rPr>
                <w:rFonts w:ascii="Helvetica" w:hAnsi="Helvetica"/>
                <w:sz w:val="16"/>
              </w:rPr>
              <w:t>Cov Ntawv Qhia Txog Txoj Kawm Tau yuav tsum tau xa mus rau niam txiv yam tsawg npaum li qhov uas qhia txog txoj kev kawm tau ntawm niam txiv cov menyuam uas tsis xiam oob khab.  Txhua daim ntawv qhia txog txoj kev kawm tau yuav tsum tau qhia txog tus menyuam txoj kev kawm seb mus tau zoo li cas hais txog qhov uas yuav mus cuag lub hom phiaj uas npaj rau lub xyoo.</w:t>
            </w:r>
          </w:p>
        </w:tc>
      </w:tr>
    </w:tbl>
    <w:p w:rsidR="000566A2" w:rsidRDefault="0020545B">
      <w:pPr>
        <w:pStyle w:val="Caption"/>
        <w:spacing w:after="0"/>
        <w:sectPr w:rsidR="000566A2">
          <w:footerReference w:type="default" r:id="rId10"/>
          <w:pgSz w:w="12240" w:h="15840"/>
          <w:pgMar w:top="720" w:right="936" w:bottom="720" w:left="936" w:header="720" w:footer="720" w:gutter="0"/>
          <w:pgNumType w:start="1"/>
          <w:cols w:space="720"/>
        </w:sectPr>
      </w:pPr>
      <w:r>
        <w:t>Siv ntau daim cov ntawv no yog haistia xav tau ntxiv.</w:t>
      </w:r>
    </w:p>
    <w:p w:rsidR="000566A2" w:rsidRDefault="000566A2">
      <w:pPr>
        <w:pStyle w:val="Caption"/>
        <w:spacing w:after="0"/>
      </w:pPr>
    </w:p>
    <w:p w:rsidR="000566A2" w:rsidRDefault="000566A2">
      <w:pPr>
        <w:pStyle w:val="Caption"/>
        <w:spacing w:after="0"/>
      </w:pPr>
    </w:p>
    <w:tbl>
      <w:tblPr>
        <w:tblW w:w="0" w:type="auto"/>
        <w:tblInd w:w="72" w:type="dxa"/>
        <w:tblLayout w:type="fixed"/>
        <w:tblCellMar>
          <w:left w:w="72" w:type="dxa"/>
          <w:right w:w="72" w:type="dxa"/>
        </w:tblCellMar>
        <w:tblLook w:val="0000"/>
      </w:tblPr>
      <w:tblGrid>
        <w:gridCol w:w="2880"/>
        <w:gridCol w:w="2610"/>
        <w:gridCol w:w="540"/>
        <w:gridCol w:w="1080"/>
        <w:gridCol w:w="1260"/>
        <w:gridCol w:w="180"/>
        <w:gridCol w:w="360"/>
        <w:gridCol w:w="154"/>
        <w:gridCol w:w="1196"/>
      </w:tblGrid>
      <w:tr w:rsidR="000566A2">
        <w:trPr>
          <w:cantSplit/>
          <w:trHeight w:hRule="exact" w:val="405"/>
        </w:trPr>
        <w:tc>
          <w:tcPr>
            <w:tcW w:w="5490" w:type="dxa"/>
            <w:gridSpan w:val="2"/>
            <w:vAlign w:val="bottom"/>
          </w:tcPr>
          <w:p w:rsidR="000566A2" w:rsidRDefault="0020545B">
            <w:pPr>
              <w:pStyle w:val="Heading2"/>
              <w:spacing w:before="100" w:after="20"/>
              <w:rPr>
                <w:rFonts w:ascii="Helvetica" w:hAnsi="Helvetica"/>
                <w:sz w:val="20"/>
              </w:rPr>
            </w:pPr>
            <w:r>
              <w:rPr>
                <w:rFonts w:ascii="Helvetica" w:hAnsi="Helvetica"/>
                <w:sz w:val="20"/>
              </w:rPr>
              <w:t>Khoos Kas Kawm Ntawv Ib Tug Kheej</w:t>
            </w:r>
          </w:p>
        </w:tc>
        <w:tc>
          <w:tcPr>
            <w:tcW w:w="1620" w:type="dxa"/>
            <w:gridSpan w:val="2"/>
            <w:vAlign w:val="bottom"/>
          </w:tcPr>
          <w:p w:rsidR="000566A2" w:rsidRDefault="0020545B">
            <w:pPr>
              <w:spacing w:before="60" w:after="60"/>
              <w:rPr>
                <w:rFonts w:ascii="Helvetica" w:hAnsi="Helvetica"/>
                <w:sz w:val="18"/>
              </w:rPr>
            </w:pPr>
            <w:r>
              <w:rPr>
                <w:rFonts w:ascii="Helvetica" w:hAnsi="Helvetica"/>
                <w:sz w:val="18"/>
              </w:rPr>
              <w:t>IEP Hnub tim: pib</w:t>
            </w:r>
          </w:p>
        </w:tc>
        <w:tc>
          <w:tcPr>
            <w:tcW w:w="1440" w:type="dxa"/>
            <w:gridSpan w:val="2"/>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14" w:type="dxa"/>
            <w:gridSpan w:val="2"/>
            <w:vAlign w:val="bottom"/>
          </w:tcPr>
          <w:p w:rsidR="000566A2" w:rsidRDefault="0020545B">
            <w:pPr>
              <w:spacing w:before="60" w:after="60"/>
              <w:rPr>
                <w:rFonts w:ascii="Helvetica" w:hAnsi="Helvetica"/>
                <w:sz w:val="18"/>
              </w:rPr>
            </w:pPr>
            <w:r>
              <w:rPr>
                <w:rFonts w:ascii="Helvetica" w:hAnsi="Helvetica"/>
                <w:sz w:val="18"/>
              </w:rPr>
              <w:t>txog</w:t>
            </w:r>
          </w:p>
        </w:tc>
        <w:tc>
          <w:tcPr>
            <w:tcW w:w="1196" w:type="dxa"/>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trPr>
          <w:cantSplit/>
          <w:trHeight w:hRule="exact" w:val="320"/>
        </w:trPr>
        <w:tc>
          <w:tcPr>
            <w:tcW w:w="2880" w:type="dxa"/>
            <w:vAlign w:val="bottom"/>
          </w:tcPr>
          <w:p w:rsidR="000566A2" w:rsidRDefault="0020545B">
            <w:pPr>
              <w:spacing w:before="100" w:after="20"/>
              <w:rPr>
                <w:rFonts w:ascii="Helvetica" w:hAnsi="Helvetica"/>
                <w:sz w:val="18"/>
              </w:rPr>
            </w:pPr>
            <w:r>
              <w:rPr>
                <w:rFonts w:ascii="Helvetica" w:hAnsi="Helvetica"/>
                <w:sz w:val="18"/>
              </w:rPr>
              <w:t>Tus Menyuam Kawm Ntawv  Npe:</w:t>
            </w:r>
          </w:p>
        </w:tc>
        <w:tc>
          <w:tcPr>
            <w:tcW w:w="315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080" w:type="dxa"/>
            <w:vAlign w:val="bottom"/>
          </w:tcPr>
          <w:p w:rsidR="000566A2" w:rsidRDefault="0020545B">
            <w:pPr>
              <w:spacing w:before="100" w:after="20"/>
              <w:rPr>
                <w:rFonts w:ascii="Helvetica" w:hAnsi="Helvetica"/>
                <w:sz w:val="18"/>
              </w:rPr>
            </w:pPr>
            <w:r>
              <w:rPr>
                <w:rFonts w:ascii="Helvetica" w:hAnsi="Helvetica"/>
                <w:sz w:val="18"/>
              </w:rPr>
              <w:t>Hnub Yug:</w:t>
            </w:r>
          </w:p>
        </w:tc>
        <w:tc>
          <w:tcPr>
            <w:tcW w:w="1260" w:type="dxa"/>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40" w:type="dxa"/>
            <w:gridSpan w:val="2"/>
            <w:vAlign w:val="bottom"/>
          </w:tcPr>
          <w:p w:rsidR="000566A2" w:rsidRDefault="0020545B">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0566A2">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005"/>
        <w:gridCol w:w="65"/>
        <w:gridCol w:w="810"/>
        <w:gridCol w:w="270"/>
        <w:gridCol w:w="990"/>
        <w:gridCol w:w="90"/>
        <w:gridCol w:w="360"/>
        <w:gridCol w:w="1080"/>
        <w:gridCol w:w="270"/>
        <w:gridCol w:w="615"/>
        <w:gridCol w:w="555"/>
        <w:gridCol w:w="360"/>
        <w:gridCol w:w="309"/>
        <w:gridCol w:w="36"/>
        <w:gridCol w:w="15"/>
        <w:gridCol w:w="540"/>
        <w:gridCol w:w="705"/>
        <w:gridCol w:w="15"/>
      </w:tblGrid>
      <w:tr w:rsidR="000566A2" w:rsidTr="0020545B">
        <w:trPr>
          <w:cantSplit/>
          <w:trHeight w:val="288"/>
        </w:trPr>
        <w:tc>
          <w:tcPr>
            <w:tcW w:w="10260" w:type="dxa"/>
            <w:gridSpan w:val="19"/>
            <w:tcBorders>
              <w:top w:val="single" w:sz="24" w:space="0" w:color="auto"/>
              <w:left w:val="nil"/>
              <w:bottom w:val="nil"/>
              <w:right w:val="nil"/>
            </w:tcBorders>
          </w:tcPr>
          <w:p w:rsidR="000566A2" w:rsidRDefault="0020545B">
            <w:pPr>
              <w:pStyle w:val="TableText"/>
              <w:spacing w:before="60" w:after="60"/>
              <w:jc w:val="center"/>
              <w:rPr>
                <w:rFonts w:ascii="Helvetica" w:hAnsi="Helvetica"/>
                <w:b/>
                <w:sz w:val="24"/>
              </w:rPr>
            </w:pPr>
            <w:r>
              <w:rPr>
                <w:rFonts w:ascii="Helvetica" w:hAnsi="Helvetica"/>
                <w:b/>
                <w:sz w:val="32"/>
              </w:rPr>
              <w:t>Kev Muab Kev Pab</w:t>
            </w:r>
          </w:p>
        </w:tc>
      </w:tr>
      <w:tr w:rsidR="000566A2" w:rsidTr="0020545B">
        <w:trPr>
          <w:cantSplit/>
          <w:trHeight w:val="288"/>
        </w:trPr>
        <w:tc>
          <w:tcPr>
            <w:tcW w:w="10260" w:type="dxa"/>
            <w:gridSpan w:val="19"/>
            <w:tcBorders>
              <w:top w:val="nil"/>
              <w:left w:val="nil"/>
              <w:bottom w:val="nil"/>
              <w:right w:val="nil"/>
            </w:tcBorders>
          </w:tcPr>
          <w:p w:rsidR="000566A2" w:rsidRDefault="0020545B">
            <w:pPr>
              <w:pStyle w:val="TableText"/>
              <w:spacing w:before="60" w:after="60"/>
              <w:jc w:val="center"/>
              <w:rPr>
                <w:rFonts w:ascii="Helvetica" w:hAnsi="Helvetica"/>
                <w:sz w:val="20"/>
              </w:rPr>
            </w:pPr>
            <w:r>
              <w:rPr>
                <w:rFonts w:ascii="Helvetica" w:hAnsi="Helvetica"/>
                <w:sz w:val="20"/>
              </w:rPr>
              <w:t xml:space="preserve">Tus menyuam kawm ntawv  yuav xav tau kev pab ntau npaum li cas? </w:t>
            </w:r>
          </w:p>
        </w:tc>
      </w:tr>
      <w:tr w:rsidR="000566A2" w:rsidTr="0020545B">
        <w:trPr>
          <w:cantSplit/>
          <w:trHeight w:val="288"/>
        </w:trPr>
        <w:tc>
          <w:tcPr>
            <w:tcW w:w="10260" w:type="dxa"/>
            <w:gridSpan w:val="19"/>
            <w:tcBorders>
              <w:top w:val="nil"/>
              <w:left w:val="nil"/>
              <w:bottom w:val="nil"/>
              <w:right w:val="nil"/>
            </w:tcBorders>
          </w:tcPr>
          <w:p w:rsidR="000566A2" w:rsidRDefault="0020545B">
            <w:pPr>
              <w:pStyle w:val="TableText"/>
              <w:spacing w:before="60" w:after="60"/>
              <w:jc w:val="center"/>
              <w:rPr>
                <w:rFonts w:ascii="Helvetica" w:hAnsi="Helvetica"/>
                <w:sz w:val="15"/>
              </w:rPr>
            </w:pPr>
            <w:r>
              <w:rPr>
                <w:rFonts w:ascii="Helvetica" w:hAnsi="Helvetica"/>
                <w:sz w:val="15"/>
              </w:rPr>
              <w:t>Nrog rau kev pab, lwm yam kev pab,  khoos kas hloov thiab muab kev pab (nrog rau tus yam ntxwv zoo pab,  cov neeg ua haujlwm hauv tsev kawm ntawv  thiab/los yog niam txiv kev coj/kev pab). Cov kev pab yuav tau pab tus menyuam kawm ntawv kom mus txog rau IEP lub pob maim,  qhov yuav muab kev koom thaib kev qhia tau nrog rau cov kev qhia tuaj pais,  yuav ua koom nrog rau cov kev qhia uas tsis yog kev kawm ntawv (nonacademic) thiab cia tus menyuam kawm ntawv koom nrog cov menyuam kawm ntawv tsis xiam oob khab thaum lub caij tseem ua haujlwm IEP lub pob maim..</w:t>
            </w:r>
          </w:p>
        </w:tc>
      </w:tr>
      <w:tr w:rsidR="000566A2" w:rsidTr="0020545B">
        <w:tblPrEx>
          <w:tblCellMar>
            <w:left w:w="72" w:type="dxa"/>
            <w:right w:w="72" w:type="dxa"/>
          </w:tblCellMar>
        </w:tblPrEx>
        <w:trPr>
          <w:cantSplit/>
          <w:trHeight w:val="288"/>
        </w:trPr>
        <w:tc>
          <w:tcPr>
            <w:tcW w:w="4050" w:type="dxa"/>
            <w:gridSpan w:val="4"/>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Khej Tsev Kawm Ntawv Hnub Mus Puag Ncig (Cycle) :</w:t>
            </w:r>
          </w:p>
        </w:tc>
        <w:tc>
          <w:tcPr>
            <w:tcW w:w="270" w:type="dxa"/>
            <w:tcBorders>
              <w:top w:val="nil"/>
              <w:left w:val="nil"/>
              <w:bottom w:val="nil"/>
              <w:right w:val="nil"/>
            </w:tcBorders>
          </w:tcPr>
          <w:p w:rsidR="000566A2" w:rsidRDefault="000B596B">
            <w:pPr>
              <w:pStyle w:val="TableText"/>
              <w:spacing w:before="60" w:after="60"/>
              <w:rPr>
                <w:rFonts w:ascii="Helvetica" w:hAnsi="Helvetica"/>
                <w:sz w:val="16"/>
              </w:rPr>
            </w:pPr>
            <w:r>
              <w:rPr>
                <w:rFonts w:ascii="Helvetica" w:hAnsi="Helvetica"/>
                <w:sz w:val="16"/>
              </w:rPr>
              <w:fldChar w:fldCharType="begin">
                <w:ffData>
                  <w:name w:val="Check1"/>
                  <w:enabled/>
                  <w:calcOnExit w:val="0"/>
                  <w:checkBox>
                    <w:sizeAuto/>
                    <w:default w:val="0"/>
                  </w:checkBox>
                </w:ffData>
              </w:fldChar>
            </w:r>
            <w:r w:rsidR="0020545B">
              <w:rPr>
                <w:rFonts w:ascii="Helvetica" w:hAnsi="Helvetica"/>
                <w:sz w:val="16"/>
              </w:rPr>
              <w:instrText xml:space="preserve"> FORMCHECKBOX </w:instrText>
            </w:r>
            <w:r w:rsidR="0020545B">
              <w:rPr>
                <w:sz w:val="16"/>
              </w:rPr>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1080" w:type="dxa"/>
            <w:gridSpan w:val="2"/>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5 Hnub mus</w:t>
            </w:r>
          </w:p>
        </w:tc>
        <w:tc>
          <w:tcPr>
            <w:tcW w:w="360" w:type="dxa"/>
            <w:tcBorders>
              <w:top w:val="nil"/>
              <w:left w:val="nil"/>
              <w:bottom w:val="nil"/>
              <w:right w:val="nil"/>
            </w:tcBorders>
          </w:tcPr>
          <w:p w:rsidR="000566A2" w:rsidRDefault="000B596B">
            <w:pPr>
              <w:pStyle w:val="TableText"/>
              <w:spacing w:before="60" w:after="60"/>
              <w:rPr>
                <w:rFonts w:ascii="Helvetica" w:hAnsi="Helvetica"/>
                <w:sz w:val="16"/>
              </w:rPr>
            </w:pPr>
            <w:r>
              <w:rPr>
                <w:rFonts w:ascii="Helvetica" w:hAnsi="Helvetica"/>
                <w:sz w:val="16"/>
              </w:rPr>
              <w:fldChar w:fldCharType="begin">
                <w:ffData>
                  <w:name w:val="Check2"/>
                  <w:enabled/>
                  <w:calcOnExit w:val="0"/>
                  <w:checkBox>
                    <w:sizeAuto/>
                    <w:default w:val="0"/>
                  </w:checkBox>
                </w:ffData>
              </w:fldChar>
            </w:r>
            <w:r w:rsidR="0020545B">
              <w:rPr>
                <w:rFonts w:ascii="Helvetica" w:hAnsi="Helvetica"/>
                <w:sz w:val="16"/>
              </w:rPr>
              <w:instrText xml:space="preserve"> FORMCHECKBOX </w:instrText>
            </w:r>
            <w:r w:rsidR="0020545B">
              <w:rPr>
                <w:sz w:val="16"/>
              </w:rPr>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1080" w:type="dxa"/>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6 Hnub mus</w:t>
            </w:r>
          </w:p>
        </w:tc>
        <w:tc>
          <w:tcPr>
            <w:tcW w:w="270" w:type="dxa"/>
            <w:tcBorders>
              <w:top w:val="nil"/>
              <w:left w:val="nil"/>
              <w:bottom w:val="nil"/>
              <w:right w:val="nil"/>
            </w:tcBorders>
          </w:tcPr>
          <w:p w:rsidR="000566A2" w:rsidRDefault="000B596B">
            <w:pPr>
              <w:pStyle w:val="TableText"/>
              <w:spacing w:before="60" w:after="60"/>
              <w:rPr>
                <w:rFonts w:ascii="Helvetica" w:hAnsi="Helvetica"/>
                <w:sz w:val="16"/>
              </w:rPr>
            </w:pPr>
            <w:r>
              <w:rPr>
                <w:rFonts w:ascii="Helvetica" w:hAnsi="Helvetica"/>
                <w:sz w:val="16"/>
              </w:rPr>
              <w:fldChar w:fldCharType="begin">
                <w:ffData>
                  <w:name w:val="Check3"/>
                  <w:enabled/>
                  <w:calcOnExit w:val="0"/>
                  <w:checkBox>
                    <w:sizeAuto/>
                    <w:default w:val="0"/>
                  </w:checkBox>
                </w:ffData>
              </w:fldChar>
            </w:r>
            <w:r w:rsidR="0020545B">
              <w:rPr>
                <w:rFonts w:ascii="Helvetica" w:hAnsi="Helvetica"/>
                <w:sz w:val="16"/>
              </w:rPr>
              <w:instrText xml:space="preserve"> FORMCHECKBOX </w:instrText>
            </w:r>
            <w:r w:rsidR="0020545B">
              <w:rPr>
                <w:sz w:val="16"/>
              </w:rPr>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1170" w:type="dxa"/>
            <w:gridSpan w:val="2"/>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10 Hnub mus</w:t>
            </w:r>
          </w:p>
        </w:tc>
        <w:tc>
          <w:tcPr>
            <w:tcW w:w="360" w:type="dxa"/>
            <w:tcBorders>
              <w:top w:val="nil"/>
              <w:left w:val="nil"/>
              <w:bottom w:val="nil"/>
              <w:right w:val="nil"/>
            </w:tcBorders>
          </w:tcPr>
          <w:p w:rsidR="000566A2" w:rsidRDefault="000B596B">
            <w:pPr>
              <w:pStyle w:val="TableText"/>
              <w:spacing w:before="60" w:after="60"/>
              <w:rPr>
                <w:rFonts w:ascii="Helvetica" w:hAnsi="Helvetica"/>
                <w:sz w:val="16"/>
              </w:rPr>
            </w:pPr>
            <w:r>
              <w:rPr>
                <w:rFonts w:ascii="Helvetica" w:hAnsi="Helvetica"/>
                <w:sz w:val="16"/>
              </w:rPr>
              <w:fldChar w:fldCharType="begin">
                <w:ffData>
                  <w:name w:val="Check4"/>
                  <w:enabled/>
                  <w:calcOnExit w:val="0"/>
                  <w:checkBox>
                    <w:sizeAuto/>
                    <w:default w:val="0"/>
                  </w:checkBox>
                </w:ffData>
              </w:fldChar>
            </w:r>
            <w:r w:rsidR="0020545B">
              <w:rPr>
                <w:rFonts w:ascii="Helvetica" w:hAnsi="Helvetica"/>
                <w:sz w:val="16"/>
              </w:rPr>
              <w:instrText xml:space="preserve"> FORMCHECKBOX </w:instrText>
            </w:r>
            <w:r w:rsidR="0020545B">
              <w:rPr>
                <w:sz w:val="16"/>
              </w:rPr>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900" w:type="dxa"/>
            <w:gridSpan w:val="4"/>
            <w:tcBorders>
              <w:top w:val="nil"/>
              <w:left w:val="nil"/>
              <w:bottom w:val="nil"/>
              <w:right w:val="nil"/>
            </w:tcBorders>
          </w:tcPr>
          <w:p w:rsidR="000566A2" w:rsidRDefault="0020545B">
            <w:pPr>
              <w:pStyle w:val="TableText"/>
              <w:spacing w:before="60" w:after="60"/>
              <w:rPr>
                <w:rFonts w:ascii="Helvetica" w:hAnsi="Helvetica"/>
                <w:sz w:val="16"/>
              </w:rPr>
            </w:pPr>
            <w:r>
              <w:rPr>
                <w:rFonts w:ascii="Helvetica" w:hAnsi="Helvetica"/>
                <w:sz w:val="16"/>
              </w:rPr>
              <w:t>lwm yam:</w:t>
            </w:r>
          </w:p>
        </w:tc>
        <w:bookmarkStart w:id="57" w:name="Text180"/>
        <w:tc>
          <w:tcPr>
            <w:tcW w:w="720" w:type="dxa"/>
            <w:gridSpan w:val="2"/>
            <w:tcBorders>
              <w:top w:val="nil"/>
              <w:left w:val="nil"/>
              <w:bottom w:val="nil"/>
              <w:right w:val="nil"/>
            </w:tcBorders>
          </w:tcPr>
          <w:p w:rsidR="000566A2" w:rsidRDefault="000B596B">
            <w:pPr>
              <w:pStyle w:val="TableText"/>
              <w:spacing w:before="60" w:after="60" w:line="360" w:lineRule="auto"/>
              <w:rPr>
                <w:rFonts w:ascii="Helvetica" w:hAnsi="Helvetica"/>
                <w:sz w:val="16"/>
              </w:rPr>
            </w:pPr>
            <w:r>
              <w:rPr>
                <w:rFonts w:ascii="Helvetica" w:hAnsi="Helvetica"/>
                <w:sz w:val="16"/>
              </w:rPr>
              <w:fldChar w:fldCharType="begin">
                <w:ffData>
                  <w:name w:val="Text180"/>
                  <w:enabled/>
                  <w:calcOnExit/>
                  <w:textInput/>
                </w:ffData>
              </w:fldChar>
            </w:r>
            <w:r w:rsidR="0020545B">
              <w:rPr>
                <w:rFonts w:ascii="Helvetica" w:hAnsi="Helvetica"/>
                <w:sz w:val="16"/>
              </w:rPr>
              <w:instrText xml:space="preserve"> FORMTEXT </w:instrText>
            </w:r>
            <w:r w:rsidR="0020545B">
              <w:rPr>
                <w:sz w:val="16"/>
              </w:rPr>
              <w:instrText>_</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57"/>
          </w:p>
        </w:tc>
      </w:tr>
      <w:tr w:rsidR="000566A2" w:rsidTr="0020545B">
        <w:trPr>
          <w:cantSplit/>
          <w:trHeight w:val="288"/>
        </w:trPr>
        <w:tc>
          <w:tcPr>
            <w:tcW w:w="10260" w:type="dxa"/>
            <w:gridSpan w:val="19"/>
            <w:tcBorders>
              <w:top w:val="nil"/>
              <w:left w:val="nil"/>
              <w:bottom w:val="nil"/>
              <w:right w:val="nil"/>
            </w:tcBorders>
            <w:shd w:val="clear" w:color="auto" w:fill="000000"/>
          </w:tcPr>
          <w:p w:rsidR="000566A2" w:rsidRDefault="0020545B">
            <w:pPr>
              <w:spacing w:before="100" w:after="20"/>
              <w:jc w:val="center"/>
              <w:rPr>
                <w:rFonts w:ascii="Helvetica" w:hAnsi="Helvetica"/>
                <w:b/>
                <w:color w:val="FFFFFF"/>
                <w:sz w:val="18"/>
              </w:rPr>
            </w:pPr>
            <w:r>
              <w:rPr>
                <w:rFonts w:ascii="Helvetica" w:hAnsi="Helvetica"/>
                <w:b/>
                <w:color w:val="FFFFFF"/>
                <w:sz w:val="18"/>
                <w:shd w:val="clear" w:color="auto" w:fill="000000"/>
              </w:rPr>
              <w:t xml:space="preserve">A. Kev sib tham (Cov Kev Pab Tsis Ncaj Nraim Mus rau Tsev Kawm Ntawv thiab Niam txiv) </w:t>
            </w:r>
          </w:p>
        </w:tc>
      </w:tr>
      <w:tr w:rsidR="000566A2" w:rsidTr="0020545B">
        <w:trPr>
          <w:gridAfter w:val="1"/>
          <w:wAfter w:w="15" w:type="dxa"/>
          <w:cantSplit/>
          <w:trHeight w:val="288"/>
        </w:trPr>
        <w:tc>
          <w:tcPr>
            <w:tcW w:w="1170" w:type="dxa"/>
            <w:tcBorders>
              <w:top w:val="nil"/>
              <w:left w:val="nil"/>
              <w:bottom w:val="nil"/>
            </w:tcBorders>
          </w:tcPr>
          <w:p w:rsidR="000566A2" w:rsidRDefault="0020545B">
            <w:pPr>
              <w:spacing w:before="60" w:after="60"/>
              <w:jc w:val="center"/>
              <w:rPr>
                <w:rFonts w:ascii="Helvetica" w:hAnsi="Helvetica"/>
                <w:sz w:val="16"/>
              </w:rPr>
            </w:pPr>
            <w:r>
              <w:rPr>
                <w:rFonts w:ascii="Helvetica" w:hAnsi="Helvetica"/>
                <w:sz w:val="16"/>
              </w:rPr>
              <w:t>Saib rau lup pob maim#</w:t>
            </w:r>
          </w:p>
        </w:tc>
        <w:tc>
          <w:tcPr>
            <w:tcW w:w="2070" w:type="dxa"/>
            <w:gridSpan w:val="2"/>
            <w:tcBorders>
              <w:top w:val="single" w:sz="2" w:space="0" w:color="auto"/>
              <w:left w:val="nil"/>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Hom Kev Pab</w:t>
            </w:r>
          </w:p>
        </w:tc>
        <w:tc>
          <w:tcPr>
            <w:tcW w:w="2070" w:type="dxa"/>
            <w:gridSpan w:val="3"/>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Hom neeg ua haujlwm</w:t>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Pestsawg zaus thiab Tiv hov ntev/Mus Ib Ncig</w:t>
            </w:r>
          </w:p>
        </w:tc>
        <w:tc>
          <w:tcPr>
            <w:tcW w:w="1224" w:type="dxa"/>
            <w:gridSpan w:val="3"/>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Hnub tim pib</w:t>
            </w:r>
          </w:p>
        </w:tc>
        <w:tc>
          <w:tcPr>
            <w:tcW w:w="1296" w:type="dxa"/>
            <w:gridSpan w:val="4"/>
            <w:tcBorders>
              <w:top w:val="single" w:sz="2" w:space="0" w:color="auto"/>
              <w:left w:val="single" w:sz="2" w:space="0" w:color="auto"/>
              <w:bottom w:val="single" w:sz="2" w:space="0" w:color="auto"/>
              <w:right w:val="nil"/>
            </w:tcBorders>
          </w:tcPr>
          <w:p w:rsidR="000566A2" w:rsidRDefault="0020545B">
            <w:pPr>
              <w:spacing w:before="60" w:after="60"/>
              <w:jc w:val="center"/>
              <w:rPr>
                <w:rFonts w:ascii="Helvetica" w:hAnsi="Helvetica"/>
                <w:sz w:val="16"/>
              </w:rPr>
            </w:pPr>
            <w:r>
              <w:rPr>
                <w:rFonts w:ascii="Helvetica" w:hAnsi="Helvetica"/>
                <w:sz w:val="16"/>
              </w:rPr>
              <w:t>Hnub tim kawg</w:t>
            </w:r>
          </w:p>
        </w:tc>
      </w:tr>
      <w:bookmarkStart w:id="58" w:name="Text191"/>
      <w:tr w:rsidR="000566A2" w:rsidTr="0020545B">
        <w:trPr>
          <w:gridAfter w:val="1"/>
          <w:wAfter w:w="15" w:type="dxa"/>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58"/>
          </w:p>
        </w:tc>
        <w:tc>
          <w:tcPr>
            <w:tcW w:w="2070" w:type="dxa"/>
            <w:gridSpan w:val="2"/>
            <w:tcBorders>
              <w:top w:val="nil"/>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bookmarkStart w:id="59" w:name="Text193"/>
        <w:tc>
          <w:tcPr>
            <w:tcW w:w="2070" w:type="dxa"/>
            <w:gridSpan w:val="3"/>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59"/>
          </w:p>
        </w:tc>
        <w:tc>
          <w:tcPr>
            <w:tcW w:w="2415" w:type="dxa"/>
            <w:gridSpan w:val="5"/>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bookmarkStart w:id="60" w:name="Text246"/>
        <w:tc>
          <w:tcPr>
            <w:tcW w:w="1224" w:type="dxa"/>
            <w:gridSpan w:val="3"/>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0"/>
          </w:p>
        </w:tc>
        <w:tc>
          <w:tcPr>
            <w:tcW w:w="1296" w:type="dxa"/>
            <w:gridSpan w:val="4"/>
            <w:tcBorders>
              <w:top w:val="nil"/>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gridAfter w:val="1"/>
          <w:wAfter w:w="15" w:type="dxa"/>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70" w:type="dxa"/>
            <w:gridSpan w:val="2"/>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70" w:type="dxa"/>
            <w:gridSpan w:val="3"/>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24" w:type="dxa"/>
            <w:gridSpan w:val="3"/>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96" w:type="dxa"/>
            <w:gridSpan w:val="4"/>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gridAfter w:val="1"/>
          <w:wAfter w:w="15" w:type="dxa"/>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70" w:type="dxa"/>
            <w:gridSpan w:val="2"/>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70" w:type="dxa"/>
            <w:gridSpan w:val="3"/>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24" w:type="dxa"/>
            <w:gridSpan w:val="3"/>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96" w:type="dxa"/>
            <w:gridSpan w:val="4"/>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gridAfter w:val="1"/>
          <w:wAfter w:w="15" w:type="dxa"/>
          <w:cantSplit/>
          <w:trHeight w:val="288"/>
        </w:trPr>
        <w:tc>
          <w:tcPr>
            <w:tcW w:w="1170" w:type="dxa"/>
            <w:tcBorders>
              <w:left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70" w:type="dxa"/>
            <w:gridSpan w:val="2"/>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70" w:type="dxa"/>
            <w:gridSpan w:val="3"/>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24" w:type="dxa"/>
            <w:gridSpan w:val="3"/>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96" w:type="dxa"/>
            <w:gridSpan w:val="4"/>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gridAfter w:val="1"/>
          <w:wAfter w:w="15" w:type="dxa"/>
          <w:cantSplit/>
          <w:trHeight w:val="288"/>
        </w:trPr>
        <w:tc>
          <w:tcPr>
            <w:tcW w:w="1170" w:type="dxa"/>
            <w:tcBorders>
              <w:top w:val="nil"/>
              <w:left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70" w:type="dxa"/>
            <w:gridSpan w:val="2"/>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70" w:type="dxa"/>
            <w:gridSpan w:val="3"/>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24" w:type="dxa"/>
            <w:gridSpan w:val="3"/>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96" w:type="dxa"/>
            <w:gridSpan w:val="4"/>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cantSplit/>
          <w:trHeight w:val="288"/>
        </w:trPr>
        <w:tc>
          <w:tcPr>
            <w:tcW w:w="10260" w:type="dxa"/>
            <w:gridSpan w:val="19"/>
            <w:tcBorders>
              <w:top w:val="nil"/>
              <w:left w:val="single" w:sz="2" w:space="0" w:color="auto"/>
              <w:bottom w:val="nil"/>
              <w:right w:val="nil"/>
            </w:tcBorders>
            <w:shd w:val="clear" w:color="auto" w:fill="000000"/>
          </w:tcPr>
          <w:p w:rsidR="000566A2" w:rsidRDefault="0020545B">
            <w:pPr>
              <w:spacing w:before="100" w:after="20"/>
              <w:jc w:val="center"/>
              <w:rPr>
                <w:rFonts w:ascii="Helvetica" w:hAnsi="Helvetica"/>
                <w:b/>
                <w:color w:val="FFFFFF"/>
                <w:sz w:val="18"/>
              </w:rPr>
            </w:pPr>
            <w:r>
              <w:rPr>
                <w:rFonts w:ascii="Helvetica" w:hAnsi="Helvetica"/>
                <w:b/>
                <w:color w:val="FFFFFF"/>
                <w:sz w:val="18"/>
                <w:shd w:val="clear" w:color="auto" w:fill="000000"/>
              </w:rPr>
              <w:t xml:space="preserve">B. Kev Pab Kawm Ntawv Tshwj Xeeb thiab  Kev Pab Kawm Ntawv tuaj pais hauv Chav tsev  kawm ntawv (Cov Kev Pab Ncaj Nraim mus) </w:t>
            </w:r>
          </w:p>
        </w:tc>
      </w:tr>
      <w:tr w:rsidR="000566A2" w:rsidTr="0020545B">
        <w:trPr>
          <w:gridAfter w:val="1"/>
          <w:wAfter w:w="15" w:type="dxa"/>
          <w:cantSplit/>
          <w:trHeight w:val="288"/>
        </w:trPr>
        <w:tc>
          <w:tcPr>
            <w:tcW w:w="1170" w:type="dxa"/>
            <w:tcBorders>
              <w:top w:val="nil"/>
              <w:left w:val="nil"/>
              <w:bottom w:val="nil"/>
            </w:tcBorders>
          </w:tcPr>
          <w:p w:rsidR="000566A2" w:rsidRDefault="0020545B">
            <w:pPr>
              <w:spacing w:before="60" w:after="60"/>
              <w:jc w:val="center"/>
              <w:rPr>
                <w:rFonts w:ascii="Helvetica" w:hAnsi="Helvetica"/>
                <w:sz w:val="16"/>
              </w:rPr>
            </w:pPr>
            <w:r>
              <w:rPr>
                <w:rFonts w:ascii="Helvetica" w:hAnsi="Helvetica"/>
                <w:sz w:val="16"/>
              </w:rPr>
              <w:t>Saib rau lub pob maim #</w:t>
            </w:r>
          </w:p>
        </w:tc>
        <w:tc>
          <w:tcPr>
            <w:tcW w:w="2005" w:type="dxa"/>
            <w:tcBorders>
              <w:top w:val="single" w:sz="2" w:space="0" w:color="auto"/>
              <w:left w:val="nil"/>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Hom Kev Pab</w:t>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Hom neeg ua haujlwm</w:t>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Pestsawg zaus thiab Tiv hov ntev/Mus Ib Ncig</w:t>
            </w:r>
          </w:p>
        </w:tc>
        <w:tc>
          <w:tcPr>
            <w:tcW w:w="1260" w:type="dxa"/>
            <w:gridSpan w:val="4"/>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Hnub tim pib</w:t>
            </w:r>
          </w:p>
        </w:tc>
        <w:tc>
          <w:tcPr>
            <w:tcW w:w="1260" w:type="dxa"/>
            <w:gridSpan w:val="3"/>
            <w:tcBorders>
              <w:top w:val="single" w:sz="2" w:space="0" w:color="auto"/>
              <w:left w:val="single" w:sz="2" w:space="0" w:color="auto"/>
              <w:bottom w:val="single" w:sz="2" w:space="0" w:color="auto"/>
              <w:right w:val="nil"/>
            </w:tcBorders>
          </w:tcPr>
          <w:p w:rsidR="000566A2" w:rsidRDefault="0020545B">
            <w:pPr>
              <w:spacing w:before="60" w:after="60"/>
              <w:jc w:val="center"/>
              <w:rPr>
                <w:rFonts w:ascii="Helvetica" w:hAnsi="Helvetica"/>
                <w:sz w:val="16"/>
              </w:rPr>
            </w:pPr>
            <w:r>
              <w:rPr>
                <w:rFonts w:ascii="Helvetica" w:hAnsi="Helvetica"/>
                <w:sz w:val="16"/>
              </w:rPr>
              <w:t>Hnub tim kawg</w:t>
            </w:r>
          </w:p>
        </w:tc>
      </w:tr>
      <w:tr w:rsidR="000566A2" w:rsidTr="0020545B">
        <w:trPr>
          <w:gridAfter w:val="1"/>
          <w:wAfter w:w="15" w:type="dxa"/>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nil"/>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4"/>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nil"/>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gridAfter w:val="1"/>
          <w:wAfter w:w="15" w:type="dxa"/>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gridAfter w:val="1"/>
          <w:wAfter w:w="15" w:type="dxa"/>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gridAfter w:val="1"/>
          <w:wAfter w:w="15" w:type="dxa"/>
          <w:cantSplit/>
          <w:trHeight w:val="288"/>
        </w:trPr>
        <w:tc>
          <w:tcPr>
            <w:tcW w:w="1170" w:type="dxa"/>
            <w:tcBorders>
              <w:left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bookmarkStart w:id="61" w:name="Text228"/>
      <w:tr w:rsidR="000566A2" w:rsidTr="0020545B">
        <w:trPr>
          <w:gridAfter w:val="1"/>
          <w:wAfter w:w="15" w:type="dxa"/>
          <w:cantSplit/>
          <w:trHeight w:val="288"/>
        </w:trPr>
        <w:tc>
          <w:tcPr>
            <w:tcW w:w="1170" w:type="dxa"/>
            <w:tcBorders>
              <w:lef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28"/>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1"/>
          </w:p>
        </w:tc>
        <w:bookmarkStart w:id="62" w:name="Text229"/>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29"/>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2"/>
          </w:p>
        </w:tc>
        <w:bookmarkStart w:id="63" w:name="Text230"/>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30"/>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3"/>
          </w:p>
        </w:tc>
        <w:bookmarkStart w:id="64" w:name="Text231"/>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3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4"/>
          </w:p>
        </w:tc>
        <w:tc>
          <w:tcPr>
            <w:tcW w:w="1260"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gridAfter w:val="1"/>
          <w:wAfter w:w="15" w:type="dxa"/>
          <w:cantSplit/>
          <w:trHeight w:val="288"/>
        </w:trPr>
        <w:tc>
          <w:tcPr>
            <w:tcW w:w="1170" w:type="dxa"/>
            <w:tcBorders>
              <w:top w:val="nil"/>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cantSplit/>
          <w:trHeight w:val="288"/>
        </w:trPr>
        <w:tc>
          <w:tcPr>
            <w:tcW w:w="10260" w:type="dxa"/>
            <w:gridSpan w:val="19"/>
            <w:tcBorders>
              <w:top w:val="nil"/>
              <w:left w:val="single" w:sz="2" w:space="0" w:color="auto"/>
              <w:bottom w:val="nil"/>
              <w:right w:val="nil"/>
            </w:tcBorders>
            <w:shd w:val="clear" w:color="auto" w:fill="000000"/>
          </w:tcPr>
          <w:p w:rsidR="000566A2" w:rsidRDefault="0020545B">
            <w:pPr>
              <w:spacing w:before="60" w:after="60"/>
              <w:jc w:val="center"/>
              <w:rPr>
                <w:rFonts w:ascii="Helvetica" w:hAnsi="Helvetica"/>
                <w:b/>
                <w:color w:val="FFFFFF"/>
                <w:sz w:val="18"/>
              </w:rPr>
            </w:pPr>
            <w:r>
              <w:rPr>
                <w:rFonts w:ascii="Helvetica" w:hAnsi="Helvetica"/>
                <w:b/>
                <w:color w:val="FFFFFF"/>
                <w:sz w:val="18"/>
                <w:shd w:val="clear" w:color="auto" w:fill="000000"/>
              </w:rPr>
              <w:t xml:space="preserve">C. Kev Pab Kawm Ntawv Tshwj Xeeb thiab nrog rau lwm yam kev pab (Kev Pab Ncaj Nraim) </w:t>
            </w:r>
          </w:p>
        </w:tc>
      </w:tr>
      <w:tr w:rsidR="000566A2" w:rsidTr="0020545B">
        <w:trPr>
          <w:cantSplit/>
          <w:trHeight w:val="288"/>
        </w:trPr>
        <w:tc>
          <w:tcPr>
            <w:tcW w:w="1170" w:type="dxa"/>
            <w:tcBorders>
              <w:top w:val="nil"/>
              <w:left w:val="nil"/>
              <w:bottom w:val="nil"/>
            </w:tcBorders>
          </w:tcPr>
          <w:p w:rsidR="000566A2" w:rsidRDefault="0020545B">
            <w:pPr>
              <w:spacing w:before="60" w:after="60"/>
              <w:jc w:val="center"/>
              <w:rPr>
                <w:rFonts w:ascii="Helvetica" w:hAnsi="Helvetica"/>
                <w:sz w:val="16"/>
              </w:rPr>
            </w:pPr>
            <w:r>
              <w:rPr>
                <w:rFonts w:ascii="Helvetica" w:hAnsi="Helvetica"/>
                <w:sz w:val="16"/>
              </w:rPr>
              <w:t>Saib rau lub pob maim #</w:t>
            </w:r>
          </w:p>
        </w:tc>
        <w:tc>
          <w:tcPr>
            <w:tcW w:w="2005" w:type="dxa"/>
            <w:tcBorders>
              <w:top w:val="single" w:sz="2" w:space="0" w:color="auto"/>
              <w:left w:val="nil"/>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Hom Kev Pab</w:t>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Hom neeg ua haujlwm</w:t>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Pestsawg zaus thiab Tiv hov ntev/Mus Ib Ncig</w:t>
            </w:r>
          </w:p>
        </w:tc>
        <w:tc>
          <w:tcPr>
            <w:tcW w:w="1275" w:type="dxa"/>
            <w:gridSpan w:val="5"/>
            <w:tcBorders>
              <w:top w:val="single" w:sz="2" w:space="0" w:color="auto"/>
              <w:left w:val="single" w:sz="2" w:space="0" w:color="auto"/>
              <w:bottom w:val="single" w:sz="2" w:space="0" w:color="auto"/>
              <w:right w:val="single" w:sz="2" w:space="0" w:color="auto"/>
            </w:tcBorders>
          </w:tcPr>
          <w:p w:rsidR="000566A2" w:rsidRDefault="0020545B">
            <w:pPr>
              <w:spacing w:before="60" w:after="60"/>
              <w:jc w:val="center"/>
              <w:rPr>
                <w:rFonts w:ascii="Helvetica" w:hAnsi="Helvetica"/>
                <w:sz w:val="16"/>
              </w:rPr>
            </w:pPr>
            <w:r>
              <w:rPr>
                <w:rFonts w:ascii="Helvetica" w:hAnsi="Helvetica"/>
                <w:sz w:val="16"/>
              </w:rPr>
              <w:t>Hnub tim pib</w:t>
            </w:r>
          </w:p>
        </w:tc>
        <w:tc>
          <w:tcPr>
            <w:tcW w:w="1260" w:type="dxa"/>
            <w:gridSpan w:val="3"/>
            <w:tcBorders>
              <w:top w:val="single" w:sz="2" w:space="0" w:color="auto"/>
              <w:left w:val="single" w:sz="2" w:space="0" w:color="auto"/>
              <w:bottom w:val="single" w:sz="2" w:space="0" w:color="auto"/>
              <w:right w:val="nil"/>
            </w:tcBorders>
          </w:tcPr>
          <w:p w:rsidR="000566A2" w:rsidRDefault="0020545B">
            <w:pPr>
              <w:spacing w:before="60" w:after="60"/>
              <w:jc w:val="center"/>
              <w:rPr>
                <w:rFonts w:ascii="Helvetica" w:hAnsi="Helvetica"/>
                <w:sz w:val="16"/>
              </w:rPr>
            </w:pPr>
            <w:r>
              <w:rPr>
                <w:rFonts w:ascii="Helvetica" w:hAnsi="Helvetica"/>
                <w:sz w:val="16"/>
              </w:rPr>
              <w:t>Hnub tim kawg</w:t>
            </w:r>
          </w:p>
        </w:tc>
      </w:tr>
      <w:tr w:rsidR="000566A2" w:rsidTr="0020545B">
        <w:trPr>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nil"/>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75" w:type="dxa"/>
            <w:gridSpan w:val="5"/>
            <w:tcBorders>
              <w:top w:val="nil"/>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nil"/>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7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7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7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bookmarkStart w:id="65" w:name="Text234"/>
      <w:tr w:rsidR="000566A2" w:rsidTr="0020545B">
        <w:trPr>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234"/>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5"/>
          </w:p>
        </w:tc>
        <w:bookmarkStart w:id="66" w:name="Text235"/>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35"/>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6"/>
          </w:p>
        </w:tc>
        <w:bookmarkStart w:id="67" w:name="Text236"/>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36"/>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7"/>
          </w:p>
        </w:tc>
        <w:bookmarkStart w:id="68" w:name="Text237"/>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37"/>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8"/>
          </w:p>
        </w:tc>
        <w:tc>
          <w:tcPr>
            <w:tcW w:w="127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bookmarkStart w:id="69" w:name="Text240"/>
      <w:tr w:rsidR="000566A2" w:rsidTr="0020545B">
        <w:trPr>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0"/>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69"/>
          </w:p>
        </w:tc>
        <w:bookmarkStart w:id="70" w:name="Text241"/>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1"/>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70"/>
          </w:p>
        </w:tc>
        <w:bookmarkStart w:id="71" w:name="Text242"/>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2"/>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71"/>
          </w:p>
        </w:tc>
        <w:bookmarkStart w:id="72" w:name="Text243"/>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72"/>
          </w:p>
        </w:tc>
        <w:tc>
          <w:tcPr>
            <w:tcW w:w="127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cantSplit/>
          <w:trHeight w:val="288"/>
        </w:trPr>
        <w:tc>
          <w:tcPr>
            <w:tcW w:w="1170" w:type="dxa"/>
            <w:tcBorders>
              <w:left w:val="nil"/>
              <w:bottom w:val="nil"/>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005" w:type="dxa"/>
            <w:tcBorders>
              <w:top w:val="single" w:sz="2" w:space="0" w:color="auto"/>
              <w:left w:val="nil"/>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5" w:type="dxa"/>
            <w:gridSpan w:val="4"/>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41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75" w:type="dxa"/>
            <w:gridSpan w:val="5"/>
            <w:tcBorders>
              <w:top w:val="single" w:sz="2" w:space="0" w:color="auto"/>
              <w:left w:val="single" w:sz="2" w:space="0" w:color="auto"/>
              <w:bottom w:val="single" w:sz="2" w:space="0" w:color="auto"/>
              <w:right w:val="single" w:sz="2" w:space="0" w:color="auto"/>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rsidTr="0020545B">
        <w:trPr>
          <w:cantSplit/>
          <w:trHeight w:val="288"/>
        </w:trPr>
        <w:tc>
          <w:tcPr>
            <w:tcW w:w="10260" w:type="dxa"/>
            <w:gridSpan w:val="19"/>
            <w:tcBorders>
              <w:top w:val="single" w:sz="12" w:space="0" w:color="auto"/>
              <w:left w:val="nil"/>
              <w:bottom w:val="nil"/>
              <w:right w:val="nil"/>
            </w:tcBorders>
          </w:tcPr>
          <w:p w:rsidR="000566A2" w:rsidRDefault="0020545B">
            <w:pPr>
              <w:spacing w:before="60" w:after="60"/>
              <w:jc w:val="center"/>
              <w:rPr>
                <w:rFonts w:ascii="Helvetica" w:hAnsi="Helvetica"/>
                <w:b/>
                <w:sz w:val="28"/>
              </w:rPr>
            </w:pPr>
            <w:r>
              <w:rPr>
                <w:b/>
              </w:rPr>
              <w:t>Siv ntau daim cov ntawv no yog haistia xav tau ntxiv.</w:t>
            </w:r>
          </w:p>
        </w:tc>
      </w:tr>
    </w:tbl>
    <w:p w:rsidR="000566A2" w:rsidRDefault="000566A2">
      <w:pPr>
        <w:pStyle w:val="TableText"/>
        <w:tabs>
          <w:tab w:val="left" w:pos="6480"/>
          <w:tab w:val="right" w:pos="9180"/>
        </w:tabs>
        <w:spacing w:after="0"/>
        <w:outlineLvl w:val="0"/>
        <w:rPr>
          <w:rFonts w:ascii="Helvetica" w:hAnsi="Helvetica"/>
        </w:rPr>
        <w:sectPr w:rsidR="000566A2">
          <w:footerReference w:type="default" r:id="rId11"/>
          <w:pgSz w:w="12240" w:h="15840" w:code="1"/>
          <w:pgMar w:top="720" w:right="936" w:bottom="720" w:left="936" w:header="0" w:footer="576" w:gutter="0"/>
          <w:pgNumType w:start="1"/>
          <w:cols w:space="720"/>
        </w:sectPr>
      </w:pPr>
    </w:p>
    <w:tbl>
      <w:tblPr>
        <w:tblW w:w="0" w:type="auto"/>
        <w:tblInd w:w="72" w:type="dxa"/>
        <w:tblLayout w:type="fixed"/>
        <w:tblCellMar>
          <w:left w:w="72" w:type="dxa"/>
          <w:right w:w="72" w:type="dxa"/>
        </w:tblCellMar>
        <w:tblLook w:val="0000"/>
      </w:tblPr>
      <w:tblGrid>
        <w:gridCol w:w="2880"/>
        <w:gridCol w:w="2610"/>
        <w:gridCol w:w="540"/>
        <w:gridCol w:w="1080"/>
        <w:gridCol w:w="1260"/>
        <w:gridCol w:w="180"/>
        <w:gridCol w:w="360"/>
        <w:gridCol w:w="154"/>
        <w:gridCol w:w="1196"/>
      </w:tblGrid>
      <w:tr w:rsidR="000566A2">
        <w:trPr>
          <w:cantSplit/>
          <w:trHeight w:hRule="exact" w:val="360"/>
        </w:trPr>
        <w:tc>
          <w:tcPr>
            <w:tcW w:w="5490" w:type="dxa"/>
            <w:gridSpan w:val="2"/>
            <w:vAlign w:val="bottom"/>
          </w:tcPr>
          <w:p w:rsidR="000566A2" w:rsidRDefault="0020545B">
            <w:pPr>
              <w:pStyle w:val="Heading2"/>
              <w:spacing w:before="100" w:after="20"/>
              <w:rPr>
                <w:rFonts w:ascii="Helvetica" w:hAnsi="Helvetica"/>
                <w:sz w:val="20"/>
              </w:rPr>
            </w:pPr>
            <w:r>
              <w:rPr>
                <w:rFonts w:ascii="Helvetica" w:hAnsi="Helvetica"/>
                <w:sz w:val="20"/>
              </w:rPr>
              <w:t>Khoos Kas Kawm Ntawv Ib Tug Kheej</w:t>
            </w:r>
          </w:p>
        </w:tc>
        <w:tc>
          <w:tcPr>
            <w:tcW w:w="1620" w:type="dxa"/>
            <w:gridSpan w:val="2"/>
            <w:vAlign w:val="bottom"/>
          </w:tcPr>
          <w:p w:rsidR="000566A2" w:rsidRDefault="0020545B">
            <w:pPr>
              <w:spacing w:before="60" w:after="60"/>
              <w:rPr>
                <w:rFonts w:ascii="Helvetica" w:hAnsi="Helvetica"/>
                <w:sz w:val="18"/>
              </w:rPr>
            </w:pPr>
            <w:r>
              <w:rPr>
                <w:rFonts w:ascii="Helvetica" w:hAnsi="Helvetica"/>
                <w:sz w:val="18"/>
              </w:rPr>
              <w:t>IEP Hnub tim: pib</w:t>
            </w:r>
          </w:p>
        </w:tc>
        <w:tc>
          <w:tcPr>
            <w:tcW w:w="1440" w:type="dxa"/>
            <w:gridSpan w:val="2"/>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14" w:type="dxa"/>
            <w:gridSpan w:val="2"/>
            <w:vAlign w:val="bottom"/>
          </w:tcPr>
          <w:p w:rsidR="000566A2" w:rsidRDefault="0020545B">
            <w:pPr>
              <w:spacing w:before="60" w:after="60"/>
              <w:rPr>
                <w:rFonts w:ascii="Helvetica" w:hAnsi="Helvetica"/>
                <w:sz w:val="18"/>
              </w:rPr>
            </w:pPr>
            <w:r>
              <w:rPr>
                <w:rFonts w:ascii="Helvetica" w:hAnsi="Helvetica"/>
                <w:sz w:val="18"/>
              </w:rPr>
              <w:t>txog</w:t>
            </w:r>
          </w:p>
        </w:tc>
        <w:tc>
          <w:tcPr>
            <w:tcW w:w="1196" w:type="dxa"/>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trPr>
          <w:cantSplit/>
          <w:trHeight w:hRule="exact" w:val="320"/>
        </w:trPr>
        <w:tc>
          <w:tcPr>
            <w:tcW w:w="2880" w:type="dxa"/>
            <w:vAlign w:val="bottom"/>
          </w:tcPr>
          <w:p w:rsidR="000566A2" w:rsidRDefault="0020545B">
            <w:pPr>
              <w:spacing w:before="100" w:after="20"/>
              <w:rPr>
                <w:rFonts w:ascii="Helvetica" w:hAnsi="Helvetica"/>
                <w:sz w:val="18"/>
              </w:rPr>
            </w:pPr>
            <w:r>
              <w:rPr>
                <w:rFonts w:ascii="Helvetica" w:hAnsi="Helvetica"/>
                <w:sz w:val="18"/>
              </w:rPr>
              <w:t>Tus Menyuam Kawm Ntawv Npe:</w:t>
            </w:r>
          </w:p>
        </w:tc>
        <w:tc>
          <w:tcPr>
            <w:tcW w:w="315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080" w:type="dxa"/>
            <w:vAlign w:val="bottom"/>
          </w:tcPr>
          <w:p w:rsidR="000566A2" w:rsidRDefault="0020545B">
            <w:pPr>
              <w:spacing w:before="100" w:after="20"/>
              <w:rPr>
                <w:rFonts w:ascii="Helvetica" w:hAnsi="Helvetica"/>
                <w:sz w:val="18"/>
              </w:rPr>
            </w:pPr>
            <w:r>
              <w:rPr>
                <w:rFonts w:ascii="Helvetica" w:hAnsi="Helvetica"/>
                <w:sz w:val="18"/>
              </w:rPr>
              <w:t>Hnub Yug:</w:t>
            </w:r>
          </w:p>
        </w:tc>
        <w:tc>
          <w:tcPr>
            <w:tcW w:w="1260" w:type="dxa"/>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40" w:type="dxa"/>
            <w:gridSpan w:val="2"/>
            <w:vAlign w:val="bottom"/>
          </w:tcPr>
          <w:p w:rsidR="000566A2" w:rsidRDefault="0020545B">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0566A2">
      <w:pPr>
        <w:jc w:val="center"/>
        <w:rPr>
          <w:rFonts w:ascii="Helvetica" w:hAnsi="Helvetica"/>
          <w:sz w:val="16"/>
        </w:rPr>
      </w:pPr>
    </w:p>
    <w:tbl>
      <w:tblPr>
        <w:tblW w:w="0" w:type="auto"/>
        <w:tblInd w:w="108" w:type="dxa"/>
        <w:tblLayout w:type="fixed"/>
        <w:tblLook w:val="0000"/>
      </w:tblPr>
      <w:tblGrid>
        <w:gridCol w:w="1170"/>
        <w:gridCol w:w="90"/>
        <w:gridCol w:w="90"/>
        <w:gridCol w:w="720"/>
        <w:gridCol w:w="1170"/>
        <w:gridCol w:w="180"/>
        <w:gridCol w:w="2070"/>
        <w:gridCol w:w="45"/>
        <w:gridCol w:w="4725"/>
      </w:tblGrid>
      <w:tr w:rsidR="000566A2" w:rsidTr="0020545B">
        <w:trPr>
          <w:cantSplit/>
          <w:trHeight w:val="288"/>
        </w:trPr>
        <w:tc>
          <w:tcPr>
            <w:tcW w:w="10260" w:type="dxa"/>
            <w:gridSpan w:val="9"/>
            <w:tcBorders>
              <w:top w:val="single" w:sz="24" w:space="0" w:color="auto"/>
            </w:tcBorders>
          </w:tcPr>
          <w:p w:rsidR="000566A2" w:rsidRDefault="0020545B">
            <w:pPr>
              <w:pStyle w:val="TableText"/>
              <w:spacing w:before="60" w:after="60"/>
              <w:jc w:val="center"/>
              <w:rPr>
                <w:rFonts w:ascii="Helvetica" w:hAnsi="Helvetica"/>
                <w:b/>
                <w:sz w:val="28"/>
              </w:rPr>
            </w:pPr>
            <w:r>
              <w:rPr>
                <w:rFonts w:ascii="Helvetica" w:hAnsi="Helvetica"/>
                <w:b/>
                <w:sz w:val="28"/>
              </w:rPr>
              <w:t>Vim li CasTsis Muab Kev Koom</w:t>
            </w:r>
          </w:p>
        </w:tc>
      </w:tr>
      <w:tr w:rsidR="000566A2" w:rsidTr="0020545B">
        <w:trPr>
          <w:cantSplit/>
          <w:trHeight w:val="288"/>
        </w:trPr>
        <w:tc>
          <w:tcPr>
            <w:tcW w:w="10260" w:type="dxa"/>
            <w:gridSpan w:val="9"/>
          </w:tcPr>
          <w:p w:rsidR="000566A2" w:rsidRDefault="0020545B">
            <w:pPr>
              <w:pStyle w:val="TableText"/>
              <w:spacing w:before="60" w:after="60"/>
              <w:rPr>
                <w:rFonts w:ascii="Helvetica" w:hAnsi="Helvetica"/>
              </w:rPr>
            </w:pPr>
            <w:r>
              <w:rPr>
                <w:rFonts w:ascii="Helvetica" w:hAnsi="Helvetica"/>
              </w:rPr>
              <w:t xml:space="preserve">Ua li puas yog muaj ib lub sijhawm abtsis thaum tus menyuam raug rho tawm ntawm chav tsev kawm ntawv tuaj pais? (Saib rau IEP 5 - Muab Kev Pab, Kem C.) </w:t>
            </w:r>
          </w:p>
        </w:tc>
      </w:tr>
      <w:bookmarkStart w:id="74" w:name="Check46"/>
      <w:tr w:rsidR="000566A2" w:rsidTr="0020545B">
        <w:trPr>
          <w:cantSplit/>
          <w:trHeight w:val="288"/>
        </w:trPr>
        <w:tc>
          <w:tcPr>
            <w:tcW w:w="1170" w:type="dxa"/>
          </w:tcPr>
          <w:p w:rsidR="000566A2" w:rsidRDefault="000B596B">
            <w:pPr>
              <w:pStyle w:val="TableText"/>
              <w:spacing w:before="60" w:after="60"/>
              <w:rPr>
                <w:rFonts w:ascii="Helvetica" w:hAnsi="Helvetica"/>
              </w:rPr>
            </w:pPr>
            <w:r>
              <w:rPr>
                <w:rFonts w:ascii="Helvetica" w:hAnsi="Helvetica"/>
              </w:rPr>
              <w:fldChar w:fldCharType="begin">
                <w:ffData>
                  <w:name w:val="Check46"/>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74"/>
            <w:r w:rsidR="0020545B">
              <w:rPr>
                <w:rFonts w:ascii="Helvetica" w:hAnsi="Helvetica"/>
              </w:rPr>
              <w:t xml:space="preserve"> Tsis yog</w:t>
            </w:r>
          </w:p>
        </w:tc>
        <w:bookmarkStart w:id="75" w:name="Check47"/>
        <w:tc>
          <w:tcPr>
            <w:tcW w:w="900" w:type="dxa"/>
            <w:gridSpan w:val="3"/>
          </w:tcPr>
          <w:p w:rsidR="000566A2" w:rsidRDefault="000B596B">
            <w:pPr>
              <w:pStyle w:val="TableText"/>
              <w:spacing w:before="60" w:after="60"/>
              <w:rPr>
                <w:rFonts w:ascii="Helvetica" w:hAnsi="Helvetica"/>
              </w:rPr>
            </w:pPr>
            <w:r>
              <w:rPr>
                <w:rFonts w:ascii="Helvetica" w:hAnsi="Helvetica"/>
              </w:rPr>
              <w:fldChar w:fldCharType="begin">
                <w:ffData>
                  <w:name w:val="Check47"/>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75"/>
            <w:r w:rsidR="0020545B">
              <w:rPr>
                <w:rFonts w:ascii="Helvetica" w:hAnsi="Helvetica"/>
              </w:rPr>
              <w:t xml:space="preserve"> Yog</w:t>
            </w:r>
          </w:p>
        </w:tc>
        <w:tc>
          <w:tcPr>
            <w:tcW w:w="8190" w:type="dxa"/>
            <w:gridSpan w:val="5"/>
          </w:tcPr>
          <w:p w:rsidR="000566A2" w:rsidRDefault="0020545B">
            <w:pPr>
              <w:pStyle w:val="TableText"/>
              <w:spacing w:before="60" w:after="60"/>
              <w:rPr>
                <w:rFonts w:ascii="Helvetica" w:hAnsi="Helvetica"/>
              </w:rPr>
            </w:pPr>
            <w:r>
              <w:rPr>
                <w:rFonts w:ascii="Helvetica" w:hAnsi="Helvetica"/>
              </w:rPr>
              <w:t xml:space="preserve">Yog haistia yog, vim li cas qhov kev rho ho yog qhov tseem ceeb rau tum menyuam kawm ntawv lub khoos kas pab? </w:t>
            </w:r>
          </w:p>
        </w:tc>
      </w:tr>
      <w:bookmarkStart w:id="76" w:name="Text222"/>
      <w:tr w:rsidR="000566A2" w:rsidTr="0020545B">
        <w:trPr>
          <w:cantSplit/>
          <w:trHeight w:val="945"/>
        </w:trPr>
        <w:tc>
          <w:tcPr>
            <w:tcW w:w="10260" w:type="dxa"/>
            <w:gridSpan w:val="9"/>
          </w:tcPr>
          <w:p w:rsidR="000566A2" w:rsidRDefault="000B596B">
            <w:pPr>
              <w:pStyle w:val="TableText"/>
              <w:spacing w:before="60" w:after="60"/>
              <w:rPr>
                <w:rFonts w:ascii="Helvetica" w:hAnsi="Helvetica"/>
              </w:rPr>
            </w:pPr>
            <w:r>
              <w:rPr>
                <w:rFonts w:ascii="Helvetica" w:hAnsi="Helvetica"/>
              </w:rPr>
              <w:fldChar w:fldCharType="begin">
                <w:ffData>
                  <w:name w:val="Text222"/>
                  <w:enabled/>
                  <w:calcOnExit w:val="0"/>
                  <w:textInput/>
                </w:ffData>
              </w:fldChar>
            </w:r>
            <w:r w:rsidR="0020545B">
              <w:rPr>
                <w:rFonts w:ascii="Helvetica" w:hAnsi="Helvetica"/>
              </w:rPr>
              <w:instrText xml:space="preserve"> FORMTEXT </w:instrText>
            </w:r>
            <w:r w:rsidR="0020545B">
              <w:instrText>_</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76"/>
          </w:p>
        </w:tc>
      </w:tr>
      <w:tr w:rsidR="000566A2" w:rsidTr="0020545B">
        <w:trPr>
          <w:cantSplit/>
          <w:trHeight w:val="288"/>
        </w:trPr>
        <w:tc>
          <w:tcPr>
            <w:tcW w:w="10260" w:type="dxa"/>
            <w:gridSpan w:val="9"/>
            <w:tcBorders>
              <w:top w:val="single" w:sz="12" w:space="0" w:color="auto"/>
              <w:left w:val="single" w:sz="12" w:space="0" w:color="auto"/>
              <w:bottom w:val="single" w:sz="36" w:space="0" w:color="auto"/>
              <w:right w:val="single" w:sz="12" w:space="0" w:color="auto"/>
            </w:tcBorders>
          </w:tcPr>
          <w:p w:rsidR="000566A2" w:rsidRDefault="0020545B">
            <w:pPr>
              <w:pStyle w:val="TableText"/>
              <w:spacing w:before="60" w:after="60"/>
              <w:rPr>
                <w:rFonts w:ascii="Helvetica" w:hAnsi="Helvetica"/>
                <w:sz w:val="14"/>
              </w:rPr>
            </w:pPr>
            <w:r>
              <w:rPr>
                <w:rFonts w:ascii="Helvetica" w:hAnsi="Helvetica"/>
                <w:sz w:val="14"/>
              </w:rPr>
              <w:t xml:space="preserve">IDEA ’97 Regulation §300.550(b)(2): “... muab menyuam xiam oob khab rho tawm ntawm cov kev kawm thas mab xaj </w:t>
            </w:r>
            <w:r>
              <w:rPr>
                <w:rFonts w:ascii="Helvetica" w:hAnsi="Helvetica"/>
                <w:b/>
                <w:sz w:val="14"/>
              </w:rPr>
              <w:t>tsuas muab</w:t>
            </w:r>
            <w:r>
              <w:rPr>
                <w:rFonts w:ascii="Helvetica" w:hAnsi="Helvetica"/>
                <w:sz w:val="14"/>
              </w:rPr>
              <w:t xml:space="preserve"> rho thaum kev kawm ntawv thas mab xaj thiab kev pab qhia thas mab xaj tsis rau kev kawm* (tau ntxiv cov emphasis.) </w:t>
            </w:r>
          </w:p>
        </w:tc>
      </w:tr>
      <w:tr w:rsidR="000566A2" w:rsidTr="0020545B">
        <w:trPr>
          <w:cantSplit/>
          <w:trHeight w:val="288"/>
        </w:trPr>
        <w:tc>
          <w:tcPr>
            <w:tcW w:w="10260" w:type="dxa"/>
            <w:gridSpan w:val="9"/>
          </w:tcPr>
          <w:p w:rsidR="000566A2" w:rsidRDefault="0020545B">
            <w:pPr>
              <w:pStyle w:val="TableText"/>
              <w:spacing w:before="120" w:after="0"/>
              <w:jc w:val="center"/>
              <w:rPr>
                <w:rFonts w:ascii="Helvetica" w:hAnsi="Helvetica"/>
                <w:b/>
                <w:sz w:val="28"/>
              </w:rPr>
            </w:pPr>
            <w:r>
              <w:rPr>
                <w:rFonts w:ascii="Helvetica" w:hAnsi="Helvetica"/>
                <w:b/>
                <w:sz w:val="28"/>
              </w:rPr>
              <w:t>Caij Hloov</w:t>
            </w:r>
          </w:p>
        </w:tc>
      </w:tr>
      <w:tr w:rsidR="000566A2" w:rsidTr="0020545B">
        <w:trPr>
          <w:cantSplit/>
          <w:trHeight w:val="288"/>
        </w:trPr>
        <w:tc>
          <w:tcPr>
            <w:tcW w:w="10260" w:type="dxa"/>
            <w:gridSpan w:val="9"/>
          </w:tcPr>
          <w:p w:rsidR="000566A2" w:rsidRDefault="0020545B">
            <w:pPr>
              <w:pStyle w:val="TableText"/>
              <w:spacing w:before="60" w:after="60"/>
              <w:rPr>
                <w:rFonts w:ascii="Helvetica" w:hAnsi="Helvetica"/>
              </w:rPr>
            </w:pPr>
            <w:r>
              <w:rPr>
                <w:rFonts w:ascii="Helvetica" w:hAnsi="Helvetica"/>
                <w:b/>
              </w:rPr>
              <w:t xml:space="preserve">Luv: </w:t>
            </w:r>
            <w:r>
              <w:rPr>
                <w:rFonts w:ascii="Helvetica" w:hAnsi="Helvetica"/>
              </w:rPr>
              <w:t xml:space="preserve">Ua li tus menyuam kawm ntawv no puas yuav tsum tau kawm lub caij </w:t>
            </w:r>
            <w:r>
              <w:rPr>
                <w:rFonts w:ascii="Helvetica" w:hAnsi="Helvetica"/>
                <w:i/>
              </w:rPr>
              <w:t xml:space="preserve">hnub luv los yog </w:t>
            </w:r>
            <w:r>
              <w:rPr>
                <w:rFonts w:ascii="Helvetica" w:hAnsi="Helvetica"/>
                <w:b/>
                <w:i/>
              </w:rPr>
              <w:t xml:space="preserve"> </w:t>
            </w:r>
            <w:r>
              <w:rPr>
                <w:rFonts w:ascii="Helvetica" w:hAnsi="Helvetica"/>
                <w:i/>
              </w:rPr>
              <w:t>xyoo luv?</w:t>
            </w:r>
            <w:r>
              <w:rPr>
                <w:rFonts w:ascii="Helvetica" w:hAnsi="Helvetica"/>
              </w:rPr>
              <w:t xml:space="preserve"> </w:t>
            </w:r>
          </w:p>
        </w:tc>
      </w:tr>
      <w:tr w:rsidR="000566A2" w:rsidTr="0020545B">
        <w:trPr>
          <w:cantSplit/>
          <w:trHeight w:val="468"/>
        </w:trPr>
        <w:tc>
          <w:tcPr>
            <w:tcW w:w="1350" w:type="dxa"/>
            <w:gridSpan w:val="3"/>
            <w:tcBorders>
              <w:bottom w:val="single" w:sz="12" w:space="0" w:color="auto"/>
            </w:tcBorders>
          </w:tcPr>
          <w:p w:rsidR="000566A2" w:rsidRDefault="000B596B">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r w:rsidR="0020545B">
              <w:rPr>
                <w:rFonts w:ascii="Helvetica" w:hAnsi="Helvetica"/>
              </w:rPr>
              <w:t xml:space="preserve">  Tsis xav</w:t>
            </w:r>
          </w:p>
        </w:tc>
        <w:tc>
          <w:tcPr>
            <w:tcW w:w="1890" w:type="dxa"/>
            <w:gridSpan w:val="2"/>
            <w:tcBorders>
              <w:bottom w:val="single" w:sz="12" w:space="0" w:color="auto"/>
            </w:tcBorders>
          </w:tcPr>
          <w:p w:rsidR="000566A2" w:rsidRDefault="000B596B">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r w:rsidR="0020545B">
              <w:rPr>
                <w:rFonts w:ascii="Helvetica" w:hAnsi="Helvetica"/>
              </w:rPr>
              <w:t xml:space="preserve">  Xav— Hnub luv</w:t>
            </w:r>
          </w:p>
        </w:tc>
        <w:bookmarkStart w:id="77" w:name="Check48"/>
        <w:tc>
          <w:tcPr>
            <w:tcW w:w="2250" w:type="dxa"/>
            <w:gridSpan w:val="2"/>
            <w:tcBorders>
              <w:bottom w:val="single" w:sz="12" w:space="0" w:color="auto"/>
            </w:tcBorders>
          </w:tcPr>
          <w:p w:rsidR="000566A2" w:rsidRDefault="000B596B">
            <w:pPr>
              <w:pStyle w:val="TableText"/>
              <w:spacing w:before="60" w:after="60"/>
              <w:rPr>
                <w:rFonts w:ascii="Helvetica" w:hAnsi="Helvetica"/>
              </w:rPr>
            </w:pPr>
            <w:r>
              <w:rPr>
                <w:rFonts w:ascii="Helvetica" w:hAnsi="Helvetica"/>
              </w:rPr>
              <w:fldChar w:fldCharType="begin">
                <w:ffData>
                  <w:name w:val="Check48"/>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77"/>
            <w:r w:rsidR="0020545B">
              <w:rPr>
                <w:rFonts w:ascii="Helvetica" w:hAnsi="Helvetica"/>
              </w:rPr>
              <w:t xml:space="preserve">  Xav — Xyoo lub</w:t>
            </w:r>
          </w:p>
        </w:tc>
        <w:tc>
          <w:tcPr>
            <w:tcW w:w="4770" w:type="dxa"/>
            <w:gridSpan w:val="2"/>
            <w:tcBorders>
              <w:bottom w:val="single" w:sz="12" w:space="0" w:color="auto"/>
            </w:tcBorders>
          </w:tcPr>
          <w:p w:rsidR="000566A2" w:rsidRDefault="0020545B">
            <w:pPr>
              <w:pStyle w:val="TableText"/>
              <w:spacing w:before="60" w:after="60"/>
              <w:rPr>
                <w:rFonts w:ascii="Helvetica" w:hAnsi="Helvetica"/>
              </w:rPr>
            </w:pPr>
            <w:r>
              <w:rPr>
                <w:rFonts w:ascii="Helvetica" w:hAnsi="Helvetica"/>
              </w:rPr>
              <w:t xml:space="preserve">Yog haistia, xav , teb cov lus nug hauv qab no. </w:t>
            </w:r>
          </w:p>
        </w:tc>
      </w:tr>
      <w:tr w:rsidR="000566A2" w:rsidTr="0020545B">
        <w:trPr>
          <w:cantSplit/>
          <w:trHeight w:val="288"/>
        </w:trPr>
        <w:tc>
          <w:tcPr>
            <w:tcW w:w="10260" w:type="dxa"/>
            <w:gridSpan w:val="9"/>
          </w:tcPr>
          <w:p w:rsidR="000566A2" w:rsidRDefault="0020545B">
            <w:pPr>
              <w:pStyle w:val="TableText"/>
              <w:spacing w:before="60" w:after="60"/>
              <w:rPr>
                <w:rFonts w:ascii="Helvetica" w:hAnsi="Helvetica"/>
              </w:rPr>
            </w:pPr>
            <w:r>
              <w:rPr>
                <w:rFonts w:ascii="Helvetica" w:hAnsi="Helvetica"/>
                <w:b/>
              </w:rPr>
              <w:t xml:space="preserve">Ntev: </w:t>
            </w:r>
            <w:r>
              <w:rPr>
                <w:rFonts w:ascii="Helvetica" w:hAnsi="Helvetica"/>
              </w:rPr>
              <w:t xml:space="preserve">Ua li tus menyuam kawm ntawv no puas yuav tsum kawm ntawv hnub ntev los yog xyoo ntev uas tiv thaiv kev poob kev kawm yav tas los nrog rau tej yam txawj thiab/los yog muaj kev nyuaj ntawm tej kev rov xyaum txawj?  </w:t>
            </w:r>
          </w:p>
        </w:tc>
      </w:tr>
      <w:bookmarkStart w:id="78" w:name="Check49"/>
      <w:tr w:rsidR="000566A2" w:rsidTr="0020545B">
        <w:trPr>
          <w:cantSplit/>
          <w:trHeight w:val="522"/>
        </w:trPr>
        <w:tc>
          <w:tcPr>
            <w:tcW w:w="1260" w:type="dxa"/>
            <w:gridSpan w:val="2"/>
          </w:tcPr>
          <w:p w:rsidR="000566A2" w:rsidRDefault="000B596B">
            <w:pPr>
              <w:pStyle w:val="TableText"/>
              <w:rPr>
                <w:rFonts w:ascii="Helvetica" w:hAnsi="Helvetica"/>
              </w:rPr>
            </w:pPr>
            <w:r>
              <w:rPr>
                <w:rFonts w:ascii="Helvetica" w:hAnsi="Helvetica"/>
              </w:rPr>
              <w:fldChar w:fldCharType="begin">
                <w:ffData>
                  <w:name w:val="Check49"/>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78"/>
            <w:r w:rsidR="0020545B">
              <w:rPr>
                <w:rFonts w:ascii="Helvetica" w:hAnsi="Helvetica"/>
              </w:rPr>
              <w:t xml:space="preserve">  Tsis xav</w:t>
            </w:r>
          </w:p>
        </w:tc>
        <w:bookmarkStart w:id="79" w:name="Check50"/>
        <w:tc>
          <w:tcPr>
            <w:tcW w:w="2160" w:type="dxa"/>
            <w:gridSpan w:val="4"/>
          </w:tcPr>
          <w:p w:rsidR="000566A2" w:rsidRDefault="000B596B">
            <w:pPr>
              <w:pStyle w:val="TableText"/>
              <w:rPr>
                <w:rFonts w:ascii="Helvetica" w:hAnsi="Helvetica"/>
              </w:rPr>
            </w:pPr>
            <w:r>
              <w:rPr>
                <w:rFonts w:ascii="Helvetica" w:hAnsi="Helvetica"/>
              </w:rPr>
              <w:fldChar w:fldCharType="begin">
                <w:ffData>
                  <w:name w:val="Check50"/>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79"/>
            <w:r w:rsidR="0020545B">
              <w:rPr>
                <w:rFonts w:ascii="Helvetica" w:hAnsi="Helvetica"/>
              </w:rPr>
              <w:t xml:space="preserve">  Xav — Hnub ntev</w:t>
            </w:r>
          </w:p>
        </w:tc>
        <w:bookmarkStart w:id="80" w:name="Check51"/>
        <w:tc>
          <w:tcPr>
            <w:tcW w:w="2115" w:type="dxa"/>
            <w:gridSpan w:val="2"/>
          </w:tcPr>
          <w:p w:rsidR="000566A2" w:rsidRDefault="000B596B">
            <w:pPr>
              <w:pStyle w:val="TableText"/>
              <w:rPr>
                <w:rFonts w:ascii="Helvetica" w:hAnsi="Helvetica"/>
              </w:rPr>
            </w:pPr>
            <w:r>
              <w:rPr>
                <w:rFonts w:ascii="Helvetica" w:hAnsi="Helvetica"/>
              </w:rPr>
              <w:fldChar w:fldCharType="begin">
                <w:ffData>
                  <w:name w:val="Check51"/>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80"/>
            <w:r w:rsidR="0020545B">
              <w:rPr>
                <w:rFonts w:ascii="Helvetica" w:hAnsi="Helvetica"/>
              </w:rPr>
              <w:t xml:space="preserve">  Xav — Xyoo Ntev</w:t>
            </w:r>
          </w:p>
        </w:tc>
        <w:tc>
          <w:tcPr>
            <w:tcW w:w="4725" w:type="dxa"/>
          </w:tcPr>
          <w:p w:rsidR="000566A2" w:rsidRDefault="0020545B">
            <w:pPr>
              <w:pStyle w:val="TableText"/>
              <w:rPr>
                <w:rFonts w:ascii="Helvetica" w:hAnsi="Helvetica"/>
              </w:rPr>
            </w:pPr>
            <w:r>
              <w:rPr>
                <w:rFonts w:ascii="Helvetica" w:hAnsi="Helvetica"/>
              </w:rPr>
              <w:t>Yog haistia muaj, teb cov lus nug hauv qab no.</w:t>
            </w:r>
          </w:p>
        </w:tc>
      </w:tr>
      <w:tr w:rsidR="000566A2" w:rsidTr="0020545B">
        <w:trPr>
          <w:cantSplit/>
          <w:trHeight w:val="288"/>
        </w:trPr>
        <w:tc>
          <w:tcPr>
            <w:tcW w:w="10260" w:type="dxa"/>
            <w:gridSpan w:val="9"/>
            <w:tcBorders>
              <w:top w:val="single" w:sz="12" w:space="0" w:color="auto"/>
            </w:tcBorders>
          </w:tcPr>
          <w:p w:rsidR="000566A2" w:rsidRDefault="0020545B">
            <w:pPr>
              <w:pStyle w:val="TableText"/>
              <w:rPr>
                <w:rFonts w:ascii="Helvetica" w:hAnsi="Helvetica"/>
              </w:rPr>
            </w:pPr>
            <w:r>
              <w:rPr>
                <w:rFonts w:ascii="Helvetica" w:hAnsi="Helvetica"/>
              </w:rPr>
              <w:t>Yuav zoo npaum li cas tus menyuam kawm ntawv hloov? Yog vim li cas qhov caij hloov ho tau muab kev pom zoo?  Yog haistia tau muab kev pom zoo kawm rau hnub ntev,  lub khej tsev kawm ntawv yuav ua haujlwm pab hla rau cov khoos kas cov (components) li cas?</w:t>
            </w:r>
          </w:p>
        </w:tc>
      </w:tr>
      <w:bookmarkStart w:id="81" w:name="Text223"/>
      <w:tr w:rsidR="000566A2" w:rsidTr="0020545B">
        <w:trPr>
          <w:cantSplit/>
          <w:trHeight w:val="927"/>
        </w:trPr>
        <w:tc>
          <w:tcPr>
            <w:tcW w:w="10260" w:type="dxa"/>
            <w:gridSpan w:val="9"/>
          </w:tcPr>
          <w:p w:rsidR="000566A2" w:rsidRDefault="000B596B">
            <w:pPr>
              <w:pStyle w:val="TableText"/>
              <w:spacing w:after="0"/>
              <w:rPr>
                <w:rFonts w:ascii="Helvetica" w:hAnsi="Helvetica"/>
              </w:rPr>
            </w:pPr>
            <w:r>
              <w:rPr>
                <w:rFonts w:ascii="Helvetica" w:hAnsi="Helvetica"/>
              </w:rPr>
              <w:fldChar w:fldCharType="begin">
                <w:ffData>
                  <w:name w:val="Text223"/>
                  <w:enabled/>
                  <w:calcOnExit w:val="0"/>
                  <w:textInput/>
                </w:ffData>
              </w:fldChar>
            </w:r>
            <w:r w:rsidR="0020545B">
              <w:rPr>
                <w:rFonts w:ascii="Helvetica" w:hAnsi="Helvetica"/>
              </w:rPr>
              <w:instrText xml:space="preserve"> FORMTEXT </w:instrText>
            </w:r>
            <w:r w:rsidR="0020545B">
              <w:instrText>_</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81"/>
          </w:p>
          <w:p w:rsidR="000566A2" w:rsidRDefault="000566A2">
            <w:pPr>
              <w:pStyle w:val="TableText"/>
              <w:spacing w:after="0"/>
              <w:rPr>
                <w:rFonts w:ascii="Helvetica" w:hAnsi="Helvetica"/>
              </w:rPr>
            </w:pPr>
          </w:p>
        </w:tc>
      </w:tr>
      <w:tr w:rsidR="000566A2" w:rsidTr="0020545B">
        <w:trPr>
          <w:cantSplit/>
          <w:trHeight w:val="288"/>
        </w:trPr>
        <w:tc>
          <w:tcPr>
            <w:tcW w:w="10260" w:type="dxa"/>
            <w:gridSpan w:val="9"/>
            <w:tcBorders>
              <w:top w:val="single" w:sz="24" w:space="0" w:color="auto"/>
            </w:tcBorders>
          </w:tcPr>
          <w:p w:rsidR="000566A2" w:rsidRDefault="0020545B">
            <w:pPr>
              <w:pStyle w:val="TableText"/>
              <w:spacing w:before="60" w:after="60"/>
              <w:jc w:val="center"/>
              <w:rPr>
                <w:rFonts w:ascii="Helvetica" w:hAnsi="Helvetica"/>
                <w:b/>
                <w:sz w:val="28"/>
              </w:rPr>
            </w:pPr>
            <w:r>
              <w:rPr>
                <w:rFonts w:ascii="Helvetica" w:hAnsi="Helvetica"/>
                <w:b/>
                <w:sz w:val="28"/>
              </w:rPr>
              <w:t xml:space="preserve">Kev pab mus los </w:t>
            </w:r>
          </w:p>
        </w:tc>
      </w:tr>
      <w:tr w:rsidR="000566A2" w:rsidTr="0020545B">
        <w:trPr>
          <w:cantSplit/>
          <w:trHeight w:val="288"/>
        </w:trPr>
        <w:tc>
          <w:tcPr>
            <w:tcW w:w="10260" w:type="dxa"/>
            <w:gridSpan w:val="9"/>
          </w:tcPr>
          <w:p w:rsidR="000566A2" w:rsidRDefault="0020545B">
            <w:pPr>
              <w:pStyle w:val="TableText"/>
              <w:spacing w:after="0"/>
              <w:rPr>
                <w:rFonts w:ascii="Helvetica" w:hAnsi="Helvetica"/>
              </w:rPr>
            </w:pPr>
            <w:r>
              <w:rPr>
                <w:rFonts w:ascii="Helvetica" w:hAnsi="Helvetica"/>
              </w:rPr>
              <w:t xml:space="preserve">Ua li tus menyuam kawm ntawv puas xav kom tau kev pab mus los raws qhov kev xiam oob khab? </w:t>
            </w:r>
          </w:p>
        </w:tc>
      </w:tr>
      <w:bookmarkStart w:id="82" w:name="Check52"/>
      <w:tr w:rsidR="000566A2" w:rsidTr="0020545B">
        <w:trPr>
          <w:cantSplit/>
          <w:trHeight w:val="288"/>
        </w:trPr>
        <w:tc>
          <w:tcPr>
            <w:tcW w:w="1170" w:type="dxa"/>
          </w:tcPr>
          <w:p w:rsidR="000566A2" w:rsidRDefault="000B596B">
            <w:pPr>
              <w:pStyle w:val="TableText"/>
              <w:spacing w:before="60" w:after="60"/>
              <w:rPr>
                <w:rFonts w:ascii="Helvetica" w:hAnsi="Helvetica"/>
              </w:rPr>
            </w:pPr>
            <w:r>
              <w:rPr>
                <w:rFonts w:ascii="Helvetica" w:hAnsi="Helvetica"/>
              </w:rPr>
              <w:fldChar w:fldCharType="begin">
                <w:ffData>
                  <w:name w:val="Check52"/>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82"/>
            <w:r w:rsidR="0020545B">
              <w:rPr>
                <w:rFonts w:ascii="Helvetica" w:hAnsi="Helvetica"/>
              </w:rPr>
              <w:t xml:space="preserve"> Tsis xav</w:t>
            </w:r>
          </w:p>
        </w:tc>
        <w:tc>
          <w:tcPr>
            <w:tcW w:w="9090" w:type="dxa"/>
            <w:gridSpan w:val="8"/>
          </w:tcPr>
          <w:p w:rsidR="000566A2" w:rsidRDefault="0020545B">
            <w:pPr>
              <w:pStyle w:val="TableText"/>
              <w:spacing w:before="60" w:after="60"/>
              <w:ind w:left="-72"/>
              <w:rPr>
                <w:rFonts w:ascii="Helvetica" w:hAnsi="Helvetica"/>
              </w:rPr>
            </w:pPr>
            <w:r>
              <w:rPr>
                <w:rFonts w:ascii="Helvetica" w:hAnsi="Helvetica"/>
              </w:rPr>
              <w:t xml:space="preserve">Tej kev pab mus los yuav tau muaj rau ib yam li tej kev yuav pab rau cov menyuam kawm ntawv uas tsis muaj xiam oob khab. Yog haistia tus menyuam muab coj mus kawm deb ntawm cov tsev kawm ntawv hauv zej zog, kev pab mus los yuav tau npaj rau. </w:t>
            </w:r>
          </w:p>
        </w:tc>
      </w:tr>
      <w:bookmarkStart w:id="83" w:name="Check53"/>
      <w:tr w:rsidR="000566A2" w:rsidTr="0020545B">
        <w:trPr>
          <w:cantSplit/>
          <w:trHeight w:val="288"/>
        </w:trPr>
        <w:tc>
          <w:tcPr>
            <w:tcW w:w="1170" w:type="dxa"/>
          </w:tcPr>
          <w:p w:rsidR="000566A2" w:rsidRDefault="000B596B">
            <w:pPr>
              <w:pStyle w:val="TableText"/>
              <w:spacing w:before="60" w:after="60"/>
              <w:rPr>
                <w:rFonts w:ascii="Helvetica" w:hAnsi="Helvetica"/>
              </w:rPr>
            </w:pPr>
            <w:r>
              <w:rPr>
                <w:rFonts w:ascii="Helvetica" w:hAnsi="Helvetica"/>
              </w:rPr>
              <w:fldChar w:fldCharType="begin">
                <w:ffData>
                  <w:name w:val="Check53"/>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83"/>
            <w:r w:rsidR="0020545B">
              <w:rPr>
                <w:rFonts w:ascii="Helvetica" w:hAnsi="Helvetica"/>
              </w:rPr>
              <w:t xml:space="preserve"> Xav</w:t>
            </w:r>
          </w:p>
        </w:tc>
        <w:tc>
          <w:tcPr>
            <w:tcW w:w="9090" w:type="dxa"/>
            <w:gridSpan w:val="8"/>
          </w:tcPr>
          <w:p w:rsidR="000566A2" w:rsidRDefault="0020545B">
            <w:pPr>
              <w:pStyle w:val="TableText"/>
              <w:spacing w:before="60" w:after="60"/>
              <w:ind w:left="-72"/>
              <w:rPr>
                <w:rFonts w:ascii="Helvetica" w:hAnsi="Helvetica"/>
              </w:rPr>
            </w:pPr>
            <w:r>
              <w:rPr>
                <w:rFonts w:ascii="Helvetica" w:hAnsi="Helvetica"/>
              </w:rPr>
              <w:t>Tej yam kev mus los tshwj xeeb yuav tau npaj raws li hais hauv qab no:</w:t>
            </w:r>
          </w:p>
        </w:tc>
      </w:tr>
      <w:tr w:rsidR="000566A2" w:rsidTr="0020545B">
        <w:trPr>
          <w:cantSplit/>
          <w:trHeight w:val="288"/>
        </w:trPr>
        <w:tc>
          <w:tcPr>
            <w:tcW w:w="1170" w:type="dxa"/>
            <w:vMerge w:val="restart"/>
          </w:tcPr>
          <w:p w:rsidR="000566A2" w:rsidRDefault="000566A2">
            <w:pPr>
              <w:pStyle w:val="TableText"/>
              <w:spacing w:before="60" w:after="60"/>
              <w:rPr>
                <w:rFonts w:ascii="Helvetica" w:hAnsi="Helvetica"/>
              </w:rPr>
            </w:pPr>
          </w:p>
        </w:tc>
        <w:bookmarkStart w:id="84" w:name="Check54"/>
        <w:tc>
          <w:tcPr>
            <w:tcW w:w="9090" w:type="dxa"/>
            <w:gridSpan w:val="8"/>
          </w:tcPr>
          <w:p w:rsidR="000566A2" w:rsidRDefault="000B596B">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84"/>
            <w:r w:rsidR="0020545B">
              <w:rPr>
                <w:rFonts w:ascii="Helvetica" w:hAnsi="Helvetica"/>
              </w:rPr>
              <w:t xml:space="preserve"> tej tsheb uas ua kev pab mus los nrog rau cov kev pab li hais hauv qab no thiab/los yog tej yam khoom thiab tej pab qhia kom ceev faj:</w:t>
            </w:r>
          </w:p>
        </w:tc>
      </w:tr>
      <w:tr w:rsidR="000566A2" w:rsidTr="0020545B">
        <w:trPr>
          <w:cantSplit/>
          <w:trHeight w:val="585"/>
        </w:trPr>
        <w:tc>
          <w:tcPr>
            <w:tcW w:w="1170" w:type="dxa"/>
            <w:vMerge/>
          </w:tcPr>
          <w:p w:rsidR="000566A2" w:rsidRDefault="000566A2">
            <w:pPr>
              <w:pStyle w:val="TableText"/>
              <w:spacing w:before="60" w:after="60"/>
              <w:rPr>
                <w:rFonts w:ascii="Helvetica" w:hAnsi="Helvetica"/>
              </w:rPr>
            </w:pPr>
          </w:p>
        </w:tc>
        <w:bookmarkStart w:id="85" w:name="Text248"/>
        <w:tc>
          <w:tcPr>
            <w:tcW w:w="9090" w:type="dxa"/>
            <w:gridSpan w:val="8"/>
          </w:tcPr>
          <w:p w:rsidR="000566A2" w:rsidRDefault="000B596B">
            <w:pPr>
              <w:pStyle w:val="TableText"/>
              <w:spacing w:before="60" w:after="60" w:line="360" w:lineRule="auto"/>
              <w:ind w:left="-72"/>
              <w:rPr>
                <w:rFonts w:ascii="Helvetica" w:hAnsi="Helvetica"/>
              </w:rPr>
            </w:pPr>
            <w:r>
              <w:rPr>
                <w:rFonts w:ascii="Helvetica" w:hAnsi="Helvetica"/>
              </w:rPr>
              <w:fldChar w:fldCharType="begin">
                <w:ffData>
                  <w:name w:val="Text248"/>
                  <w:enabled/>
                  <w:calcOnExit w:val="0"/>
                  <w:textInput/>
                </w:ffData>
              </w:fldChar>
            </w:r>
            <w:r w:rsidR="0020545B">
              <w:rPr>
                <w:rFonts w:ascii="Helvetica" w:hAnsi="Helvetica"/>
              </w:rPr>
              <w:instrText xml:space="preserve"> FORMTEXT </w:instrText>
            </w:r>
            <w:r w:rsidR="0020545B">
              <w:instrText>_</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85"/>
          </w:p>
        </w:tc>
      </w:tr>
      <w:tr w:rsidR="000566A2" w:rsidTr="0020545B">
        <w:trPr>
          <w:cantSplit/>
          <w:trHeight w:val="288"/>
        </w:trPr>
        <w:tc>
          <w:tcPr>
            <w:tcW w:w="1170" w:type="dxa"/>
            <w:vMerge w:val="restart"/>
          </w:tcPr>
          <w:p w:rsidR="000566A2" w:rsidRDefault="000566A2">
            <w:pPr>
              <w:pStyle w:val="TableText"/>
              <w:spacing w:before="60" w:after="60"/>
              <w:rPr>
                <w:rFonts w:ascii="Helvetica" w:hAnsi="Helvetica"/>
              </w:rPr>
            </w:pPr>
          </w:p>
        </w:tc>
        <w:tc>
          <w:tcPr>
            <w:tcW w:w="9090" w:type="dxa"/>
            <w:gridSpan w:val="8"/>
          </w:tcPr>
          <w:p w:rsidR="000566A2" w:rsidRDefault="000B596B">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r w:rsidR="0020545B">
              <w:rPr>
                <w:rFonts w:ascii="Helvetica" w:hAnsi="Helvetica"/>
              </w:rPr>
              <w:t xml:space="preserve"> tej tsheb uas ua kev pab tshwj xeeb nrog rau tej yam kev kho raws li hais hauv qab no thiab/los yog tej yam khoom tshwj xeeb thiab kev qhia kev ceev faj:</w:t>
            </w:r>
          </w:p>
        </w:tc>
      </w:tr>
      <w:tr w:rsidR="000566A2" w:rsidTr="0020545B">
        <w:trPr>
          <w:cantSplit/>
          <w:trHeight w:val="792"/>
        </w:trPr>
        <w:tc>
          <w:tcPr>
            <w:tcW w:w="1170" w:type="dxa"/>
            <w:vMerge/>
          </w:tcPr>
          <w:p w:rsidR="000566A2" w:rsidRDefault="000566A2">
            <w:pPr>
              <w:pStyle w:val="TableText"/>
              <w:spacing w:before="60" w:after="60"/>
              <w:rPr>
                <w:rFonts w:ascii="Helvetica" w:hAnsi="Helvetica"/>
              </w:rPr>
            </w:pPr>
          </w:p>
        </w:tc>
        <w:bookmarkStart w:id="86" w:name="Text249"/>
        <w:tc>
          <w:tcPr>
            <w:tcW w:w="9090" w:type="dxa"/>
            <w:gridSpan w:val="8"/>
          </w:tcPr>
          <w:p w:rsidR="000566A2" w:rsidRDefault="000B596B">
            <w:pPr>
              <w:pStyle w:val="TableText"/>
              <w:spacing w:before="60" w:after="60" w:line="360" w:lineRule="auto"/>
              <w:ind w:left="-72"/>
              <w:rPr>
                <w:rFonts w:ascii="Helvetica" w:hAnsi="Helvetica"/>
              </w:rPr>
            </w:pPr>
            <w:r>
              <w:rPr>
                <w:rFonts w:ascii="Helvetica" w:hAnsi="Helvetica"/>
              </w:rPr>
              <w:fldChar w:fldCharType="begin">
                <w:ffData>
                  <w:name w:val="Text249"/>
                  <w:enabled/>
                  <w:calcOnExit w:val="0"/>
                  <w:textInput/>
                </w:ffData>
              </w:fldChar>
            </w:r>
            <w:r w:rsidR="0020545B">
              <w:rPr>
                <w:rFonts w:ascii="Helvetica" w:hAnsi="Helvetica"/>
              </w:rPr>
              <w:instrText xml:space="preserve"> FORMTEXT </w:instrText>
            </w:r>
            <w:r w:rsidR="0020545B">
              <w:instrText>_</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86"/>
          </w:p>
        </w:tc>
      </w:tr>
      <w:tr w:rsidR="000566A2" w:rsidTr="0020545B">
        <w:trPr>
          <w:cantSplit/>
          <w:trHeight w:val="288"/>
        </w:trPr>
        <w:tc>
          <w:tcPr>
            <w:tcW w:w="10260" w:type="dxa"/>
            <w:gridSpan w:val="9"/>
            <w:tcBorders>
              <w:top w:val="single" w:sz="8" w:space="0" w:color="auto"/>
              <w:left w:val="single" w:sz="8" w:space="0" w:color="auto"/>
              <w:bottom w:val="single" w:sz="8" w:space="0" w:color="auto"/>
              <w:right w:val="single" w:sz="8" w:space="0" w:color="auto"/>
            </w:tcBorders>
          </w:tcPr>
          <w:p w:rsidR="000566A2" w:rsidRDefault="0020545B">
            <w:pPr>
              <w:pStyle w:val="TableText"/>
              <w:spacing w:before="60" w:after="60"/>
              <w:rPr>
                <w:rFonts w:ascii="Helvetica" w:hAnsi="Helvetica"/>
                <w:spacing w:val="-10"/>
                <w:sz w:val="16"/>
              </w:rPr>
            </w:pPr>
            <w:r>
              <w:rPr>
                <w:rFonts w:ascii="Helvetica" w:hAnsi="Helvetica"/>
                <w:spacing w:val="-10"/>
                <w:sz w:val="16"/>
              </w:rPr>
              <w:t>Tom qab lub pab (team) muab kev txiav txim siab txog kev mus los thiab tom qab kev txiav txim siab txog qhov chaw uas coj mus kawm, niam txiv xaiv tau pab mus los thaib kuj yuav txais feem cuam nyiaj rov qab (reimbursement) nyob rau ntawm tej qho zoo li cas (circumstances). Ib tug niam txiv twg uas npaj rau kev mus los rau nws tu menyuam mus tsev kawm ntawv yuav tau qhia rau khej tsev kawm ntawv tus neeg tiv toj.</w:t>
            </w:r>
          </w:p>
        </w:tc>
      </w:tr>
    </w:tbl>
    <w:p w:rsidR="000566A2" w:rsidRDefault="000566A2">
      <w:pPr>
        <w:pStyle w:val="TableText"/>
        <w:tabs>
          <w:tab w:val="left" w:pos="6480"/>
          <w:tab w:val="right" w:pos="9180"/>
        </w:tabs>
        <w:spacing w:after="0"/>
        <w:rPr>
          <w:rFonts w:ascii="Helvetica" w:hAnsi="Helvetica"/>
        </w:rPr>
      </w:pPr>
    </w:p>
    <w:p w:rsidR="000566A2" w:rsidRDefault="0020545B">
      <w:pPr>
        <w:pStyle w:val="TableText"/>
        <w:tabs>
          <w:tab w:val="left" w:pos="6480"/>
          <w:tab w:val="right" w:pos="9180"/>
        </w:tabs>
        <w:spacing w:after="0"/>
        <w:outlineLvl w:val="0"/>
        <w:rPr>
          <w:rFonts w:ascii="Helvetica" w:hAnsi="Helvetica"/>
        </w:rPr>
        <w:sectPr w:rsidR="000566A2">
          <w:footerReference w:type="default" r:id="rId12"/>
          <w:pgSz w:w="12240" w:h="15840"/>
          <w:pgMar w:top="720" w:right="936" w:bottom="720" w:left="936" w:header="720" w:footer="720" w:gutter="0"/>
          <w:pgNumType w:start="1"/>
          <w:cols w:space="720"/>
        </w:sectPr>
      </w:pPr>
      <w:r>
        <w:rPr>
          <w:rFonts w:ascii="Helvetica" w:hAnsi="Helvetica"/>
        </w:rPr>
        <w:tab/>
      </w:r>
    </w:p>
    <w:p w:rsidR="000566A2" w:rsidRDefault="000566A2">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2880"/>
        <w:gridCol w:w="2610"/>
        <w:gridCol w:w="270"/>
        <w:gridCol w:w="810"/>
        <w:gridCol w:w="810"/>
        <w:gridCol w:w="990"/>
        <w:gridCol w:w="180"/>
        <w:gridCol w:w="360"/>
        <w:gridCol w:w="154"/>
        <w:gridCol w:w="1196"/>
      </w:tblGrid>
      <w:tr w:rsidR="000566A2">
        <w:trPr>
          <w:cantSplit/>
          <w:trHeight w:hRule="exact" w:val="360"/>
        </w:trPr>
        <w:tc>
          <w:tcPr>
            <w:tcW w:w="5760" w:type="dxa"/>
            <w:gridSpan w:val="3"/>
            <w:vAlign w:val="bottom"/>
          </w:tcPr>
          <w:p w:rsidR="000566A2" w:rsidRDefault="0020545B">
            <w:pPr>
              <w:pStyle w:val="Heading2"/>
              <w:spacing w:before="100" w:after="20"/>
              <w:rPr>
                <w:rFonts w:ascii="Helvetica" w:hAnsi="Helvetica"/>
                <w:sz w:val="20"/>
              </w:rPr>
            </w:pPr>
            <w:r>
              <w:rPr>
                <w:rFonts w:ascii="Helvetica" w:hAnsi="Helvetica"/>
                <w:sz w:val="20"/>
              </w:rPr>
              <w:t>Khoos Kas Kawm Ntawv Ib  Tug Kheej</w:t>
            </w:r>
          </w:p>
        </w:tc>
        <w:tc>
          <w:tcPr>
            <w:tcW w:w="1620" w:type="dxa"/>
            <w:gridSpan w:val="2"/>
            <w:vAlign w:val="bottom"/>
          </w:tcPr>
          <w:p w:rsidR="000566A2" w:rsidRDefault="0020545B">
            <w:pPr>
              <w:spacing w:before="60" w:after="60"/>
              <w:rPr>
                <w:rFonts w:ascii="Helvetica" w:hAnsi="Helvetica"/>
                <w:sz w:val="18"/>
              </w:rPr>
            </w:pPr>
            <w:r>
              <w:rPr>
                <w:rFonts w:ascii="Helvetica" w:hAnsi="Helvetica"/>
                <w:sz w:val="18"/>
              </w:rPr>
              <w:t>IEP Hnub tim: pib</w:t>
            </w:r>
          </w:p>
        </w:tc>
        <w:tc>
          <w:tcPr>
            <w:tcW w:w="1170" w:type="dxa"/>
            <w:gridSpan w:val="2"/>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14" w:type="dxa"/>
            <w:gridSpan w:val="2"/>
            <w:vAlign w:val="bottom"/>
          </w:tcPr>
          <w:p w:rsidR="000566A2" w:rsidRDefault="0020545B">
            <w:pPr>
              <w:spacing w:before="60" w:after="60"/>
              <w:rPr>
                <w:rFonts w:ascii="Helvetica" w:hAnsi="Helvetica"/>
                <w:sz w:val="18"/>
              </w:rPr>
            </w:pPr>
            <w:r>
              <w:rPr>
                <w:rFonts w:ascii="Helvetica" w:hAnsi="Helvetica"/>
                <w:sz w:val="18"/>
              </w:rPr>
              <w:t>txog</w:t>
            </w:r>
          </w:p>
        </w:tc>
        <w:tc>
          <w:tcPr>
            <w:tcW w:w="1196" w:type="dxa"/>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trPr>
          <w:cantSplit/>
          <w:trHeight w:hRule="exact" w:val="320"/>
        </w:trPr>
        <w:tc>
          <w:tcPr>
            <w:tcW w:w="2880" w:type="dxa"/>
            <w:vAlign w:val="bottom"/>
          </w:tcPr>
          <w:p w:rsidR="000566A2" w:rsidRDefault="0020545B">
            <w:pPr>
              <w:spacing w:before="100" w:after="20"/>
              <w:rPr>
                <w:rFonts w:ascii="Helvetica" w:hAnsi="Helvetica"/>
                <w:sz w:val="18"/>
              </w:rPr>
            </w:pPr>
            <w:r>
              <w:rPr>
                <w:rFonts w:ascii="Helvetica" w:hAnsi="Helvetica"/>
                <w:sz w:val="18"/>
              </w:rPr>
              <w:t>Tus Menyuam Kawm Ntawv Npe:</w:t>
            </w:r>
          </w:p>
        </w:tc>
        <w:tc>
          <w:tcPr>
            <w:tcW w:w="2610" w:type="dxa"/>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080" w:type="dxa"/>
            <w:gridSpan w:val="2"/>
            <w:vAlign w:val="bottom"/>
          </w:tcPr>
          <w:p w:rsidR="000566A2" w:rsidRDefault="0020545B">
            <w:pPr>
              <w:spacing w:before="100" w:after="20"/>
              <w:rPr>
                <w:rFonts w:ascii="Helvetica" w:hAnsi="Helvetica"/>
                <w:sz w:val="18"/>
              </w:rPr>
            </w:pPr>
            <w:r>
              <w:rPr>
                <w:rFonts w:ascii="Helvetica" w:hAnsi="Helvetica"/>
                <w:sz w:val="18"/>
              </w:rPr>
              <w:t>Hnub Yug:</w:t>
            </w:r>
          </w:p>
        </w:tc>
        <w:tc>
          <w:tcPr>
            <w:tcW w:w="1800" w:type="dxa"/>
            <w:gridSpan w:val="2"/>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40" w:type="dxa"/>
            <w:gridSpan w:val="2"/>
            <w:vAlign w:val="bottom"/>
          </w:tcPr>
          <w:p w:rsidR="000566A2" w:rsidRDefault="0020545B">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0566A2">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5"/>
        <w:gridCol w:w="2635"/>
        <w:gridCol w:w="20"/>
        <w:gridCol w:w="2615"/>
        <w:gridCol w:w="475"/>
        <w:gridCol w:w="2135"/>
        <w:gridCol w:w="30"/>
      </w:tblGrid>
      <w:tr w:rsidR="000566A2" w:rsidTr="0020545B">
        <w:trPr>
          <w:gridAfter w:val="1"/>
          <w:wAfter w:w="30" w:type="dxa"/>
          <w:cantSplit/>
          <w:trHeight w:val="288"/>
        </w:trPr>
        <w:tc>
          <w:tcPr>
            <w:tcW w:w="10260" w:type="dxa"/>
            <w:gridSpan w:val="6"/>
            <w:tcBorders>
              <w:top w:val="single" w:sz="12" w:space="0" w:color="auto"/>
              <w:left w:val="nil"/>
              <w:bottom w:val="nil"/>
              <w:right w:val="nil"/>
            </w:tcBorders>
          </w:tcPr>
          <w:p w:rsidR="000566A2" w:rsidRDefault="0020545B">
            <w:pPr>
              <w:pStyle w:val="TableText"/>
              <w:spacing w:before="60" w:after="60"/>
              <w:jc w:val="center"/>
              <w:rPr>
                <w:rFonts w:ascii="Helvetica" w:hAnsi="Helvetica"/>
                <w:b/>
                <w:sz w:val="28"/>
              </w:rPr>
            </w:pPr>
            <w:r>
              <w:rPr>
                <w:rFonts w:ascii="Helvetica" w:hAnsi="Helvetica"/>
                <w:b/>
                <w:sz w:val="28"/>
              </w:rPr>
              <w:t xml:space="preserve">Hauv Xeev los yog Khej Tsev Kawm Ntawv </w:t>
            </w:r>
            <w:r>
              <w:rPr>
                <w:rFonts w:ascii="Helvetica" w:hAnsi="Helvetica"/>
                <w:b/>
                <w:sz w:val="28"/>
              </w:rPr>
              <w:br/>
              <w:t>Thoob Plaws - Kev Tshuaj Xyuas</w:t>
            </w:r>
          </w:p>
        </w:tc>
      </w:tr>
      <w:tr w:rsidR="000566A2" w:rsidTr="0020545B">
        <w:trPr>
          <w:gridAfter w:val="1"/>
          <w:wAfter w:w="30" w:type="dxa"/>
          <w:cantSplit/>
          <w:trHeight w:val="288"/>
        </w:trPr>
        <w:tc>
          <w:tcPr>
            <w:tcW w:w="10260" w:type="dxa"/>
            <w:gridSpan w:val="6"/>
            <w:tcBorders>
              <w:top w:val="nil"/>
              <w:left w:val="nil"/>
              <w:bottom w:val="nil"/>
              <w:right w:val="nil"/>
            </w:tcBorders>
          </w:tcPr>
          <w:p w:rsidR="000566A2" w:rsidRDefault="0020545B">
            <w:pPr>
              <w:pStyle w:val="TableText"/>
              <w:spacing w:before="60" w:after="60"/>
              <w:rPr>
                <w:rFonts w:ascii="Helvetica" w:hAnsi="Helvetica"/>
                <w:sz w:val="20"/>
              </w:rPr>
            </w:pPr>
            <w:r>
              <w:rPr>
                <w:rFonts w:ascii="Helvetica" w:hAnsi="Helvetica"/>
                <w:sz w:val="20"/>
              </w:rPr>
              <w:t xml:space="preserve">Qhia kev hauv xeev los yog khej tsev kawm ntawv thoob plaws-kev tshuaj xyuas thaum lub caij IEP no: </w:t>
            </w:r>
          </w:p>
        </w:tc>
      </w:tr>
      <w:bookmarkStart w:id="88" w:name="Text49"/>
      <w:tr w:rsidR="000566A2" w:rsidTr="0020545B">
        <w:trPr>
          <w:gridAfter w:val="1"/>
          <w:wAfter w:w="30" w:type="dxa"/>
          <w:cantSplit/>
          <w:trHeight w:val="513"/>
        </w:trPr>
        <w:tc>
          <w:tcPr>
            <w:tcW w:w="10260" w:type="dxa"/>
            <w:gridSpan w:val="6"/>
            <w:tcBorders>
              <w:top w:val="nil"/>
              <w:left w:val="nil"/>
              <w:right w:val="nil"/>
            </w:tcBorders>
          </w:tcPr>
          <w:p w:rsidR="000566A2" w:rsidRDefault="000B596B">
            <w:pPr>
              <w:pStyle w:val="TableText"/>
              <w:spacing w:before="60" w:after="60" w:line="360" w:lineRule="auto"/>
              <w:rPr>
                <w:rFonts w:ascii="Helvetica" w:hAnsi="Helvetica"/>
              </w:rPr>
            </w:pPr>
            <w:r>
              <w:rPr>
                <w:rFonts w:ascii="Helvetica" w:hAnsi="Helvetica"/>
              </w:rPr>
              <w:fldChar w:fldCharType="begin">
                <w:ffData>
                  <w:name w:val="Text49"/>
                  <w:enabled/>
                  <w:calcOnExit w:val="0"/>
                  <w:textInput/>
                </w:ffData>
              </w:fldChar>
            </w:r>
            <w:r w:rsidR="0020545B">
              <w:rPr>
                <w:rFonts w:ascii="Helvetica" w:hAnsi="Helvetica"/>
              </w:rPr>
              <w:instrText xml:space="preserve"> FORMTEXT </w:instrText>
            </w:r>
            <w:r w:rsidR="0020545B">
              <w:instrText>_</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88"/>
          </w:p>
        </w:tc>
      </w:tr>
      <w:tr w:rsidR="000566A2" w:rsidTr="0020545B">
        <w:trPr>
          <w:gridAfter w:val="1"/>
          <w:wAfter w:w="30" w:type="dxa"/>
          <w:cantSplit/>
          <w:trHeight w:val="288"/>
        </w:trPr>
        <w:tc>
          <w:tcPr>
            <w:tcW w:w="10260" w:type="dxa"/>
            <w:gridSpan w:val="6"/>
            <w:tcBorders>
              <w:top w:val="nil"/>
              <w:left w:val="nil"/>
              <w:bottom w:val="nil"/>
              <w:right w:val="nil"/>
            </w:tcBorders>
          </w:tcPr>
          <w:p w:rsidR="000566A2" w:rsidRDefault="000566A2">
            <w:pPr>
              <w:pStyle w:val="TableText"/>
              <w:spacing w:before="60" w:after="60"/>
              <w:rPr>
                <w:rFonts w:ascii="Helvetica" w:hAnsi="Helvetica"/>
              </w:rPr>
            </w:pPr>
          </w:p>
        </w:tc>
      </w:tr>
      <w:tr w:rsidR="000566A2" w:rsidTr="0020545B">
        <w:trPr>
          <w:gridAfter w:val="1"/>
          <w:wAfter w:w="30" w:type="dxa"/>
          <w:cantSplit/>
          <w:trHeight w:val="288"/>
        </w:trPr>
        <w:tc>
          <w:tcPr>
            <w:tcW w:w="10260" w:type="dxa"/>
            <w:gridSpan w:val="6"/>
            <w:tcBorders>
              <w:top w:val="nil"/>
              <w:left w:val="nil"/>
              <w:bottom w:val="nil"/>
              <w:right w:val="nil"/>
            </w:tcBorders>
          </w:tcPr>
          <w:p w:rsidR="000566A2" w:rsidRDefault="0020545B">
            <w:pPr>
              <w:spacing w:before="60" w:after="60"/>
              <w:rPr>
                <w:rFonts w:ascii="Helvetica" w:hAnsi="Helvetica"/>
                <w:sz w:val="16"/>
              </w:rPr>
            </w:pPr>
            <w:r>
              <w:rPr>
                <w:rFonts w:ascii="Helvetica" w:hAnsi="Helvetica"/>
                <w:sz w:val="16"/>
              </w:rPr>
              <w:t>Sau rau cov kem hauv qab no.  Saib rau tej lub xeev los yog khej tsev kawm ntawv thoob plaws kev tshuaj xyuas uas yuav siv rau thaum lub caij tham nrog IEP.  Nyob rau ib qho twg, qhia qhov tus menyuam kawm ntawv qhov kev tshuaj xyuas txog kev koom nrog los ntawm sau tus “X” rau ntawm lub (box) qhov kev sib hais rau kem 1,2, los yog 3.</w:t>
            </w:r>
          </w:p>
        </w:tc>
      </w:tr>
      <w:tr w:rsidR="000566A2" w:rsidTr="0020545B">
        <w:tblPrEx>
          <w:tblCellMar>
            <w:left w:w="72" w:type="dxa"/>
            <w:right w:w="72" w:type="dxa"/>
          </w:tblCellMar>
        </w:tblPrEx>
        <w:trPr>
          <w:cantSplit/>
          <w:trHeight w:val="288"/>
        </w:trPr>
        <w:tc>
          <w:tcPr>
            <w:tcW w:w="2385" w:type="dxa"/>
            <w:tcBorders>
              <w:top w:val="single" w:sz="2" w:space="0" w:color="auto"/>
              <w:left w:val="nil"/>
              <w:bottom w:val="single" w:sz="2" w:space="0" w:color="auto"/>
              <w:right w:val="single" w:sz="2" w:space="0" w:color="auto"/>
            </w:tcBorders>
          </w:tcPr>
          <w:p w:rsidR="000566A2" w:rsidRDefault="000566A2">
            <w:pPr>
              <w:spacing w:before="60" w:after="60"/>
              <w:rPr>
                <w:rFonts w:ascii="Helvetica" w:hAnsi="Helvetica"/>
                <w:sz w:val="16"/>
              </w:rPr>
            </w:pPr>
          </w:p>
        </w:tc>
        <w:tc>
          <w:tcPr>
            <w:tcW w:w="2635" w:type="dxa"/>
            <w:tcBorders>
              <w:top w:val="single" w:sz="2" w:space="0" w:color="auto"/>
              <w:left w:val="nil"/>
              <w:bottom w:val="single" w:sz="2" w:space="0" w:color="auto"/>
              <w:right w:val="single" w:sz="2" w:space="0" w:color="auto"/>
            </w:tcBorders>
          </w:tcPr>
          <w:p w:rsidR="000566A2" w:rsidRDefault="0020545B">
            <w:pPr>
              <w:spacing w:before="60" w:after="60"/>
              <w:ind w:left="144" w:hanging="144"/>
              <w:rPr>
                <w:rFonts w:ascii="Helvetica" w:hAnsi="Helvetica"/>
                <w:sz w:val="16"/>
              </w:rPr>
            </w:pPr>
            <w:r>
              <w:rPr>
                <w:rFonts w:ascii="Helvetica" w:hAnsi="Helvetica"/>
                <w:sz w:val="16"/>
              </w:rPr>
              <w:t>1. Muab kev tshuaj xyuas: Tus menyuam kawm ntawv muab kev koom los ntawm kev kom xeem thasmab xajrau ntawm tus txheej txheem txhua qhov.</w:t>
            </w:r>
          </w:p>
        </w:tc>
        <w:tc>
          <w:tcPr>
            <w:tcW w:w="2635" w:type="dxa"/>
            <w:gridSpan w:val="2"/>
            <w:tcBorders>
              <w:top w:val="single" w:sz="2" w:space="0" w:color="auto"/>
              <w:left w:val="single" w:sz="2" w:space="0" w:color="auto"/>
              <w:bottom w:val="single" w:sz="2" w:space="0" w:color="auto"/>
              <w:right w:val="single" w:sz="2" w:space="0" w:color="auto"/>
            </w:tcBorders>
          </w:tcPr>
          <w:p w:rsidR="000566A2" w:rsidRDefault="0020545B">
            <w:pPr>
              <w:spacing w:before="60" w:after="60"/>
              <w:ind w:left="144" w:hanging="144"/>
              <w:rPr>
                <w:rFonts w:ascii="Helvetica" w:hAnsi="Helvetica"/>
                <w:sz w:val="16"/>
              </w:rPr>
            </w:pPr>
            <w:r>
              <w:rPr>
                <w:rFonts w:ascii="Helvetica" w:hAnsi="Helvetica"/>
                <w:sz w:val="16"/>
              </w:rPr>
              <w:t xml:space="preserve">2. Muab kev tshuaj xyuas: Tus menyuam kawm ntawv muab kev koom los ntawm kev kom xeem (tiamsis tau hloov kev xeem mentsis) rau ntawm tus txheej txheem txhua qhov. (See </w:t>
            </w:r>
            <w:r>
              <w:rPr>
                <w:rFonts w:ascii="Helvetica" w:hAnsi="Helvetica"/>
                <w:sz w:val="18"/>
              </w:rPr>
              <w:sym w:font="Wingdings" w:char="F08C"/>
            </w:r>
            <w:r>
              <w:rPr>
                <w:rFonts w:ascii="Helvetica" w:hAnsi="Helvetica"/>
                <w:sz w:val="18"/>
              </w:rPr>
              <w:t xml:space="preserve"> </w:t>
            </w:r>
            <w:r>
              <w:rPr>
                <w:rFonts w:ascii="Helvetica" w:hAnsi="Helvetica"/>
                <w:sz w:val="16"/>
              </w:rPr>
              <w:t>below)</w:t>
            </w:r>
          </w:p>
        </w:tc>
        <w:tc>
          <w:tcPr>
            <w:tcW w:w="2635" w:type="dxa"/>
            <w:gridSpan w:val="3"/>
            <w:tcBorders>
              <w:top w:val="single" w:sz="2" w:space="0" w:color="auto"/>
              <w:left w:val="single" w:sz="2" w:space="0" w:color="auto"/>
              <w:bottom w:val="single" w:sz="2" w:space="0" w:color="auto"/>
              <w:right w:val="nil"/>
            </w:tcBorders>
          </w:tcPr>
          <w:p w:rsidR="000566A2" w:rsidRDefault="0020545B">
            <w:pPr>
              <w:spacing w:before="60" w:after="60"/>
              <w:ind w:left="144" w:hanging="144"/>
              <w:rPr>
                <w:rFonts w:ascii="Helvetica" w:hAnsi="Helvetica"/>
                <w:sz w:val="16"/>
              </w:rPr>
            </w:pPr>
            <w:r>
              <w:rPr>
                <w:rFonts w:ascii="Helvetica" w:hAnsi="Helvetica"/>
                <w:sz w:val="16"/>
              </w:rPr>
              <w:t xml:space="preserve">3. Muab kev tshuaj xyuas: Tus menyuam kawm ntawv muab kev koom kev tshuaj xyuas tej yam txawv rau ntawm tus txheej txhem no. (See </w:t>
            </w:r>
            <w:r>
              <w:rPr>
                <w:rFonts w:ascii="Helvetica" w:hAnsi="Helvetica"/>
                <w:sz w:val="18"/>
              </w:rPr>
              <w:sym w:font="Wingdings" w:char="F08D"/>
            </w:r>
            <w:r>
              <w:rPr>
                <w:rFonts w:ascii="Helvetica" w:hAnsi="Helvetica"/>
                <w:sz w:val="18"/>
              </w:rPr>
              <w:t xml:space="preserve"> </w:t>
            </w:r>
            <w:r>
              <w:rPr>
                <w:rFonts w:ascii="Helvetica" w:hAnsi="Helvetica"/>
                <w:sz w:val="16"/>
              </w:rPr>
              <w:t>below)</w:t>
            </w:r>
          </w:p>
        </w:tc>
      </w:tr>
      <w:tr w:rsidR="000566A2" w:rsidTr="0020545B">
        <w:tblPrEx>
          <w:tblCellMar>
            <w:left w:w="72" w:type="dxa"/>
            <w:right w:w="72" w:type="dxa"/>
          </w:tblCellMar>
        </w:tblPrEx>
        <w:trPr>
          <w:gridAfter w:val="1"/>
          <w:wAfter w:w="30" w:type="dxa"/>
          <w:cantSplit/>
          <w:trHeight w:val="288"/>
        </w:trPr>
        <w:tc>
          <w:tcPr>
            <w:tcW w:w="2385" w:type="dxa"/>
            <w:tcBorders>
              <w:top w:val="single" w:sz="2" w:space="0" w:color="auto"/>
              <w:left w:val="single" w:sz="2" w:space="0" w:color="auto"/>
              <w:bottom w:val="nil"/>
              <w:right w:val="single" w:sz="2" w:space="0" w:color="auto"/>
            </w:tcBorders>
            <w:shd w:val="clear" w:color="auto" w:fill="000000"/>
          </w:tcPr>
          <w:p w:rsidR="000566A2" w:rsidRDefault="0020545B">
            <w:pPr>
              <w:spacing w:before="60" w:after="60"/>
              <w:jc w:val="center"/>
              <w:rPr>
                <w:rFonts w:ascii="Helvetica" w:hAnsi="Helvetica"/>
                <w:b/>
                <w:sz w:val="16"/>
              </w:rPr>
            </w:pPr>
            <w:r>
              <w:rPr>
                <w:rFonts w:ascii="Helvetica" w:hAnsi="Helvetica"/>
                <w:b/>
                <w:sz w:val="16"/>
              </w:rPr>
              <w:t>TUS TXHEEJ TXHEEM</w:t>
            </w:r>
          </w:p>
        </w:tc>
        <w:tc>
          <w:tcPr>
            <w:tcW w:w="2655" w:type="dxa"/>
            <w:gridSpan w:val="2"/>
            <w:tcBorders>
              <w:top w:val="single" w:sz="2" w:space="0" w:color="auto"/>
              <w:left w:val="single" w:sz="2" w:space="0" w:color="auto"/>
              <w:bottom w:val="single" w:sz="2" w:space="0" w:color="auto"/>
              <w:right w:val="single" w:sz="2" w:space="0" w:color="auto"/>
            </w:tcBorders>
            <w:shd w:val="clear" w:color="auto" w:fill="000000"/>
          </w:tcPr>
          <w:p w:rsidR="000566A2" w:rsidRDefault="0020545B">
            <w:pPr>
              <w:spacing w:before="60" w:after="60"/>
              <w:ind w:left="144" w:hanging="144"/>
              <w:jc w:val="center"/>
              <w:rPr>
                <w:rFonts w:ascii="Helvetica" w:hAnsi="Helvetica"/>
                <w:b/>
                <w:sz w:val="16"/>
              </w:rPr>
            </w:pPr>
            <w:r>
              <w:rPr>
                <w:rFonts w:ascii="Helvetica" w:hAnsi="Helvetica"/>
                <w:b/>
                <w:sz w:val="16"/>
              </w:rPr>
              <w:t>KEM 1</w:t>
            </w:r>
          </w:p>
        </w:tc>
        <w:tc>
          <w:tcPr>
            <w:tcW w:w="2610" w:type="dxa"/>
            <w:tcBorders>
              <w:top w:val="single" w:sz="2" w:space="0" w:color="auto"/>
              <w:left w:val="single" w:sz="2" w:space="0" w:color="auto"/>
              <w:bottom w:val="single" w:sz="2" w:space="0" w:color="auto"/>
              <w:right w:val="single" w:sz="2" w:space="0" w:color="auto"/>
            </w:tcBorders>
            <w:shd w:val="clear" w:color="auto" w:fill="000000"/>
          </w:tcPr>
          <w:p w:rsidR="000566A2" w:rsidRDefault="0020545B">
            <w:pPr>
              <w:spacing w:before="60" w:after="60"/>
              <w:jc w:val="center"/>
              <w:rPr>
                <w:rFonts w:ascii="Helvetica" w:hAnsi="Helvetica"/>
                <w:b/>
                <w:sz w:val="16"/>
              </w:rPr>
            </w:pPr>
            <w:r>
              <w:rPr>
                <w:rFonts w:ascii="Helvetica" w:hAnsi="Helvetica"/>
                <w:b/>
                <w:sz w:val="16"/>
              </w:rPr>
              <w:t>KEM 2</w:t>
            </w:r>
          </w:p>
        </w:tc>
        <w:tc>
          <w:tcPr>
            <w:tcW w:w="2610" w:type="dxa"/>
            <w:gridSpan w:val="2"/>
            <w:tcBorders>
              <w:top w:val="single" w:sz="2" w:space="0" w:color="auto"/>
              <w:left w:val="single" w:sz="2" w:space="0" w:color="auto"/>
              <w:bottom w:val="nil"/>
              <w:right w:val="single" w:sz="2" w:space="0" w:color="auto"/>
            </w:tcBorders>
            <w:shd w:val="clear" w:color="auto" w:fill="000000"/>
          </w:tcPr>
          <w:p w:rsidR="000566A2" w:rsidRDefault="0020545B">
            <w:pPr>
              <w:spacing w:before="60" w:after="60"/>
              <w:ind w:left="144" w:hanging="144"/>
              <w:jc w:val="center"/>
              <w:rPr>
                <w:rFonts w:ascii="Helvetica" w:hAnsi="Helvetica"/>
                <w:b/>
                <w:sz w:val="16"/>
              </w:rPr>
            </w:pPr>
            <w:r>
              <w:rPr>
                <w:rFonts w:ascii="Helvetica" w:hAnsi="Helvetica"/>
                <w:b/>
                <w:sz w:val="16"/>
              </w:rPr>
              <w:t>KEM 3</w:t>
            </w:r>
          </w:p>
        </w:tc>
      </w:tr>
      <w:tr w:rsidR="000566A2" w:rsidTr="0020545B">
        <w:tblPrEx>
          <w:tblCellMar>
            <w:left w:w="72" w:type="dxa"/>
            <w:right w:w="72" w:type="dxa"/>
          </w:tblCellMar>
        </w:tblPrEx>
        <w:trPr>
          <w:cantSplit/>
          <w:trHeight w:val="288"/>
        </w:trPr>
        <w:tc>
          <w:tcPr>
            <w:tcW w:w="2385" w:type="dxa"/>
            <w:tcBorders>
              <w:top w:val="single" w:sz="2" w:space="0" w:color="auto"/>
              <w:left w:val="nil"/>
              <w:bottom w:val="single" w:sz="2" w:space="0" w:color="auto"/>
              <w:right w:val="single" w:sz="2" w:space="0" w:color="auto"/>
            </w:tcBorders>
          </w:tcPr>
          <w:p w:rsidR="000566A2" w:rsidRDefault="0020545B">
            <w:pPr>
              <w:spacing w:before="60" w:after="60"/>
              <w:rPr>
                <w:rFonts w:ascii="Helvetica" w:hAnsi="Helvetica"/>
                <w:sz w:val="16"/>
              </w:rPr>
            </w:pPr>
            <w:r>
              <w:rPr>
                <w:rFonts w:ascii="Helvetica" w:hAnsi="Helvetica"/>
                <w:sz w:val="16"/>
              </w:rPr>
              <w:t>Lus Askiv</w:t>
            </w:r>
          </w:p>
        </w:tc>
        <w:tc>
          <w:tcPr>
            <w:tcW w:w="2635" w:type="dxa"/>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566A2" w:rsidTr="0020545B">
        <w:tblPrEx>
          <w:tblCellMar>
            <w:left w:w="72" w:type="dxa"/>
            <w:right w:w="72" w:type="dxa"/>
          </w:tblCellMar>
        </w:tblPrEx>
        <w:trPr>
          <w:cantSplit/>
          <w:trHeight w:val="288"/>
        </w:trPr>
        <w:tc>
          <w:tcPr>
            <w:tcW w:w="2385" w:type="dxa"/>
            <w:tcBorders>
              <w:top w:val="single" w:sz="2" w:space="0" w:color="auto"/>
              <w:left w:val="nil"/>
              <w:bottom w:val="single" w:sz="2" w:space="0" w:color="auto"/>
              <w:right w:val="single" w:sz="2" w:space="0" w:color="auto"/>
            </w:tcBorders>
          </w:tcPr>
          <w:p w:rsidR="000566A2" w:rsidRDefault="0020545B">
            <w:pPr>
              <w:spacing w:before="60" w:after="60"/>
              <w:rPr>
                <w:rFonts w:ascii="Helvetica" w:hAnsi="Helvetica"/>
                <w:sz w:val="16"/>
              </w:rPr>
            </w:pPr>
            <w:r>
              <w:rPr>
                <w:rFonts w:ascii="Helvetica" w:hAnsi="Helvetica"/>
                <w:sz w:val="16"/>
              </w:rPr>
              <w:t>Pab vav xaj thiab Kev ua neej nyob (Social Sciences)</w:t>
            </w:r>
          </w:p>
        </w:tc>
        <w:tc>
          <w:tcPr>
            <w:tcW w:w="2635" w:type="dxa"/>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566A2" w:rsidTr="0020545B">
        <w:tblPrEx>
          <w:tblCellMar>
            <w:left w:w="72" w:type="dxa"/>
            <w:right w:w="72" w:type="dxa"/>
          </w:tblCellMar>
        </w:tblPrEx>
        <w:trPr>
          <w:cantSplit/>
          <w:trHeight w:val="288"/>
        </w:trPr>
        <w:tc>
          <w:tcPr>
            <w:tcW w:w="2385" w:type="dxa"/>
            <w:tcBorders>
              <w:top w:val="single" w:sz="2" w:space="0" w:color="auto"/>
              <w:left w:val="nil"/>
              <w:bottom w:val="single" w:sz="2" w:space="0" w:color="auto"/>
              <w:right w:val="single" w:sz="2" w:space="0" w:color="auto"/>
            </w:tcBorders>
          </w:tcPr>
          <w:p w:rsidR="000566A2" w:rsidRDefault="0020545B">
            <w:pPr>
              <w:spacing w:before="60" w:after="60"/>
              <w:rPr>
                <w:rFonts w:ascii="Helvetica" w:hAnsi="Helvetica"/>
                <w:sz w:val="16"/>
              </w:rPr>
            </w:pPr>
            <w:r>
              <w:rPr>
                <w:rFonts w:ascii="Helvetica" w:hAnsi="Helvetica"/>
                <w:sz w:val="16"/>
              </w:rPr>
              <w:t>Lej</w:t>
            </w:r>
          </w:p>
        </w:tc>
        <w:tc>
          <w:tcPr>
            <w:tcW w:w="2635" w:type="dxa"/>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566A2" w:rsidTr="0020545B">
        <w:tblPrEx>
          <w:tblCellMar>
            <w:left w:w="72" w:type="dxa"/>
            <w:right w:w="72" w:type="dxa"/>
          </w:tblCellMar>
        </w:tblPrEx>
        <w:trPr>
          <w:cantSplit/>
          <w:trHeight w:val="288"/>
        </w:trPr>
        <w:tc>
          <w:tcPr>
            <w:tcW w:w="2385" w:type="dxa"/>
            <w:tcBorders>
              <w:top w:val="single" w:sz="2" w:space="0" w:color="auto"/>
              <w:left w:val="nil"/>
              <w:bottom w:val="single" w:sz="2" w:space="0" w:color="auto"/>
              <w:right w:val="single" w:sz="2" w:space="0" w:color="auto"/>
            </w:tcBorders>
          </w:tcPr>
          <w:p w:rsidR="000566A2" w:rsidRDefault="0020545B">
            <w:pPr>
              <w:spacing w:before="60" w:after="60"/>
              <w:rPr>
                <w:rFonts w:ascii="Helvetica" w:hAnsi="Helvetica"/>
                <w:sz w:val="16"/>
              </w:rPr>
            </w:pPr>
            <w:r>
              <w:rPr>
                <w:rFonts w:ascii="Helvetica" w:hAnsi="Helvetica"/>
                <w:sz w:val="16"/>
              </w:rPr>
              <w:t>Vib thab nyas xaj thiab Kev txawj (Technology)</w:t>
            </w:r>
          </w:p>
        </w:tc>
        <w:tc>
          <w:tcPr>
            <w:tcW w:w="2635" w:type="dxa"/>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nil"/>
              <w:right w:val="nil"/>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566A2" w:rsidTr="0020545B">
        <w:tblPrEx>
          <w:tblCellMar>
            <w:left w:w="72" w:type="dxa"/>
            <w:right w:w="72" w:type="dxa"/>
          </w:tblCellMar>
        </w:tblPrEx>
        <w:trPr>
          <w:cantSplit/>
          <w:trHeight w:val="288"/>
        </w:trPr>
        <w:tc>
          <w:tcPr>
            <w:tcW w:w="2385" w:type="dxa"/>
            <w:tcBorders>
              <w:top w:val="single" w:sz="2" w:space="0" w:color="auto"/>
              <w:left w:val="nil"/>
              <w:bottom w:val="single" w:sz="2" w:space="0" w:color="auto"/>
              <w:right w:val="single" w:sz="2" w:space="0" w:color="auto"/>
            </w:tcBorders>
          </w:tcPr>
          <w:p w:rsidR="000566A2" w:rsidRDefault="0020545B">
            <w:pPr>
              <w:spacing w:before="60" w:after="60"/>
              <w:rPr>
                <w:rFonts w:ascii="Helvetica" w:hAnsi="Helvetica"/>
                <w:sz w:val="16"/>
              </w:rPr>
            </w:pPr>
            <w:r>
              <w:rPr>
                <w:rFonts w:ascii="Helvetica" w:hAnsi="Helvetica"/>
                <w:sz w:val="16"/>
              </w:rPr>
              <w:t>Kev nyeem ntawv</w:t>
            </w:r>
          </w:p>
        </w:tc>
        <w:tc>
          <w:tcPr>
            <w:tcW w:w="2635" w:type="dxa"/>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0566A2" w:rsidRDefault="000B596B">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0566A2" w:rsidTr="0020545B">
        <w:tblPrEx>
          <w:tblCellMar>
            <w:left w:w="72" w:type="dxa"/>
            <w:right w:w="72" w:type="dxa"/>
          </w:tblCellMar>
        </w:tblPrEx>
        <w:trPr>
          <w:gridAfter w:val="1"/>
          <w:wAfter w:w="30" w:type="dxa"/>
          <w:cantSplit/>
          <w:trHeight w:val="288"/>
        </w:trPr>
        <w:tc>
          <w:tcPr>
            <w:tcW w:w="10260" w:type="dxa"/>
            <w:gridSpan w:val="6"/>
            <w:tcBorders>
              <w:top w:val="nil"/>
              <w:left w:val="nil"/>
              <w:bottom w:val="nil"/>
              <w:right w:val="nil"/>
            </w:tcBorders>
          </w:tcPr>
          <w:p w:rsidR="000566A2" w:rsidRDefault="0020545B">
            <w:pPr>
              <w:spacing w:before="60" w:after="60"/>
              <w:ind w:left="144" w:hanging="144"/>
              <w:rPr>
                <w:rFonts w:ascii="Helvetica" w:hAnsi="Helvetica"/>
                <w:sz w:val="18"/>
              </w:rPr>
            </w:pPr>
            <w:r>
              <w:rPr>
                <w:rFonts w:ascii="Helvetica" w:hAnsi="Helvetica"/>
              </w:rPr>
              <w:sym w:font="Wingdings" w:char="F08C"/>
            </w:r>
            <w:r>
              <w:rPr>
                <w:rFonts w:ascii="Helvetica" w:hAnsi="Helvetica"/>
                <w:sz w:val="18"/>
              </w:rPr>
              <w:t xml:space="preserve">Nyob rau ib qho txheej txheem twg qhia los ntawm khij tus X nyob kem 2 saum toj no: sau rau qhov ntawv seem hauv qab no, muab cov txheej txheem thiab piav qhia qhov kev hloov xav tau rau txoj kev koom uas hais txog qhov kev-xeem no.  Ib qho kev hloov twg uas coj los ua pab rau txoj kev tshuaj xyuas yuav tsum yog ze rau yam kev pab uas yuav npaj rau tus menyuam kawm ntawv txog cov khoos kas muab rau nws. </w:t>
            </w:r>
          </w:p>
        </w:tc>
      </w:tr>
      <w:tr w:rsidR="000566A2" w:rsidTr="0020545B">
        <w:tblPrEx>
          <w:tblCellMar>
            <w:left w:w="72" w:type="dxa"/>
            <w:right w:w="72" w:type="dxa"/>
          </w:tblCellMar>
        </w:tblPrEx>
        <w:trPr>
          <w:gridAfter w:val="1"/>
          <w:wAfter w:w="30" w:type="dxa"/>
          <w:cantSplit/>
          <w:trHeight w:val="288"/>
        </w:trPr>
        <w:tc>
          <w:tcPr>
            <w:tcW w:w="10260" w:type="dxa"/>
            <w:gridSpan w:val="6"/>
            <w:tcBorders>
              <w:top w:val="nil"/>
              <w:left w:val="nil"/>
              <w:bottom w:val="single" w:sz="2" w:space="0" w:color="auto"/>
              <w:right w:val="nil"/>
            </w:tcBorders>
          </w:tcPr>
          <w:p w:rsidR="000566A2" w:rsidRDefault="000566A2">
            <w:pPr>
              <w:spacing w:after="0"/>
              <w:rPr>
                <w:rFonts w:ascii="Helvetica" w:hAnsi="Helvetica"/>
                <w:sz w:val="18"/>
              </w:rPr>
            </w:pPr>
          </w:p>
          <w:p w:rsidR="000566A2" w:rsidRDefault="000566A2">
            <w:pPr>
              <w:spacing w:after="0"/>
              <w:rPr>
                <w:rFonts w:ascii="Helvetica" w:hAnsi="Helvetica"/>
                <w:sz w:val="18"/>
              </w:rPr>
            </w:pPr>
          </w:p>
          <w:p w:rsidR="000566A2" w:rsidRDefault="000566A2">
            <w:pPr>
              <w:spacing w:after="0"/>
              <w:rPr>
                <w:rFonts w:ascii="Helvetica" w:hAnsi="Helvetica"/>
                <w:sz w:val="18"/>
              </w:rPr>
            </w:pPr>
          </w:p>
          <w:p w:rsidR="000566A2" w:rsidRDefault="000566A2">
            <w:pPr>
              <w:spacing w:after="0"/>
              <w:rPr>
                <w:rFonts w:ascii="Helvetica" w:hAnsi="Helvetica"/>
                <w:sz w:val="18"/>
              </w:rPr>
            </w:pPr>
          </w:p>
          <w:p w:rsidR="000566A2" w:rsidRDefault="000566A2">
            <w:pPr>
              <w:spacing w:after="0"/>
              <w:rPr>
                <w:rFonts w:ascii="Helvetica" w:hAnsi="Helvetica"/>
                <w:sz w:val="18"/>
              </w:rPr>
            </w:pPr>
          </w:p>
          <w:p w:rsidR="000566A2" w:rsidRDefault="000566A2">
            <w:pPr>
              <w:spacing w:after="0"/>
              <w:rPr>
                <w:rFonts w:ascii="Helvetica" w:hAnsi="Helvetica"/>
                <w:sz w:val="18"/>
              </w:rPr>
            </w:pPr>
          </w:p>
          <w:p w:rsidR="000566A2" w:rsidRDefault="000566A2">
            <w:pPr>
              <w:spacing w:after="0"/>
              <w:rPr>
                <w:rFonts w:ascii="Helvetica" w:hAnsi="Helvetica"/>
                <w:sz w:val="18"/>
              </w:rPr>
            </w:pPr>
          </w:p>
        </w:tc>
      </w:tr>
      <w:tr w:rsidR="000566A2" w:rsidTr="0020545B">
        <w:trPr>
          <w:gridAfter w:val="1"/>
          <w:wAfter w:w="30" w:type="dxa"/>
          <w:cantSplit/>
          <w:trHeight w:val="288"/>
        </w:trPr>
        <w:tc>
          <w:tcPr>
            <w:tcW w:w="10260" w:type="dxa"/>
            <w:gridSpan w:val="6"/>
            <w:tcBorders>
              <w:top w:val="nil"/>
              <w:left w:val="nil"/>
              <w:bottom w:val="nil"/>
              <w:right w:val="nil"/>
            </w:tcBorders>
          </w:tcPr>
          <w:p w:rsidR="000566A2" w:rsidRDefault="0020545B">
            <w:pPr>
              <w:spacing w:before="60" w:after="60"/>
              <w:ind w:left="144" w:hanging="144"/>
              <w:rPr>
                <w:rFonts w:ascii="Helvetica" w:hAnsi="Helvetica"/>
                <w:sz w:val="18"/>
              </w:rPr>
            </w:pPr>
            <w:r>
              <w:rPr>
                <w:rFonts w:ascii="Helvetica" w:hAnsi="Helvetica"/>
              </w:rPr>
              <w:sym w:font="Wingdings" w:char="F08D"/>
            </w:r>
            <w:r>
              <w:rPr>
                <w:rFonts w:ascii="Helvetica" w:hAnsi="Helvetica"/>
                <w:sz w:val="18"/>
              </w:rPr>
              <w:t xml:space="preserve"> Nyob rau ib qho txheej txheem twg qhia los ntawm khij tus X nyob kem 3 saum toj no: sau rau qhov ntawv seem hauv qab no, ntawm cov txheej txheem, vim li cas cov kev-kom tshuaj xyuas ho tsis zoo thiab cov txheej txheem ntawd yuav ua rau qhov kev tshuaj xyuas ntawd txawv li cas. Nco ntsoov sau kev kawm cov cai (standards) uas yuav tau muab los hais nyob rau hauv tej qhov txheej txheem, vib this kev tshuaj xyuas uas pom zoo thiab kev kuaj xyuas thiab vib this kev los qhia (report) ntawm tus menyuam kawm ntawm txoj kev kawm los ntawm lwm qhov kev tshuaj xyuas txawv. </w:t>
            </w:r>
          </w:p>
        </w:tc>
      </w:tr>
      <w:tr w:rsidR="000566A2" w:rsidTr="0020545B">
        <w:trPr>
          <w:gridAfter w:val="1"/>
          <w:wAfter w:w="30" w:type="dxa"/>
          <w:cantSplit/>
          <w:trHeight w:val="288"/>
        </w:trPr>
        <w:tc>
          <w:tcPr>
            <w:tcW w:w="8130" w:type="dxa"/>
            <w:gridSpan w:val="5"/>
            <w:vMerge w:val="restart"/>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2130" w:type="dxa"/>
            <w:tcBorders>
              <w:top w:val="single" w:sz="18" w:space="0" w:color="auto"/>
              <w:left w:val="single" w:sz="18" w:space="0" w:color="auto"/>
              <w:bottom w:val="nil"/>
              <w:right w:val="single" w:sz="18" w:space="0" w:color="auto"/>
            </w:tcBorders>
            <w:shd w:val="clear" w:color="auto" w:fill="000000"/>
          </w:tcPr>
          <w:p w:rsidR="000566A2" w:rsidRDefault="0020545B">
            <w:pPr>
              <w:pStyle w:val="Heading5"/>
              <w:spacing w:before="60" w:after="60"/>
            </w:pPr>
            <w:r>
              <w:t>SAIB</w:t>
            </w:r>
          </w:p>
        </w:tc>
      </w:tr>
      <w:tr w:rsidR="000566A2" w:rsidTr="0020545B">
        <w:trPr>
          <w:gridAfter w:val="1"/>
          <w:wAfter w:w="30" w:type="dxa"/>
          <w:cantSplit/>
          <w:trHeight w:val="288"/>
        </w:trPr>
        <w:tc>
          <w:tcPr>
            <w:tcW w:w="8130" w:type="dxa"/>
            <w:gridSpan w:val="5"/>
            <w:vMerge/>
            <w:tcBorders>
              <w:top w:val="nil"/>
              <w:left w:val="nil"/>
              <w:bottom w:val="nil"/>
              <w:right w:val="nil"/>
            </w:tcBorders>
          </w:tcPr>
          <w:p w:rsidR="000566A2" w:rsidRDefault="000566A2">
            <w:pPr>
              <w:spacing w:after="0"/>
              <w:rPr>
                <w:rFonts w:ascii="Helvetica" w:hAnsi="Helvetica"/>
                <w:sz w:val="18"/>
              </w:rPr>
            </w:pPr>
          </w:p>
        </w:tc>
        <w:tc>
          <w:tcPr>
            <w:tcW w:w="2130" w:type="dxa"/>
            <w:tcBorders>
              <w:top w:val="single" w:sz="12" w:space="0" w:color="auto"/>
              <w:left w:val="single" w:sz="12" w:space="0" w:color="auto"/>
              <w:bottom w:val="single" w:sz="12" w:space="0" w:color="auto"/>
              <w:right w:val="single" w:sz="12" w:space="0" w:color="auto"/>
            </w:tcBorders>
            <w:shd w:val="pct10" w:color="auto" w:fill="FFFFFF"/>
          </w:tcPr>
          <w:p w:rsidR="000566A2" w:rsidRDefault="0020545B">
            <w:pPr>
              <w:pStyle w:val="TableText"/>
              <w:spacing w:before="60" w:after="60"/>
              <w:rPr>
                <w:rFonts w:ascii="Helvetica" w:hAnsi="Helvetica"/>
              </w:rPr>
            </w:pPr>
            <w:r>
              <w:rPr>
                <w:rFonts w:ascii="Helvetica" w:hAnsi="Helvetica"/>
              </w:rPr>
              <w:t>Thaum cov state model(s) ntawm kev tshuaj xyuas uas siv lawm, hauv khej yuav tau sau thiab siv cov  state model(s) ntawm cov txheej txheem coj lus ua kev tshuaj xyuas.</w:t>
            </w:r>
          </w:p>
        </w:tc>
      </w:tr>
      <w:tr w:rsidR="000566A2" w:rsidTr="0020545B">
        <w:trPr>
          <w:gridAfter w:val="2"/>
          <w:wAfter w:w="2160" w:type="dxa"/>
          <w:cantSplit/>
          <w:trHeight w:val="327"/>
        </w:trPr>
        <w:tc>
          <w:tcPr>
            <w:tcW w:w="8130" w:type="dxa"/>
            <w:gridSpan w:val="5"/>
            <w:vMerge/>
            <w:tcBorders>
              <w:top w:val="nil"/>
              <w:left w:val="nil"/>
              <w:bottom w:val="nil"/>
              <w:right w:val="nil"/>
            </w:tcBorders>
          </w:tcPr>
          <w:p w:rsidR="000566A2" w:rsidRDefault="000566A2">
            <w:pPr>
              <w:pStyle w:val="TableText"/>
              <w:spacing w:before="60" w:after="60"/>
              <w:rPr>
                <w:rFonts w:ascii="Helvetica" w:hAnsi="Helvetica"/>
              </w:rPr>
            </w:pPr>
          </w:p>
        </w:tc>
      </w:tr>
    </w:tbl>
    <w:p w:rsidR="000566A2" w:rsidRDefault="000566A2">
      <w:pPr>
        <w:tabs>
          <w:tab w:val="left" w:pos="6480"/>
          <w:tab w:val="right" w:pos="9180"/>
        </w:tabs>
        <w:spacing w:after="0"/>
        <w:outlineLvl w:val="0"/>
        <w:rPr>
          <w:rFonts w:ascii="Helvetica" w:hAnsi="Helvetica"/>
          <w:sz w:val="18"/>
        </w:rPr>
        <w:sectPr w:rsidR="000566A2">
          <w:footerReference w:type="default" r:id="rId13"/>
          <w:pgSz w:w="12240" w:h="15840"/>
          <w:pgMar w:top="720" w:right="936" w:bottom="720" w:left="936" w:header="720" w:footer="720" w:gutter="0"/>
          <w:pgNumType w:start="1"/>
          <w:cols w:space="720"/>
        </w:sectPr>
      </w:pPr>
    </w:p>
    <w:p w:rsidR="000566A2" w:rsidRDefault="000566A2">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tblPr>
      <w:tblGrid>
        <w:gridCol w:w="2790"/>
        <w:gridCol w:w="2970"/>
        <w:gridCol w:w="1080"/>
        <w:gridCol w:w="540"/>
        <w:gridCol w:w="990"/>
        <w:gridCol w:w="180"/>
        <w:gridCol w:w="360"/>
        <w:gridCol w:w="154"/>
        <w:gridCol w:w="1196"/>
      </w:tblGrid>
      <w:tr w:rsidR="000566A2">
        <w:trPr>
          <w:cantSplit/>
          <w:trHeight w:hRule="exact" w:val="360"/>
        </w:trPr>
        <w:tc>
          <w:tcPr>
            <w:tcW w:w="5760" w:type="dxa"/>
            <w:gridSpan w:val="2"/>
            <w:vAlign w:val="bottom"/>
          </w:tcPr>
          <w:p w:rsidR="000566A2" w:rsidRDefault="0020545B">
            <w:pPr>
              <w:pStyle w:val="Heading2"/>
              <w:spacing w:before="100" w:after="20"/>
              <w:rPr>
                <w:rFonts w:ascii="Helvetica" w:hAnsi="Helvetica"/>
                <w:sz w:val="20"/>
              </w:rPr>
            </w:pPr>
            <w:r>
              <w:rPr>
                <w:rFonts w:ascii="Helvetica" w:hAnsi="Helvetica"/>
                <w:sz w:val="20"/>
              </w:rPr>
              <w:t>Khoos Kas Kawm Ntawv Ib Tug Kheej</w:t>
            </w:r>
          </w:p>
        </w:tc>
        <w:tc>
          <w:tcPr>
            <w:tcW w:w="1620" w:type="dxa"/>
            <w:gridSpan w:val="2"/>
            <w:vAlign w:val="bottom"/>
          </w:tcPr>
          <w:p w:rsidR="000566A2" w:rsidRDefault="0020545B">
            <w:pPr>
              <w:spacing w:before="60" w:after="60"/>
              <w:rPr>
                <w:rFonts w:ascii="Helvetica" w:hAnsi="Helvetica"/>
                <w:sz w:val="18"/>
              </w:rPr>
            </w:pPr>
            <w:r>
              <w:rPr>
                <w:rFonts w:ascii="Helvetica" w:hAnsi="Helvetica"/>
                <w:sz w:val="18"/>
              </w:rPr>
              <w:t>IEP Hnub tim: pib</w:t>
            </w:r>
          </w:p>
        </w:tc>
        <w:tc>
          <w:tcPr>
            <w:tcW w:w="1170" w:type="dxa"/>
            <w:gridSpan w:val="2"/>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14" w:type="dxa"/>
            <w:gridSpan w:val="2"/>
            <w:vAlign w:val="bottom"/>
          </w:tcPr>
          <w:p w:rsidR="000566A2" w:rsidRDefault="0020545B">
            <w:pPr>
              <w:spacing w:before="60" w:after="60"/>
              <w:rPr>
                <w:rFonts w:ascii="Helvetica" w:hAnsi="Helvetica"/>
                <w:sz w:val="18"/>
              </w:rPr>
            </w:pPr>
            <w:r>
              <w:rPr>
                <w:rFonts w:ascii="Helvetica" w:hAnsi="Helvetica"/>
                <w:sz w:val="18"/>
              </w:rPr>
              <w:t>txog</w:t>
            </w:r>
          </w:p>
        </w:tc>
        <w:tc>
          <w:tcPr>
            <w:tcW w:w="1196" w:type="dxa"/>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r w:rsidR="000566A2">
        <w:trPr>
          <w:cantSplit/>
          <w:trHeight w:hRule="exact" w:val="320"/>
        </w:trPr>
        <w:tc>
          <w:tcPr>
            <w:tcW w:w="2790" w:type="dxa"/>
            <w:vAlign w:val="bottom"/>
          </w:tcPr>
          <w:p w:rsidR="000566A2" w:rsidRDefault="0020545B">
            <w:pPr>
              <w:spacing w:before="100" w:after="20"/>
              <w:rPr>
                <w:rFonts w:ascii="Helvetica" w:hAnsi="Helvetica"/>
                <w:sz w:val="18"/>
              </w:rPr>
            </w:pPr>
            <w:r>
              <w:rPr>
                <w:rFonts w:ascii="Helvetica" w:hAnsi="Helvetica"/>
                <w:sz w:val="18"/>
              </w:rPr>
              <w:t>Tus Menyuam Kawm ntawv Npe:</w:t>
            </w:r>
          </w:p>
        </w:tc>
        <w:tc>
          <w:tcPr>
            <w:tcW w:w="2970" w:type="dxa"/>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1080" w:type="dxa"/>
            <w:vAlign w:val="bottom"/>
          </w:tcPr>
          <w:p w:rsidR="000566A2" w:rsidRDefault="0020545B">
            <w:pPr>
              <w:spacing w:before="100" w:after="20"/>
              <w:rPr>
                <w:rFonts w:ascii="Helvetica" w:hAnsi="Helvetica"/>
                <w:sz w:val="18"/>
              </w:rPr>
            </w:pPr>
            <w:r>
              <w:rPr>
                <w:rFonts w:ascii="Helvetica" w:hAnsi="Helvetica"/>
                <w:sz w:val="18"/>
              </w:rPr>
              <w:t>Hnub Yug:</w:t>
            </w:r>
          </w:p>
        </w:tc>
        <w:tc>
          <w:tcPr>
            <w:tcW w:w="1530" w:type="dxa"/>
            <w:gridSpan w:val="2"/>
            <w:tcBorders>
              <w:bottom w:val="single" w:sz="4" w:space="0" w:color="auto"/>
            </w:tcBorders>
            <w:vAlign w:val="bottom"/>
          </w:tcPr>
          <w:p w:rsidR="000566A2" w:rsidRDefault="000B596B">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c>
          <w:tcPr>
            <w:tcW w:w="540" w:type="dxa"/>
            <w:gridSpan w:val="2"/>
            <w:vAlign w:val="bottom"/>
          </w:tcPr>
          <w:p w:rsidR="000566A2" w:rsidRDefault="0020545B">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rsidR="000566A2" w:rsidRDefault="000B596B">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p>
        </w:tc>
      </w:tr>
    </w:tbl>
    <w:p w:rsidR="000566A2" w:rsidRDefault="000566A2">
      <w:pPr>
        <w:spacing w:after="0"/>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0"/>
        <w:gridCol w:w="3840"/>
        <w:gridCol w:w="390"/>
        <w:gridCol w:w="5670"/>
      </w:tblGrid>
      <w:tr w:rsidR="000566A2" w:rsidTr="0020545B">
        <w:trPr>
          <w:cantSplit/>
          <w:trHeight w:val="288"/>
        </w:trPr>
        <w:tc>
          <w:tcPr>
            <w:tcW w:w="10260" w:type="dxa"/>
            <w:gridSpan w:val="5"/>
            <w:tcBorders>
              <w:top w:val="single" w:sz="12" w:space="0" w:color="auto"/>
              <w:left w:val="nil"/>
              <w:bottom w:val="nil"/>
              <w:right w:val="nil"/>
            </w:tcBorders>
          </w:tcPr>
          <w:p w:rsidR="000566A2" w:rsidRDefault="0020545B">
            <w:pPr>
              <w:pStyle w:val="TableText"/>
              <w:spacing w:before="60" w:after="60"/>
              <w:jc w:val="center"/>
              <w:rPr>
                <w:rFonts w:ascii="Helvetica" w:hAnsi="Helvetica"/>
                <w:b/>
                <w:sz w:val="28"/>
              </w:rPr>
            </w:pPr>
            <w:r>
              <w:rPr>
                <w:rFonts w:ascii="Helvetica" w:hAnsi="Helvetica"/>
                <w:b/>
                <w:sz w:val="28"/>
              </w:rPr>
              <w:t>Lwm yam ntaub ntawv ntxiv</w:t>
            </w:r>
          </w:p>
        </w:tc>
      </w:tr>
      <w:bookmarkStart w:id="90" w:name="Check55"/>
      <w:tr w:rsidR="000566A2" w:rsidTr="0020545B">
        <w:trPr>
          <w:cantSplit/>
          <w:trHeight w:val="288"/>
        </w:trPr>
        <w:tc>
          <w:tcPr>
            <w:tcW w:w="10260" w:type="dxa"/>
            <w:gridSpan w:val="5"/>
            <w:tcBorders>
              <w:top w:val="nil"/>
              <w:left w:val="nil"/>
              <w:bottom w:val="nil"/>
              <w:right w:val="nil"/>
            </w:tcBorders>
          </w:tcPr>
          <w:p w:rsidR="000566A2" w:rsidRDefault="000B596B">
            <w:pPr>
              <w:pStyle w:val="TableText"/>
              <w:spacing w:before="60" w:after="60"/>
              <w:ind w:left="274" w:hanging="274"/>
              <w:rPr>
                <w:rFonts w:ascii="Helvetica" w:hAnsi="Helvetica"/>
              </w:rPr>
            </w:pPr>
            <w:r>
              <w:rPr>
                <w:rFonts w:ascii="Helvetica" w:hAnsi="Helvetica"/>
              </w:rPr>
              <w:fldChar w:fldCharType="begin">
                <w:ffData>
                  <w:name w:val="Check55"/>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90"/>
            <w:r w:rsidR="0020545B">
              <w:rPr>
                <w:rFonts w:ascii="Helvetica" w:hAnsi="Helvetica"/>
              </w:rPr>
              <w:t xml:space="preserve"> Nrog rau cov ntaub ntawv rau kev dhau los li hauv qab no: hnub tim xav tseg uas yuav kawm tag; ib daim ntawv hais txog kev lav phib xauj ntawm ntau lub pawg (interagency responsibilities) los yog xav tau kom muaj kev sib cuag; qhov kev sib tham ntawm kev tshais qhov kev muaj cai yam tsawg ib xyoo ua ntej txog thaum hnub nyoog loj (age of majority); thiab ib qho kev pom zoo nyob rau ntawm Chapter 688 Referal</w:t>
            </w:r>
          </w:p>
        </w:tc>
      </w:tr>
      <w:bookmarkStart w:id="91" w:name="Check56"/>
      <w:tr w:rsidR="000566A2" w:rsidTr="0020545B">
        <w:trPr>
          <w:cantSplit/>
          <w:trHeight w:val="288"/>
        </w:trPr>
        <w:tc>
          <w:tcPr>
            <w:tcW w:w="10260" w:type="dxa"/>
            <w:gridSpan w:val="5"/>
            <w:tcBorders>
              <w:top w:val="nil"/>
              <w:left w:val="nil"/>
              <w:bottom w:val="nil"/>
              <w:right w:val="nil"/>
            </w:tcBorders>
          </w:tcPr>
          <w:p w:rsidR="000566A2" w:rsidRDefault="000B596B">
            <w:pPr>
              <w:pStyle w:val="TableText"/>
              <w:spacing w:before="60" w:after="60"/>
              <w:ind w:left="274" w:hanging="274"/>
              <w:rPr>
                <w:rFonts w:ascii="Helvetica" w:hAnsi="Helvetica"/>
              </w:rPr>
            </w:pPr>
            <w:r>
              <w:rPr>
                <w:rFonts w:ascii="Helvetica" w:hAnsi="Helvetica"/>
              </w:rPr>
              <w:fldChar w:fldCharType="begin">
                <w:ffData>
                  <w:name w:val="Check56"/>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91"/>
            <w:r w:rsidR="0020545B">
              <w:rPr>
                <w:rFonts w:ascii="Helvetica" w:hAnsi="Helvetica"/>
              </w:rPr>
              <w:t xml:space="preserve"> Ntaub ntawv tsav mus kom tau qhov kev koom yog haistia niam txiv thiab yog haistia tus menyuam kawm ntawv tsis tuaj koom kev sab laj los yog muab tswv yim. </w:t>
            </w:r>
          </w:p>
        </w:tc>
      </w:tr>
      <w:bookmarkStart w:id="92" w:name="Check57"/>
      <w:tr w:rsidR="000566A2" w:rsidTr="0020545B">
        <w:trPr>
          <w:cantSplit/>
          <w:trHeight w:val="288"/>
        </w:trPr>
        <w:tc>
          <w:tcPr>
            <w:tcW w:w="10260" w:type="dxa"/>
            <w:gridSpan w:val="5"/>
            <w:tcBorders>
              <w:top w:val="nil"/>
              <w:left w:val="nil"/>
              <w:bottom w:val="nil"/>
              <w:right w:val="nil"/>
            </w:tcBorders>
          </w:tcPr>
          <w:p w:rsidR="000566A2" w:rsidRDefault="000B596B">
            <w:pPr>
              <w:pStyle w:val="TableText"/>
              <w:spacing w:before="60" w:after="60"/>
              <w:rPr>
                <w:rFonts w:ascii="Helvetica" w:hAnsi="Helvetica"/>
              </w:rPr>
            </w:pPr>
            <w:r>
              <w:rPr>
                <w:rFonts w:ascii="Helvetica" w:hAnsi="Helvetica"/>
              </w:rPr>
              <w:fldChar w:fldCharType="begin">
                <w:ffData>
                  <w:name w:val="Check57"/>
                  <w:enabled/>
                  <w:calcOnExit w:val="0"/>
                  <w:checkBox>
                    <w:sizeAuto/>
                    <w:default w:val="0"/>
                  </w:checkBox>
                </w:ffData>
              </w:fldChar>
            </w:r>
            <w:r w:rsidR="0020545B">
              <w:rPr>
                <w:rFonts w:ascii="Helvetica" w:hAnsi="Helvetica"/>
              </w:rPr>
              <w:instrText xml:space="preserve"> FORMCHECKBOX </w:instrText>
            </w:r>
            <w:r w:rsidR="0020545B">
              <w:instrText>_</w:instrText>
            </w:r>
            <w:r>
              <w:rPr>
                <w:rFonts w:ascii="Helvetica" w:hAnsi="Helvetica"/>
              </w:rPr>
            </w:r>
            <w:r>
              <w:rPr>
                <w:rFonts w:ascii="Helvetica" w:hAnsi="Helvetica"/>
              </w:rPr>
              <w:fldChar w:fldCharType="separate"/>
            </w:r>
            <w:r>
              <w:rPr>
                <w:rFonts w:ascii="Helvetica" w:hAnsi="Helvetica"/>
              </w:rPr>
              <w:fldChar w:fldCharType="end"/>
            </w:r>
            <w:bookmarkEnd w:id="92"/>
            <w:r w:rsidR="0020545B">
              <w:rPr>
                <w:rFonts w:ascii="Helvetica" w:hAnsi="Helvetica"/>
              </w:rPr>
              <w:t xml:space="preserve"> Sau lwm yam ntaub ntawv uas yuav zoo ib yam IEP yog tsis tau hais dhau tas los.</w:t>
            </w:r>
          </w:p>
        </w:tc>
      </w:tr>
      <w:bookmarkStart w:id="93" w:name="Text46"/>
      <w:tr w:rsidR="000566A2" w:rsidTr="0020545B">
        <w:trPr>
          <w:cantSplit/>
          <w:trHeight w:val="1017"/>
        </w:trPr>
        <w:tc>
          <w:tcPr>
            <w:tcW w:w="10260" w:type="dxa"/>
            <w:gridSpan w:val="5"/>
            <w:tcBorders>
              <w:top w:val="nil"/>
              <w:left w:val="nil"/>
              <w:bottom w:val="nil"/>
              <w:right w:val="nil"/>
            </w:tcBorders>
          </w:tcPr>
          <w:p w:rsidR="000566A2" w:rsidRDefault="000B596B">
            <w:pPr>
              <w:spacing w:after="0"/>
              <w:rPr>
                <w:rFonts w:ascii="Helvetica" w:hAnsi="Helvetica"/>
                <w:sz w:val="18"/>
              </w:rPr>
            </w:pPr>
            <w:r>
              <w:rPr>
                <w:rFonts w:ascii="Helvetica" w:hAnsi="Helvetica"/>
                <w:sz w:val="18"/>
              </w:rPr>
              <w:fldChar w:fldCharType="begin">
                <w:ffData>
                  <w:name w:val="Text46"/>
                  <w:enabled/>
                  <w:calcOnExit w:val="0"/>
                  <w:textInput/>
                </w:ffData>
              </w:fldChar>
            </w:r>
            <w:r w:rsidR="0020545B">
              <w:rPr>
                <w:rFonts w:ascii="Helvetica" w:hAnsi="Helvetica"/>
                <w:sz w:val="18"/>
              </w:rPr>
              <w:instrText xml:space="preserve"> FORMTEXT </w:instrText>
            </w:r>
            <w:r w:rsidR="0020545B">
              <w:instrText>_</w:instrText>
            </w:r>
            <w:r>
              <w:rPr>
                <w:rFonts w:ascii="Helvetica" w:hAnsi="Helvetica"/>
                <w:sz w:val="18"/>
              </w:rPr>
            </w:r>
            <w:r>
              <w:rPr>
                <w:rFonts w:ascii="Helvetica" w:hAnsi="Helvetica"/>
                <w:sz w:val="18"/>
              </w:rPr>
              <w:fldChar w:fldCharType="separate"/>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sidR="0020545B">
              <w:rPr>
                <w:rFonts w:ascii="Helvetica" w:hAnsi="Helvetica"/>
                <w:noProof/>
                <w:sz w:val="18"/>
              </w:rPr>
              <w:t> </w:t>
            </w:r>
            <w:r>
              <w:rPr>
                <w:rFonts w:ascii="Helvetica" w:hAnsi="Helvetica"/>
                <w:sz w:val="18"/>
              </w:rPr>
              <w:fldChar w:fldCharType="end"/>
            </w:r>
            <w:bookmarkEnd w:id="93"/>
          </w:p>
        </w:tc>
      </w:tr>
      <w:tr w:rsidR="000566A2" w:rsidTr="0020545B">
        <w:trPr>
          <w:cantSplit/>
          <w:trHeight w:val="288"/>
        </w:trPr>
        <w:tc>
          <w:tcPr>
            <w:tcW w:w="10260" w:type="dxa"/>
            <w:gridSpan w:val="5"/>
            <w:tcBorders>
              <w:top w:val="single" w:sz="12" w:space="0" w:color="auto"/>
              <w:left w:val="nil"/>
              <w:bottom w:val="nil"/>
              <w:right w:val="nil"/>
            </w:tcBorders>
          </w:tcPr>
          <w:p w:rsidR="000566A2" w:rsidRDefault="0020545B">
            <w:pPr>
              <w:pStyle w:val="TableText"/>
              <w:spacing w:before="60" w:after="60"/>
              <w:jc w:val="center"/>
              <w:rPr>
                <w:rFonts w:ascii="Helvetica" w:hAnsi="Helvetica"/>
                <w:b/>
                <w:sz w:val="28"/>
              </w:rPr>
            </w:pPr>
            <w:r>
              <w:rPr>
                <w:rFonts w:ascii="Helvetica" w:hAnsi="Helvetica"/>
                <w:b/>
                <w:sz w:val="28"/>
              </w:rPr>
              <w:t>Kem Muab Lus Teb</w:t>
            </w:r>
          </w:p>
        </w:tc>
      </w:tr>
      <w:tr w:rsidR="000566A2" w:rsidTr="0020545B">
        <w:trPr>
          <w:cantSplit/>
          <w:trHeight w:val="288"/>
        </w:trPr>
        <w:tc>
          <w:tcPr>
            <w:tcW w:w="10260" w:type="dxa"/>
            <w:gridSpan w:val="5"/>
            <w:tcBorders>
              <w:top w:val="nil"/>
              <w:left w:val="nil"/>
              <w:bottom w:val="single" w:sz="12" w:space="0" w:color="auto"/>
              <w:right w:val="nil"/>
            </w:tcBorders>
            <w:shd w:val="clear" w:color="auto" w:fill="000000"/>
          </w:tcPr>
          <w:p w:rsidR="000566A2" w:rsidRDefault="0020545B">
            <w:pPr>
              <w:spacing w:before="60" w:after="60"/>
              <w:jc w:val="center"/>
              <w:rPr>
                <w:rFonts w:ascii="Helvetica" w:hAnsi="Helvetica"/>
                <w:b/>
                <w:color w:val="FFFFFF"/>
              </w:rPr>
            </w:pPr>
            <w:r>
              <w:rPr>
                <w:rFonts w:ascii="Helvetica" w:hAnsi="Helvetica"/>
                <w:b/>
                <w:color w:val="FFFFFF"/>
              </w:rPr>
              <w:t>Kev Lav Ntawm Tsev Kawm Ntawv</w:t>
            </w:r>
          </w:p>
        </w:tc>
      </w:tr>
      <w:tr w:rsidR="000566A2" w:rsidTr="0020545B">
        <w:trPr>
          <w:cantSplit/>
          <w:trHeight w:val="870"/>
        </w:trPr>
        <w:tc>
          <w:tcPr>
            <w:tcW w:w="10260" w:type="dxa"/>
            <w:gridSpan w:val="5"/>
            <w:tcBorders>
              <w:top w:val="nil"/>
              <w:left w:val="nil"/>
              <w:right w:val="nil"/>
            </w:tcBorders>
          </w:tcPr>
          <w:p w:rsidR="000566A2" w:rsidRDefault="0020545B">
            <w:pPr>
              <w:pStyle w:val="Header"/>
              <w:tabs>
                <w:tab w:val="clear" w:pos="4320"/>
                <w:tab w:val="clear" w:pos="8640"/>
              </w:tabs>
              <w:rPr>
                <w:rFonts w:ascii="Helvetica" w:hAnsi="Helvetica"/>
              </w:rPr>
            </w:pPr>
            <w:r>
              <w:rPr>
                <w:rFonts w:ascii="Helvetica" w:hAnsi="Helvetica"/>
              </w:rPr>
              <w:t>Kuv hais tau haistia lub pob maim ntawm IEP no yog cov tau muab kev pom zoo los ntawm lub pab (team) thiab cov chaw yuav muab kev pab ntawd.</w:t>
            </w:r>
          </w:p>
        </w:tc>
      </w:tr>
      <w:tr w:rsidR="000566A2" w:rsidTr="0020545B">
        <w:trPr>
          <w:cantSplit/>
          <w:trHeight w:val="288"/>
        </w:trPr>
        <w:tc>
          <w:tcPr>
            <w:tcW w:w="10260" w:type="dxa"/>
            <w:gridSpan w:val="5"/>
            <w:tcBorders>
              <w:top w:val="nil"/>
              <w:left w:val="nil"/>
              <w:bottom w:val="nil"/>
              <w:right w:val="nil"/>
            </w:tcBorders>
          </w:tcPr>
          <w:p w:rsidR="000566A2" w:rsidRDefault="0020545B">
            <w:pPr>
              <w:pStyle w:val="TableText"/>
              <w:spacing w:before="60" w:after="60"/>
              <w:rPr>
                <w:rFonts w:ascii="Helvetica" w:hAnsi="Helvetica"/>
              </w:rPr>
            </w:pPr>
            <w:r>
              <w:rPr>
                <w:rFonts w:ascii="Helvetica" w:hAnsi="Helvetica"/>
              </w:rPr>
              <w:t>Xee npe thiab Qhov haujlwm ntawm tus LEA Sawv cev                                                                                  Hnub tim</w:t>
            </w:r>
          </w:p>
        </w:tc>
      </w:tr>
      <w:tr w:rsidR="000566A2" w:rsidTr="0020545B">
        <w:tblPrEx>
          <w:tblCellMar>
            <w:left w:w="72" w:type="dxa"/>
            <w:right w:w="72" w:type="dxa"/>
          </w:tblCellMar>
        </w:tblPrEx>
        <w:trPr>
          <w:cantSplit/>
          <w:trHeight w:val="468"/>
        </w:trPr>
        <w:tc>
          <w:tcPr>
            <w:tcW w:w="10260" w:type="dxa"/>
            <w:gridSpan w:val="5"/>
            <w:tcBorders>
              <w:top w:val="nil"/>
              <w:left w:val="nil"/>
              <w:bottom w:val="nil"/>
              <w:right w:val="nil"/>
            </w:tcBorders>
            <w:shd w:val="clear" w:color="auto" w:fill="000000"/>
          </w:tcPr>
          <w:p w:rsidR="000566A2" w:rsidRDefault="0020545B">
            <w:pPr>
              <w:spacing w:before="60" w:after="60"/>
              <w:jc w:val="center"/>
              <w:rPr>
                <w:rFonts w:ascii="Helvetica" w:hAnsi="Helvetica"/>
                <w:b/>
                <w:color w:val="FFFFFF"/>
              </w:rPr>
            </w:pPr>
            <w:r>
              <w:rPr>
                <w:rFonts w:ascii="Helvetica" w:hAnsi="Helvetica"/>
                <w:b/>
                <w:color w:val="FFFFFF"/>
              </w:rPr>
              <w:t>Niam txiv/Qhov kev lav phib xauj</w:t>
            </w:r>
          </w:p>
        </w:tc>
      </w:tr>
      <w:tr w:rsidR="000566A2" w:rsidTr="0020545B">
        <w:tblPrEx>
          <w:tblCellMar>
            <w:left w:w="72" w:type="dxa"/>
            <w:right w:w="72" w:type="dxa"/>
          </w:tblCellMar>
        </w:tblPrEx>
        <w:trPr>
          <w:cantSplit/>
          <w:trHeight w:val="837"/>
        </w:trPr>
        <w:tc>
          <w:tcPr>
            <w:tcW w:w="10260" w:type="dxa"/>
            <w:gridSpan w:val="5"/>
            <w:tcBorders>
              <w:top w:val="nil"/>
              <w:left w:val="nil"/>
              <w:bottom w:val="nil"/>
              <w:right w:val="nil"/>
            </w:tcBorders>
          </w:tcPr>
          <w:p w:rsidR="000566A2" w:rsidRDefault="0020545B">
            <w:pPr>
              <w:pStyle w:val="TableText"/>
              <w:rPr>
                <w:rFonts w:ascii="Helvetica" w:hAnsi="Helvetica"/>
                <w:sz w:val="16"/>
              </w:rPr>
            </w:pPr>
            <w:r>
              <w:rPr>
                <w:rFonts w:ascii="Helvetica" w:hAnsi="Helvetica"/>
                <w:b/>
              </w:rPr>
              <w:t xml:space="preserve">Nws yog ib qho uas tseem ceeb rau hauv khej tsev kawm ntawv paub koj qhov kev txiav txim siab sai npaum li sai tau.  Thov qhia koj qhov kev yuav teb los ntawm khij yam tsawg  ib (1) qho thiab xa ib daig uas xee npe mus rau hauv khej tsev kawm ntawv.  Ua tsaug. </w:t>
            </w:r>
          </w:p>
        </w:tc>
      </w:tr>
      <w:tr w:rsidR="000566A2" w:rsidTr="0020545B">
        <w:tblPrEx>
          <w:tblCellMar>
            <w:left w:w="72" w:type="dxa"/>
            <w:right w:w="72" w:type="dxa"/>
          </w:tblCellMar>
        </w:tblPrEx>
        <w:trPr>
          <w:cantSplit/>
          <w:trHeight w:val="288"/>
        </w:trPr>
        <w:tc>
          <w:tcPr>
            <w:tcW w:w="350" w:type="dxa"/>
            <w:tcBorders>
              <w:top w:val="nil"/>
              <w:left w:val="nil"/>
              <w:bottom w:val="nil"/>
              <w:right w:val="nil"/>
            </w:tcBorders>
          </w:tcPr>
          <w:p w:rsidR="000566A2" w:rsidRDefault="000B596B">
            <w:pPr>
              <w:spacing w:before="60" w:after="60"/>
              <w:rPr>
                <w:rFonts w:ascii="Helvetica" w:hAnsi="Helvetica"/>
                <w:sz w:val="16"/>
              </w:rPr>
            </w:pPr>
            <w:r>
              <w:rPr>
                <w:rFonts w:ascii="Helvetica" w:hAnsi="Helvetica"/>
                <w:sz w:val="16"/>
              </w:rPr>
              <w:fldChar w:fldCharType="begin">
                <w:ffData>
                  <w:name w:val="Check1"/>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3850" w:type="dxa"/>
            <w:gridSpan w:val="2"/>
            <w:tcBorders>
              <w:top w:val="nil"/>
              <w:left w:val="nil"/>
              <w:bottom w:val="nil"/>
              <w:right w:val="nil"/>
            </w:tcBorders>
          </w:tcPr>
          <w:p w:rsidR="000566A2" w:rsidRDefault="0020545B">
            <w:pPr>
              <w:pStyle w:val="TableText"/>
              <w:spacing w:before="60" w:after="60"/>
              <w:rPr>
                <w:rFonts w:ascii="Helvetica" w:hAnsi="Helvetica"/>
              </w:rPr>
            </w:pPr>
            <w:r>
              <w:rPr>
                <w:rFonts w:ascii="Helvetica" w:hAnsi="Helvetica"/>
              </w:rPr>
              <w:t>Kuv kam yuav cov IEP raws li tau ua muaj.</w:t>
            </w:r>
          </w:p>
        </w:tc>
        <w:tc>
          <w:tcPr>
            <w:tcW w:w="390" w:type="dxa"/>
            <w:tcBorders>
              <w:top w:val="nil"/>
              <w:left w:val="nil"/>
              <w:bottom w:val="nil"/>
              <w:right w:val="nil"/>
            </w:tcBorders>
          </w:tcPr>
          <w:p w:rsidR="000566A2" w:rsidRDefault="000B596B">
            <w:pPr>
              <w:spacing w:before="60" w:after="60"/>
              <w:rPr>
                <w:rFonts w:ascii="Helvetica" w:hAnsi="Helvetica"/>
                <w:sz w:val="18"/>
              </w:rPr>
            </w:pPr>
            <w:r>
              <w:rPr>
                <w:rFonts w:ascii="Helvetica" w:hAnsi="Helvetica"/>
                <w:sz w:val="18"/>
              </w:rPr>
              <w:fldChar w:fldCharType="begin">
                <w:ffData>
                  <w:name w:val="Check2"/>
                  <w:enabled/>
                  <w:calcOnExit w:val="0"/>
                  <w:checkBox>
                    <w:sizeAuto/>
                    <w:default w:val="0"/>
                  </w:checkBox>
                </w:ffData>
              </w:fldChar>
            </w:r>
            <w:r w:rsidR="0020545B">
              <w:rPr>
                <w:rFonts w:ascii="Helvetica" w:hAnsi="Helvetica"/>
                <w:sz w:val="18"/>
              </w:rPr>
              <w:instrText xml:space="preserve"> FORMCHECKBOX </w:instrText>
            </w:r>
            <w:r w:rsidR="0020545B">
              <w:instrText>_</w:instrText>
            </w:r>
            <w:r>
              <w:rPr>
                <w:rFonts w:ascii="Helvetica" w:hAnsi="Helvetica"/>
                <w:sz w:val="18"/>
              </w:rPr>
            </w:r>
            <w:r>
              <w:rPr>
                <w:rFonts w:ascii="Helvetica" w:hAnsi="Helvetica"/>
                <w:sz w:val="18"/>
              </w:rPr>
              <w:fldChar w:fldCharType="separate"/>
            </w:r>
            <w:r>
              <w:rPr>
                <w:rFonts w:ascii="Helvetica" w:hAnsi="Helvetica"/>
                <w:sz w:val="18"/>
              </w:rPr>
              <w:fldChar w:fldCharType="end"/>
            </w:r>
          </w:p>
        </w:tc>
        <w:tc>
          <w:tcPr>
            <w:tcW w:w="5670" w:type="dxa"/>
            <w:tcBorders>
              <w:top w:val="nil"/>
              <w:left w:val="nil"/>
              <w:bottom w:val="nil"/>
              <w:right w:val="nil"/>
            </w:tcBorders>
          </w:tcPr>
          <w:p w:rsidR="000566A2" w:rsidRDefault="0020545B">
            <w:pPr>
              <w:spacing w:before="60" w:after="60"/>
              <w:rPr>
                <w:rFonts w:ascii="Helvetica" w:hAnsi="Helvetica"/>
                <w:sz w:val="18"/>
              </w:rPr>
            </w:pPr>
            <w:r>
              <w:rPr>
                <w:rFonts w:ascii="Helvetica" w:hAnsi="Helvetica"/>
                <w:sz w:val="18"/>
              </w:rPr>
              <w:t>Kuv tsis yuav li cov IEP raws li tau ua muaj.</w:t>
            </w:r>
          </w:p>
        </w:tc>
      </w:tr>
      <w:tr w:rsidR="000566A2" w:rsidTr="0020545B">
        <w:tblPrEx>
          <w:tblCellMar>
            <w:left w:w="72" w:type="dxa"/>
            <w:right w:w="72" w:type="dxa"/>
          </w:tblCellMar>
        </w:tblPrEx>
        <w:trPr>
          <w:cantSplit/>
          <w:trHeight w:val="288"/>
        </w:trPr>
        <w:tc>
          <w:tcPr>
            <w:tcW w:w="350" w:type="dxa"/>
            <w:tcBorders>
              <w:top w:val="nil"/>
              <w:left w:val="nil"/>
              <w:bottom w:val="nil"/>
              <w:right w:val="nil"/>
            </w:tcBorders>
          </w:tcPr>
          <w:p w:rsidR="000566A2" w:rsidRDefault="000B596B">
            <w:pPr>
              <w:spacing w:before="60" w:after="60"/>
              <w:rPr>
                <w:rFonts w:ascii="Helvetica" w:hAnsi="Helvetica"/>
                <w:sz w:val="16"/>
              </w:rPr>
            </w:pPr>
            <w:r>
              <w:rPr>
                <w:rFonts w:ascii="Helvetica" w:hAnsi="Helvetica"/>
                <w:sz w:val="16"/>
              </w:rPr>
              <w:fldChar w:fldCharType="begin">
                <w:ffData>
                  <w:name w:val="Check3"/>
                  <w:enabled/>
                  <w:calcOnExit w:val="0"/>
                  <w:checkBox>
                    <w:sizeAuto/>
                    <w:default w:val="0"/>
                  </w:checkBox>
                </w:ffData>
              </w:fldChar>
            </w:r>
            <w:r w:rsidR="0020545B">
              <w:rPr>
                <w:rFonts w:ascii="Helvetica" w:hAnsi="Helvetica"/>
                <w:sz w:val="16"/>
              </w:rPr>
              <w:instrText xml:space="preserve"> FORMCHECKBOX </w:instrText>
            </w:r>
            <w:r w:rsidR="0020545B">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9910" w:type="dxa"/>
            <w:gridSpan w:val="4"/>
            <w:tcBorders>
              <w:top w:val="nil"/>
              <w:left w:val="nil"/>
              <w:bottom w:val="nil"/>
              <w:right w:val="nil"/>
            </w:tcBorders>
          </w:tcPr>
          <w:p w:rsidR="000566A2" w:rsidRDefault="0020545B">
            <w:pPr>
              <w:spacing w:before="60" w:after="60"/>
              <w:rPr>
                <w:rFonts w:ascii="Helvetica" w:hAnsi="Helvetica"/>
                <w:sz w:val="18"/>
              </w:rPr>
            </w:pPr>
            <w:r>
              <w:rPr>
                <w:rFonts w:ascii="Helvetica" w:hAnsi="Helvetica"/>
                <w:sz w:val="18"/>
              </w:rPr>
              <w:t>Kuv tsis yuav tej qhov hais hauv qab no txog ntawm cov IEP thiab kuv to taub haistia tej qhov uas kuv tsis tib kuj txhais haistia kuv yuav thiab yuav ua raws li kiab. Tej qhov ua kuv tib yog li hais hauv qab no:</w:t>
            </w:r>
          </w:p>
        </w:tc>
      </w:tr>
      <w:tr w:rsidR="000566A2" w:rsidTr="0020545B">
        <w:trPr>
          <w:cantSplit/>
          <w:trHeight w:val="288"/>
        </w:trPr>
        <w:tc>
          <w:tcPr>
            <w:tcW w:w="10260" w:type="dxa"/>
            <w:gridSpan w:val="5"/>
            <w:tcBorders>
              <w:top w:val="nil"/>
              <w:left w:val="nil"/>
              <w:bottom w:val="nil"/>
              <w:right w:val="nil"/>
            </w:tcBorders>
          </w:tcPr>
          <w:p w:rsidR="000566A2" w:rsidRDefault="000B596B">
            <w:pPr>
              <w:pStyle w:val="TableText"/>
              <w:rPr>
                <w:rFonts w:ascii="Helvetica" w:hAnsi="Helvetica"/>
                <w:sz w:val="16"/>
              </w:rPr>
            </w:pPr>
            <w:r>
              <w:rPr>
                <w:rFonts w:ascii="Helvetica" w:hAnsi="Helvetica"/>
                <w:sz w:val="16"/>
              </w:rPr>
              <w:fldChar w:fldCharType="begin">
                <w:ffData>
                  <w:name w:val="Text251"/>
                  <w:enabled/>
                  <w:calcOnExit w:val="0"/>
                  <w:textInput/>
                </w:ffData>
              </w:fldChar>
            </w:r>
            <w:bookmarkStart w:id="94" w:name="Text251"/>
            <w:r w:rsidR="0020545B">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94"/>
          </w:p>
        </w:tc>
      </w:tr>
      <w:tr w:rsidR="000566A2" w:rsidTr="0020545B">
        <w:trPr>
          <w:cantSplit/>
          <w:trHeight w:val="288"/>
        </w:trPr>
        <w:tc>
          <w:tcPr>
            <w:tcW w:w="10260" w:type="dxa"/>
            <w:gridSpan w:val="5"/>
            <w:tcBorders>
              <w:left w:val="nil"/>
              <w:bottom w:val="nil"/>
              <w:right w:val="nil"/>
            </w:tcBorders>
          </w:tcPr>
          <w:p w:rsidR="000566A2" w:rsidRDefault="000B596B">
            <w:pPr>
              <w:pStyle w:val="TableText"/>
              <w:rPr>
                <w:rFonts w:ascii="Helvetica" w:hAnsi="Helvetica"/>
                <w:sz w:val="16"/>
              </w:rPr>
            </w:pPr>
            <w:r>
              <w:rPr>
                <w:rFonts w:ascii="Helvetica" w:hAnsi="Helvetica"/>
                <w:sz w:val="16"/>
              </w:rPr>
              <w:fldChar w:fldCharType="begin">
                <w:ffData>
                  <w:name w:val="Text252"/>
                  <w:enabled/>
                  <w:calcOnExit w:val="0"/>
                  <w:textInput/>
                </w:ffData>
              </w:fldChar>
            </w:r>
            <w:bookmarkStart w:id="95" w:name="Text252"/>
            <w:r w:rsidR="0020545B">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95"/>
          </w:p>
        </w:tc>
      </w:tr>
      <w:tr w:rsidR="000566A2" w:rsidTr="0020545B">
        <w:trPr>
          <w:cantSplit/>
          <w:trHeight w:val="288"/>
        </w:trPr>
        <w:tc>
          <w:tcPr>
            <w:tcW w:w="10260" w:type="dxa"/>
            <w:gridSpan w:val="5"/>
            <w:tcBorders>
              <w:left w:val="nil"/>
              <w:bottom w:val="nil"/>
              <w:right w:val="nil"/>
            </w:tcBorders>
          </w:tcPr>
          <w:p w:rsidR="000566A2" w:rsidRDefault="000B596B">
            <w:pPr>
              <w:pStyle w:val="TableText"/>
              <w:rPr>
                <w:rFonts w:ascii="Helvetica" w:hAnsi="Helvetica"/>
                <w:sz w:val="16"/>
              </w:rPr>
            </w:pPr>
            <w:r>
              <w:rPr>
                <w:rFonts w:ascii="Helvetica" w:hAnsi="Helvetica"/>
                <w:sz w:val="16"/>
              </w:rPr>
              <w:fldChar w:fldCharType="begin">
                <w:ffData>
                  <w:name w:val="Text253"/>
                  <w:enabled/>
                  <w:calcOnExit w:val="0"/>
                  <w:textInput/>
                </w:ffData>
              </w:fldChar>
            </w:r>
            <w:bookmarkStart w:id="96" w:name="Text253"/>
            <w:r w:rsidR="0020545B">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96"/>
          </w:p>
        </w:tc>
      </w:tr>
      <w:tr w:rsidR="000566A2" w:rsidTr="0020545B">
        <w:trPr>
          <w:cantSplit/>
          <w:trHeight w:val="288"/>
        </w:trPr>
        <w:tc>
          <w:tcPr>
            <w:tcW w:w="10260" w:type="dxa"/>
            <w:gridSpan w:val="5"/>
            <w:tcBorders>
              <w:left w:val="nil"/>
              <w:right w:val="nil"/>
            </w:tcBorders>
          </w:tcPr>
          <w:p w:rsidR="000566A2" w:rsidRDefault="000B596B">
            <w:pPr>
              <w:pStyle w:val="TableText"/>
              <w:rPr>
                <w:rFonts w:ascii="Helvetica" w:hAnsi="Helvetica"/>
                <w:sz w:val="16"/>
              </w:rPr>
            </w:pPr>
            <w:r>
              <w:rPr>
                <w:rFonts w:ascii="Helvetica" w:hAnsi="Helvetica"/>
                <w:sz w:val="16"/>
              </w:rPr>
              <w:fldChar w:fldCharType="begin">
                <w:ffData>
                  <w:name w:val="Text254"/>
                  <w:enabled/>
                  <w:calcOnExit w:val="0"/>
                  <w:textInput/>
                </w:ffData>
              </w:fldChar>
            </w:r>
            <w:bookmarkStart w:id="97" w:name="Text254"/>
            <w:r w:rsidR="0020545B">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sidR="0020545B">
              <w:rPr>
                <w:rFonts w:ascii="Helvetica" w:hAnsi="Helvetica"/>
                <w:noProof/>
                <w:sz w:val="16"/>
              </w:rPr>
              <w:t> </w:t>
            </w:r>
            <w:r>
              <w:rPr>
                <w:rFonts w:ascii="Helvetica" w:hAnsi="Helvetica"/>
                <w:sz w:val="16"/>
              </w:rPr>
              <w:fldChar w:fldCharType="end"/>
            </w:r>
            <w:bookmarkEnd w:id="97"/>
          </w:p>
        </w:tc>
      </w:tr>
      <w:tr w:rsidR="000566A2" w:rsidTr="0020545B">
        <w:trPr>
          <w:cantSplit/>
          <w:trHeight w:val="288"/>
        </w:trPr>
        <w:tc>
          <w:tcPr>
            <w:tcW w:w="360" w:type="dxa"/>
            <w:gridSpan w:val="2"/>
            <w:tcBorders>
              <w:top w:val="nil"/>
              <w:left w:val="nil"/>
              <w:bottom w:val="nil"/>
              <w:right w:val="nil"/>
            </w:tcBorders>
          </w:tcPr>
          <w:p w:rsidR="000566A2" w:rsidRDefault="000B596B">
            <w:pPr>
              <w:pStyle w:val="TableText"/>
              <w:spacing w:before="60" w:after="60"/>
              <w:rPr>
                <w:rFonts w:ascii="Helvetica" w:hAnsi="Helvetica"/>
                <w:sz w:val="16"/>
              </w:rPr>
            </w:pPr>
            <w:r>
              <w:rPr>
                <w:rFonts w:ascii="Helvetica" w:hAnsi="Helvetica"/>
                <w:sz w:val="16"/>
              </w:rPr>
              <w:fldChar w:fldCharType="begin">
                <w:ffData>
                  <w:name w:val="Check4"/>
                  <w:enabled/>
                  <w:calcOnExit w:val="0"/>
                  <w:checkBox>
                    <w:sizeAuto/>
                    <w:default w:val="0"/>
                  </w:checkBox>
                </w:ffData>
              </w:fldChar>
            </w:r>
            <w:r w:rsidR="0020545B">
              <w:rPr>
                <w:rFonts w:ascii="Helvetica" w:hAnsi="Helvetica"/>
                <w:sz w:val="16"/>
              </w:rPr>
              <w:instrText xml:space="preserve"> FORMCHECKBOX </w:instrText>
            </w:r>
            <w:r w:rsidR="0020545B">
              <w:rPr>
                <w:sz w:val="16"/>
              </w:rPr>
              <w:instrText>_</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9900" w:type="dxa"/>
            <w:gridSpan w:val="3"/>
            <w:tcBorders>
              <w:top w:val="nil"/>
              <w:left w:val="nil"/>
              <w:bottom w:val="nil"/>
              <w:right w:val="nil"/>
            </w:tcBorders>
          </w:tcPr>
          <w:p w:rsidR="000566A2" w:rsidRDefault="0020545B">
            <w:pPr>
              <w:pStyle w:val="TableText"/>
              <w:spacing w:before="60" w:after="60"/>
              <w:rPr>
                <w:rFonts w:ascii="Helvetica" w:hAnsi="Helvetica"/>
              </w:rPr>
            </w:pPr>
            <w:r>
              <w:rPr>
                <w:rFonts w:ascii="Helvetica" w:hAnsi="Helvetica"/>
              </w:rPr>
              <w:t>Kuv thov ib rooj sib tham los tham txog qhov kev tib ntawm IEP los yog txog qhov tib.</w:t>
            </w:r>
          </w:p>
        </w:tc>
      </w:tr>
      <w:tr w:rsidR="000566A2" w:rsidTr="0020545B">
        <w:trPr>
          <w:cantSplit/>
          <w:trHeight w:val="288"/>
        </w:trPr>
        <w:tc>
          <w:tcPr>
            <w:tcW w:w="10260" w:type="dxa"/>
            <w:gridSpan w:val="5"/>
            <w:tcBorders>
              <w:top w:val="nil"/>
              <w:left w:val="nil"/>
              <w:right w:val="nil"/>
            </w:tcBorders>
          </w:tcPr>
          <w:p w:rsidR="000566A2" w:rsidRDefault="000566A2">
            <w:pPr>
              <w:pStyle w:val="TableText"/>
              <w:spacing w:before="60" w:after="60"/>
              <w:rPr>
                <w:rFonts w:ascii="Helvetica" w:hAnsi="Helvetica"/>
              </w:rPr>
            </w:pPr>
          </w:p>
        </w:tc>
      </w:tr>
      <w:tr w:rsidR="000566A2" w:rsidTr="0020545B">
        <w:trPr>
          <w:cantSplit/>
          <w:trHeight w:val="288"/>
        </w:trPr>
        <w:tc>
          <w:tcPr>
            <w:tcW w:w="10260" w:type="dxa"/>
            <w:gridSpan w:val="5"/>
            <w:tcBorders>
              <w:top w:val="nil"/>
              <w:left w:val="nil"/>
              <w:bottom w:val="nil"/>
              <w:right w:val="nil"/>
            </w:tcBorders>
          </w:tcPr>
          <w:p w:rsidR="000566A2" w:rsidRDefault="0020545B">
            <w:pPr>
              <w:pStyle w:val="TableText"/>
              <w:spacing w:after="0"/>
              <w:rPr>
                <w:rFonts w:ascii="Helvetica" w:hAnsi="Helvetica"/>
              </w:rPr>
            </w:pPr>
            <w:r>
              <w:t xml:space="preserve">Xee npe Niam txiv, Tus saib xyuas, Tus sawv cev Niam txiv , Menyuam kawm ntawv 18 thiab tshaj* </w:t>
            </w:r>
            <w:r>
              <w:rPr>
                <w:rFonts w:ascii="Helvetica" w:hAnsi="Helvetica"/>
              </w:rPr>
              <w:t xml:space="preserve">              Hnub tim</w:t>
            </w:r>
          </w:p>
        </w:tc>
      </w:tr>
      <w:tr w:rsidR="000566A2" w:rsidTr="0020545B">
        <w:trPr>
          <w:cantSplit/>
          <w:trHeight w:val="288"/>
        </w:trPr>
        <w:tc>
          <w:tcPr>
            <w:tcW w:w="10260" w:type="dxa"/>
            <w:gridSpan w:val="5"/>
            <w:tcBorders>
              <w:top w:val="nil"/>
              <w:left w:val="nil"/>
              <w:bottom w:val="single" w:sz="12" w:space="0" w:color="auto"/>
              <w:right w:val="nil"/>
            </w:tcBorders>
          </w:tcPr>
          <w:p w:rsidR="000566A2" w:rsidRDefault="0020545B">
            <w:pPr>
              <w:pStyle w:val="TableText"/>
              <w:spacing w:after="0"/>
              <w:rPr>
                <w:rFonts w:ascii="Helvetica" w:hAnsi="Helvetica"/>
              </w:rPr>
            </w:pPr>
            <w:r>
              <w:rPr>
                <w:rFonts w:ascii="Helvetica" w:hAnsi="Helvetica"/>
                <w:sz w:val="16"/>
              </w:rPr>
              <w:t>*</w:t>
            </w:r>
            <w:r>
              <w:rPr>
                <w:rFonts w:ascii="Helvetica" w:hAnsi="Helvetica"/>
                <w:i/>
                <w:sz w:val="16"/>
              </w:rPr>
              <w:t>Yuav tau xee npe thaum tus menyuam kawm ntawv txog 18 xyoo txhwj haistia yog hauv tsev tu plaub tau nrhiav tus siab xyuas.</w:t>
            </w:r>
            <w:r>
              <w:rPr>
                <w:rFonts w:ascii="Helvetica" w:hAnsi="Helvetica"/>
                <w:i/>
              </w:rPr>
              <w:t xml:space="preserve"> </w:t>
            </w:r>
          </w:p>
        </w:tc>
      </w:tr>
      <w:tr w:rsidR="000566A2" w:rsidTr="0020545B">
        <w:trPr>
          <w:cantSplit/>
          <w:trHeight w:val="288"/>
        </w:trPr>
        <w:tc>
          <w:tcPr>
            <w:tcW w:w="10260" w:type="dxa"/>
            <w:gridSpan w:val="5"/>
            <w:tcBorders>
              <w:top w:val="nil"/>
              <w:left w:val="nil"/>
              <w:bottom w:val="nil"/>
              <w:right w:val="nil"/>
            </w:tcBorders>
          </w:tcPr>
          <w:p w:rsidR="000566A2" w:rsidRDefault="0020545B">
            <w:pPr>
              <w:pStyle w:val="TableText"/>
              <w:spacing w:after="0"/>
              <w:rPr>
                <w:rFonts w:ascii="Helvetica" w:hAnsi="Helvetica"/>
              </w:rPr>
            </w:pPr>
            <w:r>
              <w:rPr>
                <w:rFonts w:ascii="Helvetica" w:hAnsi="Helvetica"/>
              </w:rPr>
              <w:t xml:space="preserve">Niam txiv Muaj lus: Kuv xav hais cov lus li hais hauv qab no tab sis kuv to taub haistia tej qhov lus uas hais hloov qhov ntawm IEP yuav tsis tau siv tshwj haistia IEP tau muab kev pauv thiab. </w:t>
            </w:r>
          </w:p>
        </w:tc>
      </w:tr>
      <w:tr w:rsidR="000566A2" w:rsidTr="0020545B">
        <w:trPr>
          <w:cantSplit/>
          <w:trHeight w:val="288"/>
        </w:trPr>
        <w:tc>
          <w:tcPr>
            <w:tcW w:w="10260" w:type="dxa"/>
            <w:gridSpan w:val="5"/>
            <w:tcBorders>
              <w:top w:val="nil"/>
              <w:left w:val="nil"/>
              <w:bottom w:val="nil"/>
              <w:right w:val="nil"/>
            </w:tcBorders>
          </w:tcPr>
          <w:p w:rsidR="000566A2" w:rsidRDefault="000B596B">
            <w:pPr>
              <w:pStyle w:val="TableText"/>
              <w:spacing w:before="60" w:after="60"/>
              <w:rPr>
                <w:rFonts w:ascii="Helvetica" w:hAnsi="Helvetica"/>
              </w:rPr>
            </w:pPr>
            <w:r>
              <w:rPr>
                <w:rFonts w:ascii="Helvetica" w:hAnsi="Helvetica"/>
              </w:rPr>
              <w:fldChar w:fldCharType="begin">
                <w:ffData>
                  <w:name w:val="Text255"/>
                  <w:enabled/>
                  <w:calcOnExit w:val="0"/>
                  <w:textInput/>
                </w:ffData>
              </w:fldChar>
            </w:r>
            <w:bookmarkStart w:id="98" w:name="Text255"/>
            <w:r w:rsidR="0020545B">
              <w:rPr>
                <w:rFonts w:ascii="Helvetica" w:hAnsi="Helvetica"/>
              </w:rPr>
              <w:instrText xml:space="preserve"> FORMTEXT </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98"/>
          </w:p>
        </w:tc>
      </w:tr>
      <w:tr w:rsidR="000566A2" w:rsidTr="0020545B">
        <w:trPr>
          <w:cantSplit/>
          <w:trHeight w:val="288"/>
        </w:trPr>
        <w:tc>
          <w:tcPr>
            <w:tcW w:w="10260" w:type="dxa"/>
            <w:gridSpan w:val="5"/>
            <w:tcBorders>
              <w:left w:val="nil"/>
              <w:right w:val="nil"/>
            </w:tcBorders>
          </w:tcPr>
          <w:p w:rsidR="000566A2" w:rsidRDefault="000B596B">
            <w:pPr>
              <w:pStyle w:val="TableText"/>
              <w:spacing w:before="60" w:after="60"/>
              <w:rPr>
                <w:rFonts w:ascii="Helvetica" w:hAnsi="Helvetica"/>
              </w:rPr>
            </w:pPr>
            <w:r>
              <w:rPr>
                <w:rFonts w:ascii="Helvetica" w:hAnsi="Helvetica"/>
              </w:rPr>
              <w:fldChar w:fldCharType="begin">
                <w:ffData>
                  <w:name w:val="Text256"/>
                  <w:enabled/>
                  <w:calcOnExit w:val="0"/>
                  <w:textInput/>
                </w:ffData>
              </w:fldChar>
            </w:r>
            <w:bookmarkStart w:id="99" w:name="Text256"/>
            <w:r w:rsidR="0020545B">
              <w:rPr>
                <w:rFonts w:ascii="Helvetica" w:hAnsi="Helvetica"/>
              </w:rPr>
              <w:instrText xml:space="preserve"> FORMTEXT </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99"/>
          </w:p>
        </w:tc>
      </w:tr>
      <w:tr w:rsidR="000566A2" w:rsidTr="0020545B">
        <w:trPr>
          <w:cantSplit/>
          <w:trHeight w:val="288"/>
        </w:trPr>
        <w:tc>
          <w:tcPr>
            <w:tcW w:w="10260" w:type="dxa"/>
            <w:gridSpan w:val="5"/>
            <w:tcBorders>
              <w:top w:val="nil"/>
              <w:left w:val="nil"/>
              <w:right w:val="nil"/>
            </w:tcBorders>
          </w:tcPr>
          <w:p w:rsidR="000566A2" w:rsidRDefault="000B596B">
            <w:pPr>
              <w:pStyle w:val="TableText"/>
              <w:spacing w:before="60" w:after="60"/>
              <w:rPr>
                <w:rFonts w:ascii="Helvetica" w:hAnsi="Helvetica"/>
              </w:rPr>
            </w:pPr>
            <w:r>
              <w:rPr>
                <w:rFonts w:ascii="Helvetica" w:hAnsi="Helvetica"/>
              </w:rPr>
              <w:fldChar w:fldCharType="begin">
                <w:ffData>
                  <w:name w:val="Text257"/>
                  <w:enabled/>
                  <w:calcOnExit w:val="0"/>
                  <w:textInput/>
                </w:ffData>
              </w:fldChar>
            </w:r>
            <w:bookmarkStart w:id="100" w:name="Text257"/>
            <w:r w:rsidR="0020545B">
              <w:rPr>
                <w:rFonts w:ascii="Helvetica" w:hAnsi="Helvetica"/>
              </w:rPr>
              <w:instrText xml:space="preserve"> FORMTEXT </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100"/>
          </w:p>
        </w:tc>
      </w:tr>
      <w:tr w:rsidR="000566A2" w:rsidTr="0020545B">
        <w:trPr>
          <w:cantSplit/>
          <w:trHeight w:val="288"/>
        </w:trPr>
        <w:tc>
          <w:tcPr>
            <w:tcW w:w="10260" w:type="dxa"/>
            <w:gridSpan w:val="5"/>
            <w:tcBorders>
              <w:top w:val="nil"/>
              <w:left w:val="nil"/>
              <w:bottom w:val="single" w:sz="12" w:space="0" w:color="auto"/>
              <w:right w:val="nil"/>
            </w:tcBorders>
          </w:tcPr>
          <w:p w:rsidR="000566A2" w:rsidRDefault="000B596B">
            <w:pPr>
              <w:pStyle w:val="TableText"/>
              <w:spacing w:before="60" w:after="60"/>
              <w:rPr>
                <w:rFonts w:ascii="Helvetica" w:hAnsi="Helvetica"/>
              </w:rPr>
            </w:pPr>
            <w:r>
              <w:rPr>
                <w:rFonts w:ascii="Helvetica" w:hAnsi="Helvetica"/>
              </w:rPr>
              <w:fldChar w:fldCharType="begin">
                <w:ffData>
                  <w:name w:val="Text258"/>
                  <w:enabled/>
                  <w:calcOnExit w:val="0"/>
                  <w:textInput/>
                </w:ffData>
              </w:fldChar>
            </w:r>
            <w:bookmarkStart w:id="101" w:name="Text258"/>
            <w:r w:rsidR="0020545B">
              <w:rPr>
                <w:rFonts w:ascii="Helvetica" w:hAnsi="Helvetica"/>
              </w:rPr>
              <w:instrText xml:space="preserve"> FORMTEXT </w:instrText>
            </w:r>
            <w:r>
              <w:rPr>
                <w:rFonts w:ascii="Helvetica" w:hAnsi="Helvetica"/>
              </w:rPr>
            </w:r>
            <w:r>
              <w:rPr>
                <w:rFonts w:ascii="Helvetica" w:hAnsi="Helvetica"/>
              </w:rPr>
              <w:fldChar w:fldCharType="separate"/>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sidR="0020545B">
              <w:rPr>
                <w:rFonts w:ascii="Helvetica" w:hAnsi="Helvetica"/>
                <w:noProof/>
              </w:rPr>
              <w:t> </w:t>
            </w:r>
            <w:r>
              <w:rPr>
                <w:rFonts w:ascii="Helvetica" w:hAnsi="Helvetica"/>
              </w:rPr>
              <w:fldChar w:fldCharType="end"/>
            </w:r>
            <w:bookmarkEnd w:id="101"/>
          </w:p>
        </w:tc>
      </w:tr>
    </w:tbl>
    <w:p w:rsidR="000566A2" w:rsidRDefault="000566A2">
      <w:pPr>
        <w:pStyle w:val="Caption"/>
        <w:spacing w:after="0"/>
        <w:rPr>
          <w:b w:val="0"/>
          <w:sz w:val="12"/>
        </w:rPr>
      </w:pPr>
    </w:p>
    <w:p w:rsidR="000566A2" w:rsidRDefault="000566A2">
      <w:pPr>
        <w:pStyle w:val="TableText"/>
        <w:tabs>
          <w:tab w:val="left" w:pos="6480"/>
          <w:tab w:val="right" w:pos="9180"/>
        </w:tabs>
        <w:spacing w:after="0"/>
        <w:rPr>
          <w:rFonts w:ascii="Helvetica" w:hAnsi="Helvetica"/>
        </w:rPr>
      </w:pPr>
    </w:p>
    <w:p w:rsidR="000566A2" w:rsidRDefault="0020545B">
      <w:pPr>
        <w:tabs>
          <w:tab w:val="left" w:pos="6480"/>
          <w:tab w:val="right" w:pos="9180"/>
        </w:tabs>
        <w:spacing w:after="0"/>
        <w:outlineLvl w:val="0"/>
        <w:rPr>
          <w:rFonts w:ascii="Helvetica" w:hAnsi="Helvetica"/>
          <w:sz w:val="18"/>
        </w:rPr>
      </w:pPr>
      <w:r>
        <w:rPr>
          <w:rFonts w:ascii="Helvetica" w:hAnsi="Helvetica"/>
          <w:sz w:val="18"/>
        </w:rPr>
        <w:tab/>
      </w:r>
    </w:p>
    <w:sectPr w:rsidR="000566A2" w:rsidSect="000566A2">
      <w:footerReference w:type="default" r:id="rId14"/>
      <w:pgSz w:w="12240" w:h="15840"/>
      <w:pgMar w:top="720" w:right="936" w:bottom="720" w:left="93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A2" w:rsidRDefault="0020545B">
      <w:r>
        <w:separator/>
      </w:r>
    </w:p>
  </w:endnote>
  <w:endnote w:type="continuationSeparator" w:id="0">
    <w:p w:rsidR="000566A2" w:rsidRDefault="00205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2" w:rsidRDefault="0020545B">
    <w:pPr>
      <w:pStyle w:val="Footer"/>
      <w:tabs>
        <w:tab w:val="clear" w:pos="8640"/>
        <w:tab w:val="left" w:pos="5850"/>
        <w:tab w:val="right" w:pos="10260"/>
      </w:tabs>
      <w:spacing w:after="0"/>
      <w:rPr>
        <w:snapToGrid w:val="0"/>
      </w:rPr>
    </w:pPr>
    <w:r>
      <w:rPr>
        <w:snapToGrid w:val="0"/>
      </w:rPr>
      <w:t>Massachusetts DOE/Individualized Education Program</w:t>
    </w:r>
    <w:r>
      <w:rPr>
        <w:snapToGrid w:val="0"/>
      </w:rPr>
      <w:tab/>
    </w:r>
    <w:r>
      <w:rPr>
        <w:rFonts w:ascii="Helvetica" w:hAnsi="Helvetica"/>
      </w:rPr>
      <w:t>IEP 1/Hmong</w:t>
    </w:r>
    <w:r>
      <w:rPr>
        <w:snapToGrid w:val="0"/>
      </w:rPr>
      <w:tab/>
      <w:t xml:space="preserve">Page </w:t>
    </w:r>
    <w:r w:rsidR="000B596B">
      <w:rPr>
        <w:rStyle w:val="PageNumber"/>
      </w:rPr>
      <w:fldChar w:fldCharType="begin"/>
    </w:r>
    <w:r>
      <w:rPr>
        <w:rStyle w:val="PageNumber"/>
      </w:rPr>
      <w:instrText xml:space="preserve"> PAGE </w:instrText>
    </w:r>
    <w:r w:rsidR="000B596B">
      <w:rPr>
        <w:rStyle w:val="PageNumber"/>
      </w:rPr>
      <w:fldChar w:fldCharType="separate"/>
    </w:r>
    <w:r w:rsidR="00011E24">
      <w:rPr>
        <w:rStyle w:val="PageNumber"/>
        <w:noProof/>
      </w:rPr>
      <w:t>1</w:t>
    </w:r>
    <w:r w:rsidR="000B596B">
      <w:rPr>
        <w:rStyle w:val="PageNumber"/>
      </w:rPr>
      <w:fldChar w:fldCharType="end"/>
    </w:r>
    <w:r>
      <w:rPr>
        <w:rStyle w:val="PageNumber"/>
      </w:rPr>
      <w:t xml:space="preserve"> of  8</w:t>
    </w:r>
  </w:p>
  <w:p w:rsidR="000566A2" w:rsidRDefault="0020545B">
    <w:pPr>
      <w:pStyle w:val="Footer"/>
      <w:numPr>
        <w:ins w:id="9" w:author="Unknown"/>
      </w:numPr>
      <w:tabs>
        <w:tab w:val="clear" w:pos="8640"/>
        <w:tab w:val="right" w:pos="10260"/>
      </w:tabs>
      <w:spacing w:after="0"/>
    </w:pPr>
    <w:r>
      <w:rPr>
        <w:snapToGrid w:val="0"/>
      </w:rPr>
      <w:t>Massachusetts DOE/Khoos kas Kawm ntawv tej tug kheej</w:t>
    </w:r>
    <w:r>
      <w:rPr>
        <w:snapToGrid w:val="0"/>
      </w:rPr>
      <w:tab/>
      <w:t xml:space="preserve">Phab </w:t>
    </w:r>
    <w:r w:rsidR="000B596B">
      <w:rPr>
        <w:rStyle w:val="PageNumber"/>
      </w:rPr>
      <w:fldChar w:fldCharType="begin"/>
    </w:r>
    <w:r>
      <w:rPr>
        <w:rStyle w:val="PageNumber"/>
      </w:rPr>
      <w:instrText xml:space="preserve"> PAGE </w:instrText>
    </w:r>
    <w:r w:rsidR="000B596B">
      <w:rPr>
        <w:rStyle w:val="PageNumber"/>
      </w:rPr>
      <w:fldChar w:fldCharType="separate"/>
    </w:r>
    <w:r w:rsidR="00011E24">
      <w:rPr>
        <w:rStyle w:val="PageNumber"/>
        <w:noProof/>
      </w:rPr>
      <w:t>1</w:t>
    </w:r>
    <w:r w:rsidR="000B596B">
      <w:rPr>
        <w:rStyle w:val="PageNumber"/>
      </w:rPr>
      <w:fldChar w:fldCharType="end"/>
    </w:r>
    <w:r>
      <w:rPr>
        <w:rStyle w:val="PageNumber"/>
      </w:rPr>
      <w:t xml:space="preserve"> ntawm 8</w:t>
    </w:r>
  </w:p>
  <w:p w:rsidR="000566A2" w:rsidRDefault="000566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2" w:rsidRDefault="0020545B">
    <w:pPr>
      <w:pStyle w:val="Footer"/>
      <w:tabs>
        <w:tab w:val="clear" w:pos="8640"/>
        <w:tab w:val="left" w:pos="5850"/>
        <w:tab w:val="right" w:pos="10260"/>
      </w:tabs>
      <w:spacing w:after="0"/>
      <w:rPr>
        <w:snapToGrid w:val="0"/>
      </w:rPr>
    </w:pPr>
    <w:r>
      <w:rPr>
        <w:snapToGrid w:val="0"/>
      </w:rPr>
      <w:t>Massachusetts DOE/Individualized Education Program</w:t>
    </w:r>
    <w:r>
      <w:rPr>
        <w:snapToGrid w:val="0"/>
      </w:rPr>
      <w:tab/>
    </w:r>
    <w:r>
      <w:rPr>
        <w:rFonts w:ascii="Helvetica" w:hAnsi="Helvetica"/>
      </w:rPr>
      <w:t>IEP 2/Hmong</w:t>
    </w:r>
    <w:r>
      <w:rPr>
        <w:snapToGrid w:val="0"/>
      </w:rPr>
      <w:tab/>
      <w:t xml:space="preserve">Page </w:t>
    </w:r>
    <w:r>
      <w:rPr>
        <w:rStyle w:val="PageNumber"/>
      </w:rPr>
      <w:t>2 of  8</w:t>
    </w:r>
  </w:p>
  <w:p w:rsidR="000566A2" w:rsidRDefault="0020545B">
    <w:pPr>
      <w:pStyle w:val="Footer"/>
      <w:numPr>
        <w:ins w:id="26" w:author="Unknown"/>
      </w:numPr>
      <w:tabs>
        <w:tab w:val="clear" w:pos="8640"/>
        <w:tab w:val="right" w:pos="10260"/>
      </w:tabs>
      <w:spacing w:after="0"/>
    </w:pPr>
    <w:r>
      <w:rPr>
        <w:snapToGrid w:val="0"/>
      </w:rPr>
      <w:t>Massachusetts DOE/Khoos kas Kawm ntawv tej tug kheej</w:t>
    </w:r>
    <w:r>
      <w:rPr>
        <w:snapToGrid w:val="0"/>
      </w:rPr>
      <w:tab/>
      <w:t xml:space="preserve">Phab </w:t>
    </w:r>
    <w:r>
      <w:rPr>
        <w:rStyle w:val="PageNumber"/>
      </w:rPr>
      <w:t>2 ntawm 8</w:t>
    </w:r>
  </w:p>
  <w:p w:rsidR="000566A2" w:rsidRDefault="000566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2" w:rsidRDefault="0020545B">
    <w:pPr>
      <w:pStyle w:val="Footer"/>
      <w:tabs>
        <w:tab w:val="clear" w:pos="8640"/>
        <w:tab w:val="left" w:pos="5850"/>
        <w:tab w:val="right" w:pos="10260"/>
      </w:tabs>
      <w:spacing w:after="0"/>
      <w:rPr>
        <w:snapToGrid w:val="0"/>
      </w:rPr>
    </w:pPr>
    <w:r>
      <w:rPr>
        <w:snapToGrid w:val="0"/>
      </w:rPr>
      <w:t>Massachusetts DOE/Individualized Education Program</w:t>
    </w:r>
    <w:r>
      <w:rPr>
        <w:snapToGrid w:val="0"/>
      </w:rPr>
      <w:tab/>
    </w:r>
    <w:r>
      <w:rPr>
        <w:rFonts w:ascii="Helvetica" w:hAnsi="Helvetica"/>
      </w:rPr>
      <w:t>IEP 3/Hmong</w:t>
    </w:r>
    <w:r>
      <w:rPr>
        <w:snapToGrid w:val="0"/>
      </w:rPr>
      <w:tab/>
      <w:t xml:space="preserve">Page </w:t>
    </w:r>
    <w:r>
      <w:rPr>
        <w:rStyle w:val="PageNumber"/>
      </w:rPr>
      <w:t>3 of  8</w:t>
    </w:r>
  </w:p>
  <w:p w:rsidR="000566A2" w:rsidRDefault="0020545B">
    <w:pPr>
      <w:pStyle w:val="Footer"/>
      <w:numPr>
        <w:ins w:id="45" w:author="Unknown"/>
      </w:numPr>
      <w:tabs>
        <w:tab w:val="clear" w:pos="8640"/>
        <w:tab w:val="right" w:pos="10260"/>
      </w:tabs>
      <w:spacing w:after="0"/>
    </w:pPr>
    <w:r>
      <w:rPr>
        <w:snapToGrid w:val="0"/>
      </w:rPr>
      <w:t>Massachusetts DOE/Khoos kas Kawm ntawv tej tug kheej</w:t>
    </w:r>
    <w:r>
      <w:rPr>
        <w:snapToGrid w:val="0"/>
      </w:rPr>
      <w:tab/>
      <w:t xml:space="preserve">Phab </w:t>
    </w:r>
    <w:r>
      <w:rPr>
        <w:rStyle w:val="PageNumber"/>
      </w:rPr>
      <w:t>3 ntawm 8</w:t>
    </w:r>
  </w:p>
  <w:p w:rsidR="000566A2" w:rsidRDefault="000566A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2" w:rsidRDefault="0020545B">
    <w:pPr>
      <w:pStyle w:val="Footer"/>
      <w:tabs>
        <w:tab w:val="clear" w:pos="8640"/>
        <w:tab w:val="left" w:pos="5850"/>
        <w:tab w:val="right" w:pos="10260"/>
      </w:tabs>
      <w:spacing w:after="0"/>
      <w:rPr>
        <w:snapToGrid w:val="0"/>
      </w:rPr>
    </w:pPr>
    <w:r>
      <w:rPr>
        <w:snapToGrid w:val="0"/>
      </w:rPr>
      <w:t>Massachusetts DOE/Individualized Education Program</w:t>
    </w:r>
    <w:r>
      <w:rPr>
        <w:snapToGrid w:val="0"/>
      </w:rPr>
      <w:tab/>
    </w:r>
    <w:r>
      <w:rPr>
        <w:rFonts w:ascii="Helvetica" w:hAnsi="Helvetica"/>
      </w:rPr>
      <w:t>IEP 4/Hmong</w:t>
    </w:r>
    <w:r>
      <w:rPr>
        <w:snapToGrid w:val="0"/>
      </w:rPr>
      <w:tab/>
      <w:t xml:space="preserve">Page </w:t>
    </w:r>
    <w:r>
      <w:rPr>
        <w:rStyle w:val="PageNumber"/>
      </w:rPr>
      <w:t>4 of  8</w:t>
    </w:r>
  </w:p>
  <w:p w:rsidR="000566A2" w:rsidRDefault="0020545B">
    <w:pPr>
      <w:pStyle w:val="Footer"/>
      <w:numPr>
        <w:ins w:id="56" w:author="Unknown"/>
      </w:numPr>
      <w:tabs>
        <w:tab w:val="clear" w:pos="8640"/>
        <w:tab w:val="right" w:pos="10260"/>
      </w:tabs>
      <w:spacing w:after="0"/>
    </w:pPr>
    <w:r>
      <w:rPr>
        <w:snapToGrid w:val="0"/>
      </w:rPr>
      <w:t>Massachusetts DOE/Khoos kas Kawm ntawv tej tug kheej</w:t>
    </w:r>
    <w:r>
      <w:rPr>
        <w:snapToGrid w:val="0"/>
      </w:rPr>
      <w:tab/>
      <w:t xml:space="preserve">Phab </w:t>
    </w:r>
    <w:r>
      <w:rPr>
        <w:rStyle w:val="PageNumber"/>
      </w:rPr>
      <w:t>4 ntawm 8</w:t>
    </w:r>
  </w:p>
  <w:p w:rsidR="000566A2" w:rsidRDefault="000566A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2" w:rsidRDefault="0020545B">
    <w:pPr>
      <w:pStyle w:val="Footer"/>
      <w:tabs>
        <w:tab w:val="clear" w:pos="8640"/>
        <w:tab w:val="left" w:pos="5850"/>
        <w:tab w:val="right" w:pos="10260"/>
      </w:tabs>
      <w:spacing w:after="0"/>
      <w:rPr>
        <w:snapToGrid w:val="0"/>
      </w:rPr>
    </w:pPr>
    <w:r>
      <w:rPr>
        <w:snapToGrid w:val="0"/>
      </w:rPr>
      <w:t>Massachusetts DOE/Individualized Education Program</w:t>
    </w:r>
    <w:r>
      <w:rPr>
        <w:snapToGrid w:val="0"/>
      </w:rPr>
      <w:tab/>
    </w:r>
    <w:r>
      <w:rPr>
        <w:rFonts w:ascii="Helvetica" w:hAnsi="Helvetica"/>
      </w:rPr>
      <w:t>IEP 5/Hmong</w:t>
    </w:r>
    <w:r>
      <w:rPr>
        <w:snapToGrid w:val="0"/>
      </w:rPr>
      <w:tab/>
      <w:t xml:space="preserve">Page </w:t>
    </w:r>
    <w:r>
      <w:rPr>
        <w:rStyle w:val="PageNumber"/>
      </w:rPr>
      <w:t>5 of  8</w:t>
    </w:r>
  </w:p>
  <w:p w:rsidR="000566A2" w:rsidRDefault="0020545B">
    <w:pPr>
      <w:pStyle w:val="Footer"/>
      <w:numPr>
        <w:ins w:id="73" w:author="Unknown"/>
      </w:numPr>
      <w:tabs>
        <w:tab w:val="clear" w:pos="8640"/>
        <w:tab w:val="right" w:pos="10260"/>
      </w:tabs>
      <w:spacing w:after="0"/>
    </w:pPr>
    <w:r>
      <w:rPr>
        <w:snapToGrid w:val="0"/>
      </w:rPr>
      <w:t>Massachusetts DOE/Khoos kas Kawm ntawv tej tug kheej</w:t>
    </w:r>
    <w:r>
      <w:rPr>
        <w:snapToGrid w:val="0"/>
      </w:rPr>
      <w:tab/>
      <w:t xml:space="preserve">Phab </w:t>
    </w:r>
    <w:r>
      <w:rPr>
        <w:rStyle w:val="PageNumber"/>
      </w:rPr>
      <w:t>5 ntawm 8</w:t>
    </w:r>
  </w:p>
  <w:p w:rsidR="000566A2" w:rsidRDefault="000566A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2" w:rsidRDefault="0020545B">
    <w:pPr>
      <w:pStyle w:val="Footer"/>
      <w:tabs>
        <w:tab w:val="clear" w:pos="8640"/>
        <w:tab w:val="left" w:pos="5850"/>
        <w:tab w:val="right" w:pos="10260"/>
      </w:tabs>
      <w:spacing w:after="0"/>
      <w:rPr>
        <w:snapToGrid w:val="0"/>
      </w:rPr>
    </w:pPr>
    <w:r>
      <w:rPr>
        <w:snapToGrid w:val="0"/>
      </w:rPr>
      <w:t>Massachusetts DOE/Individualized Education Program</w:t>
    </w:r>
    <w:r>
      <w:rPr>
        <w:snapToGrid w:val="0"/>
      </w:rPr>
      <w:tab/>
    </w:r>
    <w:r>
      <w:rPr>
        <w:rFonts w:ascii="Helvetica" w:hAnsi="Helvetica"/>
      </w:rPr>
      <w:t>IEP 6/Hmong</w:t>
    </w:r>
    <w:r>
      <w:rPr>
        <w:snapToGrid w:val="0"/>
      </w:rPr>
      <w:tab/>
      <w:t xml:space="preserve">Page </w:t>
    </w:r>
    <w:r>
      <w:rPr>
        <w:rStyle w:val="PageNumber"/>
      </w:rPr>
      <w:t>6 of  8</w:t>
    </w:r>
  </w:p>
  <w:p w:rsidR="000566A2" w:rsidRDefault="0020545B">
    <w:pPr>
      <w:pStyle w:val="Footer"/>
      <w:numPr>
        <w:ins w:id="87" w:author="Unknown"/>
      </w:numPr>
      <w:tabs>
        <w:tab w:val="clear" w:pos="8640"/>
        <w:tab w:val="right" w:pos="10260"/>
      </w:tabs>
      <w:spacing w:after="0"/>
    </w:pPr>
    <w:r>
      <w:rPr>
        <w:snapToGrid w:val="0"/>
      </w:rPr>
      <w:t>Massachusetts DOE/Khoos kas Kawm ntawv tej tug kheej</w:t>
    </w:r>
    <w:r>
      <w:rPr>
        <w:snapToGrid w:val="0"/>
      </w:rPr>
      <w:tab/>
      <w:t xml:space="preserve">Phab </w:t>
    </w:r>
    <w:r>
      <w:rPr>
        <w:rStyle w:val="PageNumber"/>
      </w:rPr>
      <w:t>6 ntawm 8</w:t>
    </w:r>
  </w:p>
  <w:p w:rsidR="000566A2" w:rsidRDefault="000566A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2" w:rsidRDefault="0020545B">
    <w:pPr>
      <w:pStyle w:val="Footer"/>
      <w:tabs>
        <w:tab w:val="clear" w:pos="8640"/>
        <w:tab w:val="left" w:pos="5850"/>
        <w:tab w:val="right" w:pos="10260"/>
      </w:tabs>
      <w:spacing w:after="0"/>
      <w:rPr>
        <w:snapToGrid w:val="0"/>
      </w:rPr>
    </w:pPr>
    <w:r>
      <w:rPr>
        <w:snapToGrid w:val="0"/>
      </w:rPr>
      <w:t>Massachusetts DOE/Individualized Education Program</w:t>
    </w:r>
    <w:r>
      <w:rPr>
        <w:snapToGrid w:val="0"/>
      </w:rPr>
      <w:tab/>
    </w:r>
    <w:r>
      <w:rPr>
        <w:rFonts w:ascii="Helvetica" w:hAnsi="Helvetica"/>
      </w:rPr>
      <w:t>IEP 7/Hmong</w:t>
    </w:r>
    <w:r>
      <w:rPr>
        <w:snapToGrid w:val="0"/>
      </w:rPr>
      <w:tab/>
      <w:t xml:space="preserve">Page </w:t>
    </w:r>
    <w:r>
      <w:rPr>
        <w:rStyle w:val="PageNumber"/>
      </w:rPr>
      <w:t>7 of  8</w:t>
    </w:r>
  </w:p>
  <w:p w:rsidR="000566A2" w:rsidRDefault="0020545B">
    <w:pPr>
      <w:pStyle w:val="Footer"/>
      <w:numPr>
        <w:ins w:id="89" w:author="Unknown"/>
      </w:numPr>
      <w:tabs>
        <w:tab w:val="clear" w:pos="8640"/>
        <w:tab w:val="right" w:pos="10260"/>
      </w:tabs>
      <w:spacing w:after="0"/>
    </w:pPr>
    <w:r>
      <w:rPr>
        <w:snapToGrid w:val="0"/>
      </w:rPr>
      <w:t>Massachusetts DOE/Khoos kas Kawm ntawv tej tug kheej</w:t>
    </w:r>
    <w:r>
      <w:rPr>
        <w:snapToGrid w:val="0"/>
      </w:rPr>
      <w:tab/>
      <w:t xml:space="preserve">Phab </w:t>
    </w:r>
    <w:r>
      <w:rPr>
        <w:rStyle w:val="PageNumber"/>
      </w:rPr>
      <w:t>7 ntawm 8</w:t>
    </w:r>
  </w:p>
  <w:p w:rsidR="000566A2" w:rsidRDefault="000566A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A2" w:rsidRDefault="0020545B">
    <w:pPr>
      <w:pStyle w:val="Footer"/>
      <w:tabs>
        <w:tab w:val="clear" w:pos="8640"/>
        <w:tab w:val="left" w:pos="5850"/>
        <w:tab w:val="right" w:pos="10260"/>
      </w:tabs>
      <w:spacing w:after="0"/>
      <w:rPr>
        <w:snapToGrid w:val="0"/>
      </w:rPr>
    </w:pPr>
    <w:r>
      <w:rPr>
        <w:snapToGrid w:val="0"/>
      </w:rPr>
      <w:t>Massachusetts DOE/Individualized Education Program</w:t>
    </w:r>
    <w:r>
      <w:rPr>
        <w:snapToGrid w:val="0"/>
      </w:rPr>
      <w:tab/>
    </w:r>
    <w:r>
      <w:rPr>
        <w:rFonts w:ascii="Helvetica" w:hAnsi="Helvetica"/>
      </w:rPr>
      <w:t>IEP 8/Hmong</w:t>
    </w:r>
    <w:r>
      <w:rPr>
        <w:snapToGrid w:val="0"/>
      </w:rPr>
      <w:tab/>
      <w:t xml:space="preserve">Page </w:t>
    </w:r>
    <w:r>
      <w:rPr>
        <w:rStyle w:val="PageNumber"/>
      </w:rPr>
      <w:t>8 of  8</w:t>
    </w:r>
  </w:p>
  <w:p w:rsidR="000566A2" w:rsidRDefault="0020545B">
    <w:pPr>
      <w:pStyle w:val="Footer"/>
      <w:numPr>
        <w:ins w:id="102" w:author="Unknown"/>
      </w:numPr>
      <w:tabs>
        <w:tab w:val="clear" w:pos="8640"/>
        <w:tab w:val="right" w:pos="10260"/>
      </w:tabs>
      <w:spacing w:after="0"/>
    </w:pPr>
    <w:r>
      <w:rPr>
        <w:snapToGrid w:val="0"/>
      </w:rPr>
      <w:t>Massachusetts DOE/Khoos kas Kawm ntawv tej tug kheej</w:t>
    </w:r>
    <w:r>
      <w:rPr>
        <w:snapToGrid w:val="0"/>
      </w:rPr>
      <w:tab/>
      <w:t xml:space="preserve">Phab </w:t>
    </w:r>
    <w:r>
      <w:rPr>
        <w:rStyle w:val="PageNumber"/>
      </w:rPr>
      <w:t>8 ntawm 8</w:t>
    </w:r>
  </w:p>
  <w:p w:rsidR="000566A2" w:rsidRDefault="000566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A2" w:rsidRDefault="0020545B">
      <w:r>
        <w:separator/>
      </w:r>
    </w:p>
  </w:footnote>
  <w:footnote w:type="continuationSeparator" w:id="0">
    <w:p w:rsidR="000566A2" w:rsidRDefault="00205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14B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A1076"/>
    <w:rsid w:val="00011E24"/>
    <w:rsid w:val="000566A2"/>
    <w:rsid w:val="000B596B"/>
    <w:rsid w:val="0020545B"/>
    <w:rsid w:val="00331320"/>
    <w:rsid w:val="00BA107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A2"/>
    <w:pPr>
      <w:spacing w:after="120"/>
    </w:pPr>
  </w:style>
  <w:style w:type="paragraph" w:styleId="Heading1">
    <w:name w:val="heading 1"/>
    <w:basedOn w:val="Normal"/>
    <w:next w:val="Normal"/>
    <w:qFormat/>
    <w:rsid w:val="000566A2"/>
    <w:pPr>
      <w:tabs>
        <w:tab w:val="left" w:pos="1440"/>
        <w:tab w:val="left" w:pos="2880"/>
        <w:tab w:val="left" w:pos="4320"/>
        <w:tab w:val="left" w:pos="5760"/>
        <w:tab w:val="left" w:pos="7200"/>
      </w:tabs>
      <w:spacing w:before="240" w:after="0"/>
      <w:outlineLvl w:val="0"/>
    </w:pPr>
    <w:rPr>
      <w:rFonts w:ascii="GillSans" w:hAnsi="GillSans"/>
      <w:b/>
      <w:bCs/>
      <w:sz w:val="28"/>
      <w:szCs w:val="28"/>
    </w:rPr>
  </w:style>
  <w:style w:type="paragraph" w:styleId="Heading2">
    <w:name w:val="heading 2"/>
    <w:basedOn w:val="Normal"/>
    <w:next w:val="Normal"/>
    <w:qFormat/>
    <w:rsid w:val="000566A2"/>
    <w:pPr>
      <w:keepNext/>
      <w:spacing w:before="240" w:after="60"/>
      <w:outlineLvl w:val="1"/>
    </w:pPr>
    <w:rPr>
      <w:rFonts w:ascii="Arial" w:hAnsi="Arial" w:cs="Arial"/>
      <w:b/>
      <w:bCs/>
      <w:sz w:val="24"/>
      <w:szCs w:val="24"/>
    </w:rPr>
  </w:style>
  <w:style w:type="paragraph" w:styleId="Heading3">
    <w:name w:val="heading 3"/>
    <w:basedOn w:val="Normal"/>
    <w:next w:val="Normal"/>
    <w:qFormat/>
    <w:rsid w:val="000566A2"/>
    <w:pPr>
      <w:keepNext/>
      <w:spacing w:after="60"/>
      <w:outlineLvl w:val="2"/>
    </w:pPr>
    <w:rPr>
      <w:rFonts w:ascii="Arial" w:hAnsi="Arial" w:cs="Arial"/>
      <w:b/>
      <w:bCs/>
    </w:rPr>
  </w:style>
  <w:style w:type="paragraph" w:styleId="Heading4">
    <w:name w:val="heading 4"/>
    <w:basedOn w:val="Normal"/>
    <w:next w:val="Normal"/>
    <w:qFormat/>
    <w:rsid w:val="000566A2"/>
    <w:pPr>
      <w:keepNext/>
      <w:jc w:val="center"/>
      <w:outlineLvl w:val="3"/>
    </w:pPr>
    <w:rPr>
      <w:rFonts w:ascii="Helvetica" w:hAnsi="Helvetica" w:cs="Helvetica"/>
      <w:b/>
      <w:bCs/>
      <w:sz w:val="32"/>
      <w:szCs w:val="32"/>
    </w:rPr>
  </w:style>
  <w:style w:type="paragraph" w:styleId="Heading5">
    <w:name w:val="heading 5"/>
    <w:basedOn w:val="Normal"/>
    <w:next w:val="Normal"/>
    <w:qFormat/>
    <w:rsid w:val="000566A2"/>
    <w:pPr>
      <w:keepNext/>
      <w:jc w:val="center"/>
      <w:outlineLvl w:val="4"/>
    </w:pPr>
    <w:rPr>
      <w:rFonts w:ascii="Helvetica" w:hAnsi="Helvetica" w:cs="Helvetica"/>
      <w:b/>
      <w:bCs/>
      <w:sz w:val="18"/>
      <w:szCs w:val="18"/>
    </w:rPr>
  </w:style>
  <w:style w:type="paragraph" w:styleId="Heading6">
    <w:name w:val="heading 6"/>
    <w:basedOn w:val="Normal"/>
    <w:next w:val="Normal"/>
    <w:qFormat/>
    <w:rsid w:val="000566A2"/>
    <w:pPr>
      <w:keepNext/>
      <w:outlineLvl w:val="5"/>
    </w:pPr>
    <w:rPr>
      <w:rFonts w:ascii="Helvetica" w:hAnsi="Helvetica" w:cs="Helvetica"/>
      <w:b/>
      <w:bCs/>
      <w:sz w:val="16"/>
      <w:szCs w:val="16"/>
    </w:rPr>
  </w:style>
  <w:style w:type="paragraph" w:styleId="Heading7">
    <w:name w:val="heading 7"/>
    <w:basedOn w:val="Normal"/>
    <w:next w:val="Normal"/>
    <w:qFormat/>
    <w:rsid w:val="000566A2"/>
    <w:pPr>
      <w:keepNext/>
      <w:spacing w:before="60" w:after="60"/>
      <w:ind w:left="-72"/>
      <w:outlineLvl w:val="6"/>
    </w:pPr>
    <w:rPr>
      <w:rFonts w:ascii="Helvetica" w:hAnsi="Helvetica" w:cs="Helvetica"/>
      <w:b/>
      <w:bCs/>
      <w:sz w:val="16"/>
      <w:szCs w:val="16"/>
    </w:rPr>
  </w:style>
  <w:style w:type="paragraph" w:styleId="Heading8">
    <w:name w:val="heading 8"/>
    <w:basedOn w:val="Normal"/>
    <w:next w:val="Normal"/>
    <w:qFormat/>
    <w:rsid w:val="000566A2"/>
    <w:pPr>
      <w:keepNext/>
      <w:spacing w:before="60" w:after="60"/>
      <w:outlineLvl w:val="7"/>
    </w:pPr>
    <w:rPr>
      <w:rFonts w:ascii="Helvetica" w:hAnsi="Helvetica" w:cs="Helvetica"/>
      <w:sz w:val="16"/>
      <w:szCs w:val="16"/>
    </w:rPr>
  </w:style>
  <w:style w:type="paragraph" w:styleId="Heading9">
    <w:name w:val="heading 9"/>
    <w:basedOn w:val="Normal"/>
    <w:next w:val="Normal"/>
    <w:qFormat/>
    <w:rsid w:val="000566A2"/>
    <w:pPr>
      <w:keepNext/>
      <w:spacing w:before="60" w:after="60"/>
      <w:jc w:val="center"/>
      <w:outlineLvl w:val="8"/>
    </w:pPr>
    <w:rPr>
      <w:rFonts w:ascii="Helvetica" w:hAnsi="Helvetica" w:cs="Helvetica"/>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0566A2"/>
    <w:rPr>
      <w:rFonts w:ascii="Arial" w:hAnsi="Arial" w:cs="Arial"/>
      <w:sz w:val="18"/>
      <w:szCs w:val="18"/>
    </w:rPr>
  </w:style>
  <w:style w:type="paragraph" w:customStyle="1" w:styleId="in1">
    <w:name w:val="in1"/>
    <w:basedOn w:val="Normal"/>
    <w:rsid w:val="000566A2"/>
    <w:pPr>
      <w:ind w:left="720" w:hanging="360"/>
    </w:pPr>
  </w:style>
  <w:style w:type="paragraph" w:customStyle="1" w:styleId="in2">
    <w:name w:val="in2"/>
    <w:basedOn w:val="Normal"/>
    <w:rsid w:val="000566A2"/>
    <w:pPr>
      <w:ind w:left="1080" w:hanging="360"/>
    </w:pPr>
  </w:style>
  <w:style w:type="paragraph" w:styleId="Caption">
    <w:name w:val="caption"/>
    <w:basedOn w:val="Normal"/>
    <w:next w:val="Normal"/>
    <w:qFormat/>
    <w:rsid w:val="000566A2"/>
    <w:pPr>
      <w:jc w:val="center"/>
    </w:pPr>
    <w:rPr>
      <w:rFonts w:ascii="Helvetica" w:hAnsi="Helvetica" w:cs="Helvetica"/>
      <w:b/>
      <w:bCs/>
    </w:rPr>
  </w:style>
  <w:style w:type="paragraph" w:styleId="Header">
    <w:name w:val="header"/>
    <w:basedOn w:val="Normal"/>
    <w:semiHidden/>
    <w:rsid w:val="000566A2"/>
    <w:pPr>
      <w:tabs>
        <w:tab w:val="center" w:pos="4320"/>
        <w:tab w:val="right" w:pos="8640"/>
      </w:tabs>
    </w:pPr>
  </w:style>
  <w:style w:type="paragraph" w:styleId="Footer">
    <w:name w:val="footer"/>
    <w:basedOn w:val="Normal"/>
    <w:semiHidden/>
    <w:rsid w:val="000566A2"/>
    <w:pPr>
      <w:tabs>
        <w:tab w:val="center" w:pos="4320"/>
        <w:tab w:val="right" w:pos="8640"/>
      </w:tabs>
    </w:pPr>
  </w:style>
  <w:style w:type="character" w:styleId="PageNumber">
    <w:name w:val="page number"/>
    <w:basedOn w:val="DefaultParagraphFont"/>
    <w:semiHidden/>
    <w:rsid w:val="000566A2"/>
  </w:style>
  <w:style w:type="paragraph" w:styleId="DocumentMap">
    <w:name w:val="Document Map"/>
    <w:basedOn w:val="Normal"/>
    <w:semiHidden/>
    <w:rsid w:val="000566A2"/>
    <w:pPr>
      <w:shd w:val="clear" w:color="auto" w:fill="000080"/>
    </w:pPr>
    <w:rPr>
      <w:rFonts w:ascii="Tahoma" w:hAnsi="Tahoma" w:cs="Tahoma"/>
    </w:rPr>
  </w:style>
  <w:style w:type="paragraph" w:styleId="BalloonText">
    <w:name w:val="Balloon Text"/>
    <w:basedOn w:val="Normal"/>
    <w:semiHidden/>
    <w:rsid w:val="00056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4088</Words>
  <Characters>16067</Characters>
  <Application>Microsoft Office Word</Application>
  <DocSecurity>0</DocSecurity>
  <Lines>765</Lines>
  <Paragraphs>694</Paragraphs>
  <ScaleCrop>false</ScaleCrop>
  <HeadingPairs>
    <vt:vector size="2" baseType="variant">
      <vt:variant>
        <vt:lpstr>Title</vt:lpstr>
      </vt:variant>
      <vt:variant>
        <vt:i4>1</vt:i4>
      </vt:variant>
    </vt:vector>
  </HeadingPairs>
  <TitlesOfParts>
    <vt:vector size="1" baseType="lpstr">
      <vt:lpstr>Hmong IEP Form</vt:lpstr>
    </vt:vector>
  </TitlesOfParts>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Forms (Hmong)</dc:title>
  <dc:subject/>
  <dc:creator>ESE</dc:creator>
  <cp:keywords/>
  <cp:lastModifiedBy>dzou</cp:lastModifiedBy>
  <cp:revision>5</cp:revision>
  <cp:lastPrinted>2000-10-17T18:54:00Z</cp:lastPrinted>
  <dcterms:created xsi:type="dcterms:W3CDTF">2013-03-21T15:40:00Z</dcterms:created>
  <dcterms:modified xsi:type="dcterms:W3CDTF">2016-02-10T17:11:00Z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2007</vt:lpwstr>
  </property>
</Properties>
</file>